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011" w:rsidRPr="00A14011" w:rsidRDefault="004230BD" w:rsidP="00A14011">
      <w:pPr>
        <w:keepNext/>
        <w:spacing w:after="0" w:line="240" w:lineRule="auto"/>
        <w:ind w:left="2880"/>
        <w:jc w:val="right"/>
        <w:outlineLvl w:val="1"/>
        <w:rPr>
          <w:rFonts w:ascii="Times New Roman" w:eastAsia="Times New Roman" w:hAnsi="Times New Roman" w:cs="Times New Roman"/>
          <w:iCs/>
          <w:caps/>
          <w:sz w:val="24"/>
          <w:szCs w:val="24"/>
          <w:lang w:eastAsia="hu-HU"/>
        </w:rPr>
      </w:pPr>
      <w:bookmarkStart w:id="0" w:name="_Toc445113606"/>
      <w:bookmarkStart w:id="1" w:name="_GoBack"/>
      <w:bookmarkEnd w:id="1"/>
      <w:r>
        <w:rPr>
          <w:rFonts w:ascii="Times New Roman" w:eastAsia="Times New Roman" w:hAnsi="Times New Roman" w:cs="Times New Roman"/>
          <w:iCs/>
          <w:sz w:val="24"/>
          <w:szCs w:val="24"/>
          <w:lang w:eastAsia="hu-HU"/>
        </w:rPr>
        <w:t>3</w:t>
      </w:r>
      <w:r w:rsidR="00A14011" w:rsidRPr="00A14011">
        <w:rPr>
          <w:rFonts w:ascii="Times New Roman" w:eastAsia="Times New Roman" w:hAnsi="Times New Roman" w:cs="Times New Roman"/>
          <w:iCs/>
          <w:sz w:val="24"/>
          <w:szCs w:val="24"/>
          <w:lang w:eastAsia="hu-HU"/>
        </w:rPr>
        <w:t xml:space="preserve">. sz. melléklet a </w:t>
      </w:r>
      <w:r w:rsidR="0076063E" w:rsidRPr="0076063E">
        <w:rPr>
          <w:rFonts w:ascii="Times New Roman" w:eastAsia="Times New Roman" w:hAnsi="Times New Roman" w:cs="Times New Roman"/>
          <w:iCs/>
          <w:sz w:val="24"/>
          <w:szCs w:val="24"/>
          <w:lang w:eastAsia="hu-HU"/>
        </w:rPr>
        <w:t>BI/664-38/2016.</w:t>
      </w:r>
      <w:r w:rsidR="00A14011" w:rsidRPr="00A14011">
        <w:rPr>
          <w:rFonts w:ascii="Times New Roman" w:eastAsia="Times New Roman" w:hAnsi="Times New Roman" w:cs="Times New Roman"/>
          <w:iCs/>
          <w:sz w:val="24"/>
          <w:szCs w:val="24"/>
          <w:lang w:eastAsia="hu-HU"/>
        </w:rPr>
        <w:t xml:space="preserve"> </w:t>
      </w:r>
      <w:r>
        <w:rPr>
          <w:rFonts w:ascii="Times New Roman" w:eastAsia="Times New Roman" w:hAnsi="Times New Roman" w:cs="Times New Roman"/>
          <w:iCs/>
          <w:sz w:val="24"/>
          <w:szCs w:val="24"/>
          <w:lang w:eastAsia="hu-HU"/>
        </w:rPr>
        <w:t xml:space="preserve">HM </w:t>
      </w:r>
      <w:r w:rsidR="00757A28">
        <w:rPr>
          <w:rFonts w:ascii="Times New Roman" w:eastAsia="Times New Roman" w:hAnsi="Times New Roman" w:cs="Times New Roman"/>
          <w:iCs/>
          <w:sz w:val="24"/>
          <w:szCs w:val="24"/>
          <w:lang w:eastAsia="hu-HU"/>
        </w:rPr>
        <w:t>VG</w:t>
      </w:r>
      <w:r>
        <w:rPr>
          <w:rFonts w:ascii="Times New Roman" w:eastAsia="Times New Roman" w:hAnsi="Times New Roman" w:cs="Times New Roman"/>
          <w:iCs/>
          <w:sz w:val="24"/>
          <w:szCs w:val="24"/>
          <w:lang w:eastAsia="hu-HU"/>
        </w:rPr>
        <w:t>H számhoz</w:t>
      </w:r>
      <w:bookmarkEnd w:id="0"/>
    </w:p>
    <w:p w:rsidR="00A14011" w:rsidRPr="00A14011" w:rsidRDefault="00A14011" w:rsidP="00A14011">
      <w:pPr>
        <w:spacing w:after="0" w:line="240" w:lineRule="auto"/>
        <w:rPr>
          <w:rFonts w:ascii="Times New Roman" w:eastAsia="Times New Roman" w:hAnsi="Times New Roman" w:cs="Times New Roman"/>
          <w:sz w:val="24"/>
          <w:szCs w:val="24"/>
          <w:lang w:eastAsia="hu-HU"/>
        </w:rPr>
      </w:pPr>
    </w:p>
    <w:p w:rsidR="00A14011" w:rsidRPr="00A14011" w:rsidRDefault="00A14011" w:rsidP="00A14011">
      <w:pPr>
        <w:keepNext/>
        <w:spacing w:after="0" w:line="240" w:lineRule="auto"/>
        <w:jc w:val="center"/>
        <w:outlineLvl w:val="1"/>
        <w:rPr>
          <w:rFonts w:ascii="Times New Roman" w:eastAsia="Times New Roman" w:hAnsi="Times New Roman" w:cs="Times New Roman"/>
          <w:b/>
          <w:bCs/>
          <w:caps/>
          <w:sz w:val="24"/>
          <w:szCs w:val="24"/>
          <w:lang w:eastAsia="hu-HU"/>
        </w:rPr>
      </w:pPr>
      <w:bookmarkStart w:id="2" w:name="_Toc445113607"/>
      <w:r w:rsidRPr="00A14011">
        <w:rPr>
          <w:rFonts w:ascii="Times New Roman" w:eastAsia="Times New Roman" w:hAnsi="Times New Roman" w:cs="Times New Roman"/>
          <w:b/>
          <w:bCs/>
          <w:caps/>
          <w:sz w:val="24"/>
          <w:szCs w:val="24"/>
          <w:lang w:eastAsia="hu-HU"/>
        </w:rPr>
        <w:t>AJÁNLOTT (NYILATKOZAT)</w:t>
      </w:r>
      <w:r w:rsidR="00F64F04">
        <w:rPr>
          <w:rFonts w:ascii="Times New Roman" w:eastAsia="Times New Roman" w:hAnsi="Times New Roman" w:cs="Times New Roman"/>
          <w:b/>
          <w:bCs/>
          <w:caps/>
          <w:sz w:val="24"/>
          <w:szCs w:val="24"/>
          <w:lang w:eastAsia="hu-HU"/>
        </w:rPr>
        <w:t xml:space="preserve"> </w:t>
      </w:r>
      <w:r w:rsidRPr="00A14011">
        <w:rPr>
          <w:rFonts w:ascii="Times New Roman" w:eastAsia="Times New Roman" w:hAnsi="Times New Roman" w:cs="Times New Roman"/>
          <w:b/>
          <w:bCs/>
          <w:caps/>
          <w:sz w:val="24"/>
          <w:szCs w:val="24"/>
          <w:lang w:eastAsia="hu-HU"/>
        </w:rPr>
        <w:t>MINTÁK</w:t>
      </w:r>
      <w:bookmarkEnd w:id="2"/>
    </w:p>
    <w:p w:rsidR="00A14011" w:rsidRPr="00A14011" w:rsidRDefault="00A14011" w:rsidP="00A14011">
      <w:pPr>
        <w:spacing w:after="0" w:line="240" w:lineRule="auto"/>
        <w:rPr>
          <w:rFonts w:ascii="Times New Roman" w:eastAsia="Times New Roman" w:hAnsi="Times New Roman" w:cs="Times New Roman"/>
          <w:sz w:val="24"/>
          <w:szCs w:val="24"/>
          <w:lang w:eastAsia="hu-HU"/>
        </w:rPr>
      </w:pPr>
    </w:p>
    <w:p w:rsidR="00A14011" w:rsidRPr="00A14011" w:rsidRDefault="00A14011" w:rsidP="00A14011">
      <w:pPr>
        <w:suppressAutoHyphens/>
        <w:spacing w:after="0" w:line="240" w:lineRule="auto"/>
        <w:jc w:val="right"/>
        <w:rPr>
          <w:rFonts w:ascii="Times New Roman" w:eastAsia="Times New Roman" w:hAnsi="Times New Roman" w:cs="Times New Roman"/>
          <w:sz w:val="24"/>
          <w:szCs w:val="24"/>
          <w:lang w:eastAsia="ar-SA"/>
        </w:rPr>
      </w:pPr>
      <w:r w:rsidRPr="00A14011">
        <w:rPr>
          <w:rFonts w:ascii="Times New Roman" w:eastAsia="Times New Roman" w:hAnsi="Times New Roman" w:cs="Times New Roman"/>
          <w:sz w:val="24"/>
          <w:szCs w:val="24"/>
          <w:lang w:eastAsia="ar-SA"/>
        </w:rPr>
        <w:t>1. sz. minta</w:t>
      </w: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120" w:line="240" w:lineRule="auto"/>
        <w:ind w:firstLine="357"/>
        <w:jc w:val="center"/>
        <w:rPr>
          <w:ins w:id="3" w:author="Varga Fanni Erzsébet" w:date="2016-03-29T15:31:00Z"/>
          <w:rFonts w:ascii="Times New Roman" w:eastAsia="Times New Roman" w:hAnsi="Times New Roman" w:cs="Times New Roman"/>
          <w:b/>
          <w:bCs/>
          <w:iCs/>
          <w:color w:val="222222"/>
          <w:sz w:val="28"/>
          <w:szCs w:val="28"/>
          <w:lang w:eastAsia="hu-HU"/>
        </w:rPr>
      </w:pPr>
      <w:ins w:id="4" w:author="Varga Fanni Erzsébet" w:date="2016-03-29T15:31:00Z">
        <w:r w:rsidRPr="00A14011">
          <w:rPr>
            <w:rFonts w:ascii="Times New Roman" w:eastAsia="Times New Roman" w:hAnsi="Times New Roman" w:cs="Times New Roman"/>
            <w:b/>
            <w:bCs/>
            <w:iCs/>
            <w:color w:val="222222"/>
            <w:sz w:val="28"/>
            <w:szCs w:val="28"/>
            <w:lang w:eastAsia="hu-HU"/>
          </w:rPr>
          <w:t>Az egységes európai közbeszerzési dokumentum formanyomtatványa</w:t>
        </w:r>
      </w:ins>
    </w:p>
    <w:p w:rsidR="00A14011" w:rsidRPr="00A14011" w:rsidRDefault="00A14011" w:rsidP="00A14011">
      <w:pPr>
        <w:spacing w:after="120" w:line="240" w:lineRule="auto"/>
        <w:ind w:firstLine="357"/>
        <w:jc w:val="center"/>
        <w:rPr>
          <w:ins w:id="5" w:author="Varga Fanni Erzsébet" w:date="2016-03-29T15:31:00Z"/>
          <w:rFonts w:ascii="Times New Roman" w:eastAsia="Times New Roman" w:hAnsi="Times New Roman" w:cs="Times New Roman"/>
          <w:b/>
          <w:bCs/>
          <w:iCs/>
          <w:color w:val="222222"/>
          <w:sz w:val="28"/>
          <w:szCs w:val="28"/>
          <w:lang w:eastAsia="hu-HU"/>
        </w:rPr>
      </w:pPr>
    </w:p>
    <w:p w:rsidR="00A14011" w:rsidRPr="00A14011" w:rsidRDefault="00A14011" w:rsidP="00A14011">
      <w:pPr>
        <w:keepNext/>
        <w:spacing w:after="0" w:line="240" w:lineRule="auto"/>
        <w:jc w:val="center"/>
        <w:outlineLvl w:val="3"/>
        <w:rPr>
          <w:ins w:id="6" w:author="Varga Fanni Erzsébet" w:date="2016-03-29T15:31:00Z"/>
          <w:rFonts w:ascii="Times New Roman" w:eastAsia="Times New Roman" w:hAnsi="Times New Roman" w:cs="Times New Roman"/>
          <w:b/>
          <w:bCs/>
          <w:color w:val="222222"/>
          <w:sz w:val="24"/>
          <w:szCs w:val="24"/>
          <w:lang w:eastAsia="hu-HU"/>
        </w:rPr>
      </w:pPr>
      <w:ins w:id="7" w:author="Varga Fanni Erzsébet" w:date="2016-03-29T15:31:00Z">
        <w:r w:rsidRPr="00A14011">
          <w:rPr>
            <w:rFonts w:ascii="Times New Roman" w:eastAsia="Times New Roman" w:hAnsi="Times New Roman" w:cs="Times New Roman"/>
            <w:b/>
            <w:bCs/>
            <w:color w:val="222222"/>
            <w:sz w:val="24"/>
            <w:szCs w:val="24"/>
            <w:lang w:eastAsia="hu-HU"/>
          </w:rPr>
          <w:t>I. rész: A közbeszerzési eljárásra és az ajánlatkérő szervre vagy a közszolgáltató ajánlatkérőre vonatkozó információk</w:t>
        </w:r>
      </w:ins>
    </w:p>
    <w:p w:rsidR="00A14011" w:rsidRPr="00A14011" w:rsidRDefault="00A14011" w:rsidP="00A14011">
      <w:pPr>
        <w:spacing w:after="0" w:line="240" w:lineRule="auto"/>
        <w:outlineLvl w:val="3"/>
        <w:rPr>
          <w:ins w:id="8"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9" w:author="Varga Fanni Erzsébet" w:date="2016-03-29T15:31:00Z"/>
        </w:trPr>
        <w:tc>
          <w:tcPr>
            <w:tcW w:w="919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10" w:author="Varga Fanni Erzsébet" w:date="2016-03-29T15:31:00Z"/>
                <w:rFonts w:ascii="Times New Roman" w:eastAsia="Times New Roman" w:hAnsi="Times New Roman" w:cs="Times New Roman"/>
                <w:bCs/>
                <w:color w:val="222222"/>
                <w:sz w:val="24"/>
                <w:szCs w:val="24"/>
                <w:lang w:eastAsia="hu-HU"/>
              </w:rPr>
            </w:pPr>
            <w:ins w:id="11" w:author="Varga Fanni Erzsébet" w:date="2016-03-29T15:31:00Z">
              <w:r w:rsidRPr="00A14011">
                <w:rPr>
                  <w:rFonts w:ascii="Times New Roman" w:eastAsia="Times New Roman" w:hAnsi="Times New Roman" w:cs="Times New Roman"/>
                  <w:bCs/>
                  <w:iCs/>
                  <w:color w:val="222222"/>
                  <w:sz w:val="24"/>
                  <w:szCs w:val="24"/>
                  <w:lang w:eastAsia="hu-HU"/>
                </w:rPr>
                <w:t xml:space="preserve">Olyan közbeszerzési eljárásoknál, amelyekben az eljárást megindító felhívást az Európai Unió Hivatalos Lapjában tették közzé, az I. részben előírt információ automatikusan beolvasásra kerül, </w:t>
              </w:r>
              <w:r w:rsidRPr="00A14011">
                <w:rPr>
                  <w:rFonts w:ascii="Times New Roman" w:eastAsia="Times New Roman" w:hAnsi="Times New Roman" w:cs="Times New Roman"/>
                  <w:bCs/>
                  <w:iCs/>
                  <w:color w:val="222222"/>
                  <w:sz w:val="24"/>
                  <w:szCs w:val="24"/>
                  <w:u w:val="single"/>
                  <w:lang w:eastAsia="hu-HU"/>
                </w:rPr>
                <w:t xml:space="preserve">feltéve, hogy az elektronikus </w:t>
              </w:r>
              <w:proofErr w:type="spellStart"/>
              <w:r w:rsidRPr="00A14011">
                <w:rPr>
                  <w:rFonts w:ascii="Times New Roman" w:eastAsia="Times New Roman" w:hAnsi="Times New Roman" w:cs="Times New Roman"/>
                  <w:bCs/>
                  <w:iCs/>
                  <w:color w:val="222222"/>
                  <w:sz w:val="24"/>
                  <w:szCs w:val="24"/>
                  <w:u w:val="single"/>
                  <w:lang w:eastAsia="hu-HU"/>
                </w:rPr>
                <w:t>ESPD-szolgáltatást</w:t>
              </w:r>
              <w:proofErr w:type="spellEnd"/>
              <w:r w:rsidRPr="00A14011">
                <w:rPr>
                  <w:rFonts w:ascii="Times New Roman" w:eastAsia="Times New Roman" w:hAnsi="Times New Roman" w:cs="Times New Roman"/>
                  <w:bCs/>
                  <w:iCs/>
                  <w:color w:val="222222"/>
                  <w:sz w:val="24"/>
                  <w:szCs w:val="24"/>
                  <w:u w:val="single"/>
                  <w:vertAlign w:val="superscript"/>
                  <w:lang w:eastAsia="hu-HU"/>
                </w:rPr>
                <w:footnoteReference w:id="1"/>
              </w:r>
              <w:r w:rsidRPr="00A14011">
                <w:rPr>
                  <w:rFonts w:ascii="Times New Roman" w:eastAsia="Times New Roman" w:hAnsi="Times New Roman" w:cs="Times New Roman"/>
                  <w:bCs/>
                  <w:iCs/>
                  <w:color w:val="222222"/>
                  <w:sz w:val="24"/>
                  <w:szCs w:val="24"/>
                  <w:u w:val="single"/>
                  <w:lang w:eastAsia="hu-HU"/>
                </w:rPr>
                <w:t xml:space="preserve"> használták az egységes európai közbeszerzési dokumentum kitöltéséhez.</w:t>
              </w:r>
              <w:r w:rsidRPr="00A14011">
                <w:rPr>
                  <w:rFonts w:ascii="Times New Roman" w:eastAsia="Times New Roman" w:hAnsi="Times New Roman" w:cs="Times New Roman"/>
                  <w:bCs/>
                  <w:iCs/>
                  <w:color w:val="222222"/>
                  <w:sz w:val="24"/>
                  <w:szCs w:val="24"/>
                  <w:lang w:eastAsia="hu-HU"/>
                </w:rPr>
                <w:t xml:space="preserve"> </w:t>
              </w:r>
              <w:r w:rsidRPr="00A14011">
                <w:rPr>
                  <w:rFonts w:ascii="Times New Roman" w:eastAsia="Times New Roman" w:hAnsi="Times New Roman" w:cs="Times New Roman"/>
                  <w:bCs/>
                  <w:color w:val="222222"/>
                  <w:sz w:val="24"/>
                  <w:szCs w:val="24"/>
                  <w:lang w:eastAsia="hu-HU"/>
                </w:rPr>
                <w:t xml:space="preserve">Az Európai Unió Hivatalos lapjában közzétett </w:t>
              </w:r>
              <w:r w:rsidRPr="00A14011">
                <w:rPr>
                  <w:rFonts w:ascii="Times New Roman" w:eastAsia="Times New Roman" w:hAnsi="Times New Roman" w:cs="Times New Roman"/>
                  <w:bCs/>
                  <w:iCs/>
                  <w:color w:val="222222"/>
                  <w:sz w:val="24"/>
                  <w:szCs w:val="24"/>
                  <w:lang w:eastAsia="hu-HU"/>
                </w:rPr>
                <w:t>vonatkozó hirdetmény</w:t>
              </w:r>
              <w:r w:rsidRPr="00A14011">
                <w:rPr>
                  <w:rFonts w:ascii="Times New Roman" w:eastAsia="Times New Roman" w:hAnsi="Times New Roman" w:cs="Times New Roman"/>
                  <w:bCs/>
                  <w:iCs/>
                  <w:color w:val="222222"/>
                  <w:sz w:val="24"/>
                  <w:szCs w:val="24"/>
                  <w:vertAlign w:val="superscript"/>
                  <w:lang w:eastAsia="hu-HU"/>
                </w:rPr>
                <w:footnoteReference w:id="2"/>
              </w:r>
              <w:r w:rsidRPr="00A14011">
                <w:rPr>
                  <w:rFonts w:ascii="Times New Roman" w:eastAsia="Times New Roman" w:hAnsi="Times New Roman" w:cs="Times New Roman"/>
                  <w:bCs/>
                  <w:iCs/>
                  <w:color w:val="222222"/>
                  <w:sz w:val="16"/>
                  <w:szCs w:val="16"/>
                  <w:lang w:eastAsia="hu-HU"/>
                </w:rPr>
                <w:t xml:space="preserve"> </w:t>
              </w:r>
              <w:r w:rsidRPr="00A14011">
                <w:rPr>
                  <w:rFonts w:ascii="Times New Roman" w:eastAsia="Times New Roman" w:hAnsi="Times New Roman" w:cs="Times New Roman"/>
                  <w:bCs/>
                  <w:color w:val="222222"/>
                  <w:sz w:val="24"/>
                  <w:szCs w:val="24"/>
                  <w:lang w:eastAsia="hu-HU"/>
                </w:rPr>
                <w:t>hivatkozási adatai:</w:t>
              </w:r>
            </w:ins>
          </w:p>
          <w:p w:rsidR="00A14011" w:rsidRPr="00A14011" w:rsidRDefault="00A14011" w:rsidP="00A14011">
            <w:pPr>
              <w:spacing w:after="0" w:line="240" w:lineRule="auto"/>
              <w:jc w:val="both"/>
              <w:rPr>
                <w:ins w:id="16" w:author="Varga Fanni Erzsébet" w:date="2016-03-29T15:31:00Z"/>
                <w:rFonts w:ascii="Times New Roman" w:eastAsia="Times New Roman" w:hAnsi="Times New Roman" w:cs="Times New Roman"/>
                <w:bCs/>
                <w:color w:val="222222"/>
                <w:sz w:val="24"/>
                <w:szCs w:val="24"/>
                <w:lang w:eastAsia="hu-HU"/>
              </w:rPr>
            </w:pPr>
          </w:p>
          <w:p w:rsidR="00A14011" w:rsidRPr="00A14011" w:rsidRDefault="00A14011" w:rsidP="00A14011">
            <w:pPr>
              <w:spacing w:after="0" w:line="240" w:lineRule="auto"/>
              <w:jc w:val="both"/>
              <w:rPr>
                <w:ins w:id="17"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8" w:author="Varga Fanni Erzsébet" w:date="2016-03-29T15:31:00Z"/>
        </w:trPr>
        <w:tc>
          <w:tcPr>
            <w:tcW w:w="919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19" w:author="Varga Fanni Erzsébet" w:date="2016-03-29T15:31:00Z"/>
                <w:rFonts w:ascii="Times New Roman" w:eastAsia="Times New Roman" w:hAnsi="Times New Roman" w:cs="Times New Roman"/>
                <w:bCs/>
                <w:color w:val="222222"/>
                <w:sz w:val="24"/>
                <w:szCs w:val="24"/>
                <w:lang w:eastAsia="hu-HU"/>
              </w:rPr>
            </w:pPr>
            <w:ins w:id="20" w:author="Varga Fanni Erzsébet" w:date="2016-03-29T15:31:00Z">
              <w:r w:rsidRPr="00480640">
                <w:rPr>
                  <w:rFonts w:ascii="Times New Roman" w:eastAsia="Times New Roman" w:hAnsi="Times New Roman" w:cs="Times New Roman"/>
                  <w:bCs/>
                  <w:color w:val="222222"/>
                  <w:sz w:val="24"/>
                  <w:szCs w:val="24"/>
                  <w:highlight w:val="yellow"/>
                  <w:lang w:eastAsia="hu-HU"/>
                </w:rPr>
                <w:t>A Hivatalos Lap S sorozatának száma [</w:t>
              </w:r>
            </w:ins>
            <w:r w:rsidR="00DF0CAC">
              <w:rPr>
                <w:rFonts w:ascii="Times New Roman" w:eastAsia="Times New Roman" w:hAnsi="Times New Roman" w:cs="Times New Roman"/>
                <w:bCs/>
                <w:color w:val="222222"/>
                <w:sz w:val="24"/>
                <w:szCs w:val="24"/>
                <w:highlight w:val="yellow"/>
                <w:lang w:eastAsia="hu-HU"/>
              </w:rPr>
              <w:t>189</w:t>
            </w:r>
            <w:ins w:id="21" w:author="Varga Fanni Erzsébet" w:date="2016-03-29T15:31:00Z">
              <w:r w:rsidRPr="00480640">
                <w:rPr>
                  <w:rFonts w:ascii="Times New Roman" w:eastAsia="Times New Roman" w:hAnsi="Times New Roman" w:cs="Times New Roman"/>
                  <w:bCs/>
                  <w:color w:val="222222"/>
                  <w:sz w:val="24"/>
                  <w:szCs w:val="24"/>
                  <w:highlight w:val="yellow"/>
                  <w:lang w:eastAsia="hu-HU"/>
                </w:rPr>
                <w:t>], dátum [</w:t>
              </w:r>
            </w:ins>
            <w:r w:rsidR="00DF0CAC">
              <w:rPr>
                <w:rFonts w:ascii="Times New Roman" w:eastAsia="Times New Roman" w:hAnsi="Times New Roman" w:cs="Times New Roman"/>
                <w:bCs/>
                <w:color w:val="222222"/>
                <w:sz w:val="24"/>
                <w:szCs w:val="24"/>
                <w:highlight w:val="yellow"/>
                <w:lang w:eastAsia="hu-HU"/>
              </w:rPr>
              <w:t>2016. 09. 30</w:t>
            </w:r>
            <w:ins w:id="22"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 ] oldal, </w:t>
              </w:r>
              <w:r w:rsidRPr="00480640">
                <w:rPr>
                  <w:rFonts w:ascii="Times New Roman" w:eastAsia="Times New Roman" w:hAnsi="Times New Roman" w:cs="Times New Roman"/>
                  <w:bCs/>
                  <w:color w:val="222222"/>
                  <w:sz w:val="24"/>
                  <w:szCs w:val="24"/>
                  <w:highlight w:val="yellow"/>
                  <w:lang w:eastAsia="hu-HU"/>
                </w:rPr>
                <w:br/>
                <w:t>a hirdetmény száma a Hivatalos Lap S sorozatban: [</w:t>
              </w:r>
            </w:ins>
            <w:proofErr w:type="gramStart"/>
            <w:r w:rsidR="00DF0CAC">
              <w:rPr>
                <w:rFonts w:ascii="Times New Roman" w:eastAsia="Times New Roman" w:hAnsi="Times New Roman" w:cs="Times New Roman"/>
                <w:bCs/>
                <w:color w:val="222222"/>
                <w:sz w:val="24"/>
                <w:szCs w:val="24"/>
                <w:highlight w:val="yellow"/>
                <w:lang w:eastAsia="hu-HU"/>
              </w:rPr>
              <w:t>2</w:t>
            </w:r>
            <w:ins w:id="23"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proofErr w:type="gramEnd"/>
              <w:r w:rsidRPr="00480640">
                <w:rPr>
                  <w:rFonts w:ascii="Times New Roman" w:eastAsia="Times New Roman" w:hAnsi="Times New Roman" w:cs="Times New Roman"/>
                  <w:bCs/>
                  <w:color w:val="222222"/>
                  <w:sz w:val="24"/>
                  <w:szCs w:val="24"/>
                  <w:highlight w:val="yellow"/>
                  <w:lang w:eastAsia="hu-HU"/>
                </w:rPr>
                <w:t>[</w:t>
              </w:r>
            </w:ins>
            <w:r w:rsidR="00DF0CAC">
              <w:rPr>
                <w:rFonts w:ascii="Times New Roman" w:eastAsia="Times New Roman" w:hAnsi="Times New Roman" w:cs="Times New Roman"/>
                <w:bCs/>
                <w:color w:val="222222"/>
                <w:sz w:val="24"/>
                <w:szCs w:val="24"/>
                <w:highlight w:val="yellow"/>
                <w:lang w:eastAsia="hu-HU"/>
              </w:rPr>
              <w:t>0</w:t>
            </w:r>
            <w:ins w:id="24"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1</w:t>
            </w:r>
            <w:ins w:id="25"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6</w:t>
            </w:r>
            <w:ins w:id="26"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]/S [</w:t>
              </w:r>
            </w:ins>
            <w:r w:rsidR="00DF0CAC">
              <w:rPr>
                <w:rFonts w:ascii="Times New Roman" w:eastAsia="Times New Roman" w:hAnsi="Times New Roman" w:cs="Times New Roman"/>
                <w:bCs/>
                <w:color w:val="222222"/>
                <w:sz w:val="24"/>
                <w:szCs w:val="24"/>
                <w:highlight w:val="yellow"/>
                <w:lang w:eastAsia="hu-HU"/>
              </w:rPr>
              <w:t>1</w:t>
            </w:r>
            <w:ins w:id="27"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8</w:t>
            </w:r>
            <w:ins w:id="28"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9</w:t>
            </w:r>
            <w:ins w:id="29"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3</w:t>
            </w:r>
            <w:ins w:id="30"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proofErr w:type="spellStart"/>
            <w:r w:rsidR="00DF0CAC">
              <w:rPr>
                <w:rFonts w:ascii="Times New Roman" w:eastAsia="Times New Roman" w:hAnsi="Times New Roman" w:cs="Times New Roman"/>
                <w:bCs/>
                <w:color w:val="222222"/>
                <w:sz w:val="24"/>
                <w:szCs w:val="24"/>
                <w:highlight w:val="yellow"/>
                <w:lang w:eastAsia="hu-HU"/>
              </w:rPr>
              <w:t>3</w:t>
            </w:r>
            <w:proofErr w:type="spellEnd"/>
            <w:ins w:id="31"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8</w:t>
            </w:r>
            <w:ins w:id="32"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4</w:t>
            </w:r>
            <w:ins w:id="33"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proofErr w:type="spellStart"/>
            <w:r w:rsidR="00DF0CAC">
              <w:rPr>
                <w:rFonts w:ascii="Times New Roman" w:eastAsia="Times New Roman" w:hAnsi="Times New Roman" w:cs="Times New Roman"/>
                <w:bCs/>
                <w:color w:val="222222"/>
                <w:sz w:val="24"/>
                <w:szCs w:val="24"/>
                <w:highlight w:val="yellow"/>
                <w:lang w:eastAsia="hu-HU"/>
              </w:rPr>
              <w:t>4</w:t>
            </w:r>
            <w:proofErr w:type="spellEnd"/>
            <w:ins w:id="34"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w:t>
              </w:r>
            </w:ins>
            <w:r w:rsidR="00DF0CAC">
              <w:rPr>
                <w:rFonts w:ascii="Times New Roman" w:eastAsia="Times New Roman" w:hAnsi="Times New Roman" w:cs="Times New Roman"/>
                <w:bCs/>
                <w:color w:val="222222"/>
                <w:sz w:val="24"/>
                <w:szCs w:val="24"/>
                <w:highlight w:val="yellow"/>
                <w:lang w:eastAsia="hu-HU"/>
              </w:rPr>
              <w:t>9</w:t>
            </w:r>
            <w:ins w:id="35" w:author="Varga Fanni Erzsébet" w:date="2016-03-29T15:31:00Z">
              <w:r w:rsidRPr="00480640">
                <w:rPr>
                  <w:rFonts w:ascii="Times New Roman" w:eastAsia="Times New Roman" w:hAnsi="Times New Roman" w:cs="Times New Roman"/>
                  <w:bCs/>
                  <w:color w:val="222222"/>
                  <w:sz w:val="24"/>
                  <w:szCs w:val="24"/>
                  <w:highlight w:val="yellow"/>
                  <w:lang w:eastAsia="hu-HU"/>
                </w:rPr>
                <w:t xml:space="preserve"> ][ ]</w:t>
              </w:r>
            </w:ins>
          </w:p>
          <w:p w:rsidR="00A14011" w:rsidRPr="00A14011" w:rsidRDefault="00A14011" w:rsidP="00A14011">
            <w:pPr>
              <w:spacing w:after="0" w:line="240" w:lineRule="auto"/>
              <w:jc w:val="both"/>
              <w:rPr>
                <w:ins w:id="36" w:author="Varga Fanni Erzsébet" w:date="2016-03-29T15:31:00Z"/>
                <w:rFonts w:ascii="Times New Roman" w:eastAsia="Times New Roman" w:hAnsi="Times New Roman" w:cs="Times New Roman"/>
                <w:bCs/>
                <w:color w:val="222222"/>
                <w:sz w:val="24"/>
                <w:szCs w:val="24"/>
                <w:lang w:eastAsia="hu-HU"/>
              </w:rPr>
            </w:pPr>
          </w:p>
          <w:p w:rsidR="00A14011" w:rsidRPr="00A14011" w:rsidRDefault="00A14011" w:rsidP="00A14011">
            <w:pPr>
              <w:spacing w:after="0" w:line="240" w:lineRule="auto"/>
              <w:jc w:val="both"/>
              <w:rPr>
                <w:ins w:id="37" w:author="Varga Fanni Erzsébet" w:date="2016-03-29T15:31:00Z"/>
                <w:rFonts w:ascii="Times New Roman" w:eastAsia="Times New Roman" w:hAnsi="Times New Roman" w:cs="Times New Roman"/>
                <w:bCs/>
                <w:iCs/>
                <w:color w:val="222222"/>
                <w:sz w:val="24"/>
                <w:szCs w:val="24"/>
                <w:u w:val="single"/>
                <w:lang w:eastAsia="hu-HU"/>
              </w:rPr>
            </w:pPr>
            <w:ins w:id="38" w:author="Varga Fanni Erzsébet" w:date="2016-03-29T15:31:00Z">
              <w:r w:rsidRPr="00A14011">
                <w:rPr>
                  <w:rFonts w:ascii="Times New Roman" w:eastAsia="Times New Roman" w:hAnsi="Times New Roman" w:cs="Times New Roman"/>
                  <w:bCs/>
                  <w:iCs/>
                  <w:color w:val="222222"/>
                  <w:sz w:val="24"/>
                  <w:szCs w:val="24"/>
                  <w:u w:val="single"/>
                  <w:lang w:eastAsia="hu-HU"/>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ins>
          </w:p>
          <w:p w:rsidR="00A14011" w:rsidRPr="00A14011" w:rsidRDefault="00A14011" w:rsidP="00A14011">
            <w:pPr>
              <w:spacing w:after="0" w:line="240" w:lineRule="auto"/>
              <w:jc w:val="both"/>
              <w:rPr>
                <w:ins w:id="39" w:author="Varga Fanni Erzsébet" w:date="2016-03-29T15:31:00Z"/>
                <w:rFonts w:ascii="Times New Roman" w:eastAsia="Times New Roman" w:hAnsi="Times New Roman" w:cs="Times New Roman"/>
                <w:bCs/>
                <w:iCs/>
                <w:color w:val="222222"/>
                <w:sz w:val="24"/>
                <w:szCs w:val="24"/>
                <w:u w:val="single"/>
                <w:lang w:eastAsia="hu-HU"/>
              </w:rPr>
            </w:pPr>
          </w:p>
          <w:p w:rsidR="00A14011" w:rsidRPr="00A14011" w:rsidRDefault="00A14011" w:rsidP="00A14011">
            <w:pPr>
              <w:spacing w:after="0" w:line="240" w:lineRule="auto"/>
              <w:jc w:val="both"/>
              <w:rPr>
                <w:ins w:id="40" w:author="Varga Fanni Erzsébet" w:date="2016-03-29T15:31:00Z"/>
                <w:rFonts w:ascii="Times New Roman" w:eastAsia="Times New Roman" w:hAnsi="Times New Roman" w:cs="Times New Roman"/>
                <w:color w:val="222222"/>
                <w:sz w:val="24"/>
                <w:szCs w:val="24"/>
                <w:lang w:eastAsia="hu-HU"/>
              </w:rPr>
            </w:pPr>
            <w:ins w:id="41" w:author="Varga Fanni Erzsébet" w:date="2016-03-29T15:31:00Z">
              <w:r w:rsidRPr="00A14011">
                <w:rPr>
                  <w:rFonts w:ascii="Times New Roman" w:eastAsia="Times New Roman" w:hAnsi="Times New Roman" w:cs="Times New Roman"/>
                  <w:bCs/>
                  <w:color w:val="222222"/>
                  <w:sz w:val="24"/>
                  <w:szCs w:val="24"/>
                  <w:lang w:eastAsia="hu-HU"/>
                </w:rPr>
                <w:t>Amennyiben nincs előírva hirdetmény közzététele az Európai Unió Hivatalos Lapjában, kérjük, hogy adjon meg egyéb olyan információt, amely lehetővé teszi a közbeszerzési eljárás egyértelmű azonosítását (pl. nemzeti szintű közzététel hivatkozási adata): [</w:t>
              </w:r>
              <w:proofErr w:type="gramStart"/>
              <w:r w:rsidRPr="00A14011">
                <w:rPr>
                  <w:rFonts w:ascii="Times New Roman" w:eastAsia="Times New Roman" w:hAnsi="Times New Roman" w:cs="Times New Roman"/>
                  <w:bCs/>
                  <w:color w:val="222222"/>
                  <w:sz w:val="24"/>
                  <w:szCs w:val="24"/>
                  <w:lang w:eastAsia="hu-HU"/>
                </w:rPr>
                <w:t>....</w:t>
              </w:r>
              <w:proofErr w:type="gramEnd"/>
              <w:r w:rsidRPr="00A14011">
                <w:rPr>
                  <w:rFonts w:ascii="Times New Roman" w:eastAsia="Times New Roman" w:hAnsi="Times New Roman" w:cs="Times New Roman"/>
                  <w:bCs/>
                  <w:color w:val="222222"/>
                  <w:sz w:val="24"/>
                  <w:szCs w:val="24"/>
                  <w:lang w:eastAsia="hu-HU"/>
                </w:rPr>
                <w:t>]</w:t>
              </w:r>
            </w:ins>
          </w:p>
        </w:tc>
      </w:tr>
    </w:tbl>
    <w:p w:rsidR="00A14011" w:rsidRPr="00A14011" w:rsidRDefault="00A14011" w:rsidP="00A14011">
      <w:pPr>
        <w:keepNext/>
        <w:spacing w:after="0" w:line="240" w:lineRule="auto"/>
        <w:jc w:val="center"/>
        <w:outlineLvl w:val="3"/>
        <w:rPr>
          <w:ins w:id="42"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keepNext/>
        <w:spacing w:after="0" w:line="240" w:lineRule="auto"/>
        <w:jc w:val="center"/>
        <w:outlineLvl w:val="3"/>
        <w:rPr>
          <w:ins w:id="43" w:author="Varga Fanni Erzsébet" w:date="2016-03-29T15:31:00Z"/>
          <w:rFonts w:ascii="Times New Roman" w:eastAsia="Times New Roman" w:hAnsi="Times New Roman" w:cs="Times New Roman"/>
          <w:color w:val="222222"/>
          <w:sz w:val="24"/>
          <w:szCs w:val="24"/>
          <w:lang w:eastAsia="hu-HU"/>
        </w:rPr>
      </w:pPr>
      <w:ins w:id="44" w:author="Varga Fanni Erzsébet" w:date="2016-03-29T15:31:00Z">
        <w:r w:rsidRPr="00A14011">
          <w:rPr>
            <w:rFonts w:ascii="Times New Roman" w:eastAsia="Times New Roman" w:hAnsi="Times New Roman" w:cs="Times New Roman"/>
            <w:color w:val="222222"/>
            <w:sz w:val="24"/>
            <w:szCs w:val="24"/>
            <w:lang w:eastAsia="hu-HU"/>
          </w:rPr>
          <w:t>A KÖZBESZERZÉSI ELJÁRÁSRA VONATKOZÓ INFORMÁCIÓK</w:t>
        </w:r>
      </w:ins>
    </w:p>
    <w:p w:rsidR="00A14011" w:rsidRPr="00A14011" w:rsidRDefault="00A14011" w:rsidP="00A14011">
      <w:pPr>
        <w:spacing w:after="0" w:line="240" w:lineRule="auto"/>
        <w:rPr>
          <w:ins w:id="45"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4606"/>
        <w:gridCol w:w="4606"/>
      </w:tblGrid>
      <w:tr w:rsidR="00A14011" w:rsidRPr="00A14011" w:rsidTr="00EE4901">
        <w:trPr>
          <w:tblCellSpacing w:w="0" w:type="dxa"/>
          <w:ins w:id="46" w:author="Varga Fanni Erzsébet" w:date="2016-03-29T15:31:00Z"/>
        </w:trPr>
        <w:tc>
          <w:tcPr>
            <w:tcW w:w="9212" w:type="dxa"/>
            <w:gridSpan w:val="2"/>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47" w:author="Varga Fanni Erzsébet" w:date="2016-03-29T15:31:00Z"/>
                <w:rFonts w:ascii="Times New Roman" w:eastAsia="Times New Roman" w:hAnsi="Times New Roman" w:cs="Times New Roman"/>
                <w:color w:val="222222"/>
                <w:sz w:val="24"/>
                <w:szCs w:val="24"/>
                <w:lang w:eastAsia="hu-HU"/>
              </w:rPr>
            </w:pPr>
            <w:ins w:id="48" w:author="Varga Fanni Erzsébet" w:date="2016-03-29T15:31:00Z">
              <w:r w:rsidRPr="00A14011">
                <w:rPr>
                  <w:rFonts w:ascii="Times New Roman" w:eastAsia="Times New Roman" w:hAnsi="Times New Roman" w:cs="Times New Roman"/>
                  <w:bCs/>
                  <w:iCs/>
                  <w:color w:val="222222"/>
                  <w:sz w:val="24"/>
                  <w:szCs w:val="24"/>
                  <w:lang w:eastAsia="hu-HU"/>
                </w:rPr>
                <w:t xml:space="preserve">Az I. részben előírt információ automatikusan megjelenik, </w:t>
              </w:r>
              <w:r w:rsidRPr="00A14011">
                <w:rPr>
                  <w:rFonts w:ascii="Times New Roman" w:eastAsia="Times New Roman" w:hAnsi="Times New Roman" w:cs="Times New Roman"/>
                  <w:bCs/>
                  <w:iCs/>
                  <w:color w:val="222222"/>
                  <w:sz w:val="24"/>
                  <w:szCs w:val="24"/>
                  <w:u w:val="single"/>
                  <w:lang w:eastAsia="hu-HU"/>
                </w:rPr>
                <w:t xml:space="preserve">feltéve, hogy a fent említett elektronikus </w:t>
              </w:r>
              <w:proofErr w:type="spellStart"/>
              <w:r w:rsidRPr="00A14011">
                <w:rPr>
                  <w:rFonts w:ascii="Times New Roman" w:eastAsia="Times New Roman" w:hAnsi="Times New Roman" w:cs="Times New Roman"/>
                  <w:bCs/>
                  <w:iCs/>
                  <w:color w:val="222222"/>
                  <w:sz w:val="24"/>
                  <w:szCs w:val="24"/>
                  <w:u w:val="single"/>
                  <w:lang w:eastAsia="hu-HU"/>
                </w:rPr>
                <w:t>ESPD-szolgáltatást</w:t>
              </w:r>
              <w:proofErr w:type="spellEnd"/>
              <w:r w:rsidRPr="00A14011">
                <w:rPr>
                  <w:rFonts w:ascii="Times New Roman" w:eastAsia="Times New Roman" w:hAnsi="Times New Roman" w:cs="Times New Roman"/>
                  <w:bCs/>
                  <w:iCs/>
                  <w:color w:val="222222"/>
                  <w:sz w:val="24"/>
                  <w:szCs w:val="24"/>
                  <w:u w:val="single"/>
                  <w:lang w:eastAsia="hu-HU"/>
                </w:rPr>
                <w:t xml:space="preserve"> használják az egységes európai közbeszerzési dokumentum létrehozásához és kitöltéséhez. </w:t>
              </w:r>
              <w:r w:rsidRPr="00A14011">
                <w:rPr>
                  <w:rFonts w:ascii="Times New Roman" w:eastAsia="Times New Roman" w:hAnsi="Times New Roman" w:cs="Times New Roman"/>
                  <w:bCs/>
                  <w:color w:val="222222"/>
                  <w:sz w:val="24"/>
                  <w:szCs w:val="24"/>
                  <w:u w:val="single"/>
                  <w:lang w:eastAsia="hu-HU"/>
                </w:rPr>
                <w:t xml:space="preserve">Ha nem, akkor </w:t>
              </w:r>
              <w:r w:rsidRPr="00A14011">
                <w:rPr>
                  <w:rFonts w:ascii="Times New Roman" w:eastAsia="Times New Roman" w:hAnsi="Times New Roman" w:cs="Times New Roman"/>
                  <w:bCs/>
                  <w:iCs/>
                  <w:color w:val="222222"/>
                  <w:sz w:val="24"/>
                  <w:szCs w:val="24"/>
                  <w:u w:val="single"/>
                  <w:lang w:eastAsia="hu-HU"/>
                </w:rPr>
                <w:t>ezt az információt a gazdasági szereplőnek kell kitöltenie.</w:t>
              </w:r>
            </w:ins>
          </w:p>
        </w:tc>
      </w:tr>
      <w:tr w:rsidR="00A14011" w:rsidRPr="00A14011" w:rsidTr="00EE4901">
        <w:trPr>
          <w:tblCellSpacing w:w="0" w:type="dxa"/>
          <w:ins w:id="49" w:author="Varga Fanni Erzsébet" w:date="2016-03-29T15:31:00Z"/>
        </w:trPr>
        <w:tc>
          <w:tcPr>
            <w:tcW w:w="4606" w:type="dxa"/>
            <w:tcMar>
              <w:top w:w="30" w:type="dxa"/>
              <w:left w:w="60" w:type="dxa"/>
              <w:bottom w:w="30" w:type="dxa"/>
              <w:right w:w="60" w:type="dxa"/>
            </w:tcMar>
          </w:tcPr>
          <w:p w:rsidR="00A14011" w:rsidRPr="00A14011" w:rsidRDefault="00A14011" w:rsidP="00A14011">
            <w:pPr>
              <w:spacing w:after="0" w:line="240" w:lineRule="auto"/>
              <w:rPr>
                <w:ins w:id="50" w:author="Varga Fanni Erzsébet" w:date="2016-03-29T15:31:00Z"/>
                <w:rFonts w:ascii="Times New Roman" w:eastAsia="Times New Roman" w:hAnsi="Times New Roman" w:cs="Times New Roman"/>
                <w:b/>
                <w:color w:val="222222"/>
                <w:sz w:val="24"/>
                <w:szCs w:val="24"/>
                <w:lang w:eastAsia="hu-HU"/>
              </w:rPr>
            </w:pPr>
            <w:ins w:id="51" w:author="Varga Fanni Erzsébet" w:date="2016-03-29T15:31:00Z">
              <w:r w:rsidRPr="00A14011">
                <w:rPr>
                  <w:rFonts w:ascii="Times New Roman" w:eastAsia="Times New Roman" w:hAnsi="Times New Roman" w:cs="Times New Roman"/>
                  <w:b/>
                  <w:bCs/>
                  <w:iCs/>
                  <w:color w:val="222222"/>
                  <w:sz w:val="24"/>
                  <w:szCs w:val="24"/>
                  <w:lang w:eastAsia="hu-HU"/>
                </w:rPr>
                <w:t>A beszerző azonosítása</w:t>
              </w:r>
              <w:r w:rsidRPr="00A14011">
                <w:rPr>
                  <w:rFonts w:ascii="Times New Roman" w:eastAsia="Times New Roman" w:hAnsi="Times New Roman" w:cs="Times New Roman"/>
                  <w:b/>
                  <w:bCs/>
                  <w:iCs/>
                  <w:color w:val="222222"/>
                  <w:sz w:val="24"/>
                  <w:szCs w:val="24"/>
                  <w:vertAlign w:val="superscript"/>
                  <w:lang w:eastAsia="hu-HU"/>
                </w:rPr>
                <w:footnoteReference w:id="3"/>
              </w:r>
            </w:ins>
          </w:p>
        </w:tc>
        <w:tc>
          <w:tcPr>
            <w:tcW w:w="4606" w:type="dxa"/>
            <w:tcMar>
              <w:top w:w="30" w:type="dxa"/>
              <w:left w:w="60" w:type="dxa"/>
              <w:bottom w:w="30" w:type="dxa"/>
              <w:right w:w="60" w:type="dxa"/>
            </w:tcMar>
          </w:tcPr>
          <w:p w:rsidR="00A14011" w:rsidRPr="00A14011" w:rsidRDefault="00A14011" w:rsidP="00A14011">
            <w:pPr>
              <w:spacing w:after="0" w:line="240" w:lineRule="auto"/>
              <w:rPr>
                <w:ins w:id="53" w:author="Varga Fanni Erzsébet" w:date="2016-03-29T15:31:00Z"/>
                <w:rFonts w:ascii="Times New Roman" w:eastAsia="Times New Roman" w:hAnsi="Times New Roman" w:cs="Times New Roman"/>
                <w:b/>
                <w:color w:val="222222"/>
                <w:sz w:val="24"/>
                <w:szCs w:val="24"/>
                <w:lang w:eastAsia="hu-HU"/>
              </w:rPr>
            </w:pPr>
            <w:ins w:id="54" w:author="Varga Fanni Erzsébet" w:date="2016-03-29T15:31:00Z">
              <w:r w:rsidRPr="00A14011">
                <w:rPr>
                  <w:rFonts w:ascii="Times New Roman" w:eastAsia="Times New Roman" w:hAnsi="Times New Roman" w:cs="Times New Roman"/>
                  <w:b/>
                  <w:bCs/>
                  <w:iCs/>
                  <w:color w:val="222222"/>
                  <w:position w:val="10"/>
                  <w:sz w:val="24"/>
                  <w:szCs w:val="24"/>
                  <w:lang w:eastAsia="hu-HU"/>
                </w:rPr>
                <w:t>Válasz:</w:t>
              </w:r>
            </w:ins>
          </w:p>
        </w:tc>
      </w:tr>
      <w:tr w:rsidR="00A14011" w:rsidRPr="00A14011" w:rsidTr="00EE4901">
        <w:trPr>
          <w:tblCellSpacing w:w="0" w:type="dxa"/>
          <w:ins w:id="55" w:author="Varga Fanni Erzsébet" w:date="2016-03-29T15:31:00Z"/>
        </w:trPr>
        <w:tc>
          <w:tcPr>
            <w:tcW w:w="4606" w:type="dxa"/>
            <w:tcMar>
              <w:top w:w="30" w:type="dxa"/>
              <w:left w:w="60" w:type="dxa"/>
              <w:bottom w:w="30" w:type="dxa"/>
              <w:right w:w="60" w:type="dxa"/>
            </w:tcMar>
          </w:tcPr>
          <w:p w:rsidR="00A14011" w:rsidRPr="00A14011" w:rsidRDefault="00A14011" w:rsidP="00A14011">
            <w:pPr>
              <w:spacing w:after="0" w:line="240" w:lineRule="auto"/>
              <w:rPr>
                <w:ins w:id="56" w:author="Varga Fanni Erzsébet" w:date="2016-03-29T15:31:00Z"/>
                <w:rFonts w:ascii="Times New Roman" w:eastAsia="Times New Roman" w:hAnsi="Times New Roman" w:cs="Times New Roman"/>
                <w:color w:val="222222"/>
                <w:sz w:val="24"/>
                <w:szCs w:val="24"/>
                <w:lang w:eastAsia="hu-HU"/>
              </w:rPr>
            </w:pPr>
            <w:ins w:id="57" w:author="Varga Fanni Erzsébet" w:date="2016-03-29T15:31:00Z">
              <w:r w:rsidRPr="00A14011">
                <w:rPr>
                  <w:rFonts w:ascii="Times New Roman" w:eastAsia="Times New Roman" w:hAnsi="Times New Roman" w:cs="Times New Roman"/>
                  <w:color w:val="222222"/>
                  <w:sz w:val="24"/>
                  <w:szCs w:val="24"/>
                  <w:lang w:eastAsia="hu-HU"/>
                </w:rPr>
                <w:t>Név:</w:t>
              </w:r>
            </w:ins>
            <w:ins w:id="58" w:author="Varga Fanni Erzsébet" w:date="2016-03-29T15:33:00Z">
              <w:r w:rsidRPr="00A14011">
                <w:rPr>
                  <w:rFonts w:ascii="Times New Roman" w:eastAsia="Times New Roman" w:hAnsi="Times New Roman" w:cs="Times New Roman"/>
                  <w:color w:val="222222"/>
                  <w:sz w:val="24"/>
                  <w:szCs w:val="24"/>
                  <w:lang w:eastAsia="hu-HU"/>
                </w:rPr>
                <w:t xml:space="preserve"> </w:t>
              </w:r>
            </w:ins>
          </w:p>
        </w:tc>
        <w:tc>
          <w:tcPr>
            <w:tcW w:w="4606" w:type="dxa"/>
            <w:tcMar>
              <w:top w:w="30" w:type="dxa"/>
              <w:left w:w="60" w:type="dxa"/>
              <w:bottom w:w="30" w:type="dxa"/>
              <w:right w:w="60" w:type="dxa"/>
            </w:tcMar>
          </w:tcPr>
          <w:p w:rsidR="00A14011" w:rsidRPr="00A14011" w:rsidRDefault="00A14011" w:rsidP="00A14011">
            <w:pPr>
              <w:spacing w:after="0" w:line="240" w:lineRule="auto"/>
              <w:rPr>
                <w:ins w:id="59" w:author="Varga Fanni Erzsébet" w:date="2016-03-29T15:31:00Z"/>
                <w:rFonts w:ascii="Times New Roman" w:eastAsia="Times New Roman" w:hAnsi="Times New Roman" w:cs="Times New Roman"/>
                <w:color w:val="222222"/>
                <w:sz w:val="24"/>
                <w:szCs w:val="24"/>
                <w:lang w:eastAsia="hu-HU"/>
              </w:rPr>
            </w:pPr>
            <w:ins w:id="60" w:author="Varga Fanni Erzsébet" w:date="2016-03-29T15:31:00Z">
              <w:r w:rsidRPr="00A14011">
                <w:rPr>
                  <w:rFonts w:ascii="Times New Roman" w:eastAsia="Times New Roman" w:hAnsi="Times New Roman" w:cs="Times New Roman"/>
                  <w:color w:val="222222"/>
                  <w:sz w:val="24"/>
                  <w:szCs w:val="24"/>
                  <w:lang w:eastAsia="hu-HU"/>
                </w:rPr>
                <w:t>[</w:t>
              </w:r>
            </w:ins>
            <w:r w:rsidR="00480640">
              <w:rPr>
                <w:rFonts w:ascii="Times New Roman" w:eastAsia="Times New Roman" w:hAnsi="Times New Roman" w:cs="Times New Roman"/>
                <w:color w:val="222222"/>
                <w:sz w:val="24"/>
                <w:szCs w:val="24"/>
                <w:lang w:eastAsia="hu-HU"/>
              </w:rPr>
              <w:t>HM Védelemgazdasági Hivatal</w:t>
            </w:r>
            <w:ins w:id="61"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2" w:author="Varga Fanni Erzsébet" w:date="2016-03-29T15:31:00Z"/>
        </w:trPr>
        <w:tc>
          <w:tcPr>
            <w:tcW w:w="4606" w:type="dxa"/>
            <w:tcMar>
              <w:top w:w="30" w:type="dxa"/>
              <w:left w:w="60" w:type="dxa"/>
              <w:bottom w:w="30" w:type="dxa"/>
              <w:right w:w="60" w:type="dxa"/>
            </w:tcMar>
          </w:tcPr>
          <w:p w:rsidR="00A14011" w:rsidRPr="00A14011" w:rsidRDefault="00A14011" w:rsidP="00A14011">
            <w:pPr>
              <w:spacing w:after="0" w:line="240" w:lineRule="auto"/>
              <w:rPr>
                <w:ins w:id="63" w:author="Varga Fanni Erzsébet" w:date="2016-03-29T15:31:00Z"/>
                <w:rFonts w:ascii="Times New Roman" w:eastAsia="Times New Roman" w:hAnsi="Times New Roman" w:cs="Times New Roman"/>
                <w:b/>
                <w:color w:val="222222"/>
                <w:sz w:val="24"/>
                <w:szCs w:val="24"/>
                <w:lang w:eastAsia="hu-HU"/>
              </w:rPr>
            </w:pPr>
            <w:ins w:id="64" w:author="Varga Fanni Erzsébet" w:date="2016-03-29T15:31:00Z">
              <w:r w:rsidRPr="00A14011">
                <w:rPr>
                  <w:rFonts w:ascii="Times New Roman" w:eastAsia="Times New Roman" w:hAnsi="Times New Roman" w:cs="Times New Roman"/>
                  <w:b/>
                  <w:bCs/>
                  <w:iCs/>
                  <w:color w:val="222222"/>
                  <w:sz w:val="24"/>
                  <w:szCs w:val="24"/>
                  <w:lang w:eastAsia="hu-HU"/>
                </w:rPr>
                <w:t>Melyik beszerzést érinti?</w:t>
              </w:r>
            </w:ins>
          </w:p>
        </w:tc>
        <w:tc>
          <w:tcPr>
            <w:tcW w:w="4606" w:type="dxa"/>
            <w:tcMar>
              <w:top w:w="30" w:type="dxa"/>
              <w:left w:w="60" w:type="dxa"/>
              <w:bottom w:w="30" w:type="dxa"/>
              <w:right w:w="60" w:type="dxa"/>
            </w:tcMar>
          </w:tcPr>
          <w:p w:rsidR="00A14011" w:rsidRPr="00A14011" w:rsidRDefault="00A14011" w:rsidP="00A14011">
            <w:pPr>
              <w:spacing w:after="0" w:line="240" w:lineRule="auto"/>
              <w:rPr>
                <w:ins w:id="65" w:author="Varga Fanni Erzsébet" w:date="2016-03-29T15:31:00Z"/>
                <w:rFonts w:ascii="Times New Roman" w:eastAsia="Times New Roman" w:hAnsi="Times New Roman" w:cs="Times New Roman"/>
                <w:b/>
                <w:color w:val="222222"/>
                <w:sz w:val="24"/>
                <w:szCs w:val="24"/>
                <w:lang w:eastAsia="hu-HU"/>
              </w:rPr>
            </w:pPr>
            <w:ins w:id="66"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67" w:author="Varga Fanni Erzsébet" w:date="2016-03-29T15:31:00Z"/>
        </w:trPr>
        <w:tc>
          <w:tcPr>
            <w:tcW w:w="4606" w:type="dxa"/>
            <w:tcMar>
              <w:top w:w="30" w:type="dxa"/>
              <w:left w:w="60" w:type="dxa"/>
              <w:bottom w:w="30" w:type="dxa"/>
              <w:right w:w="60" w:type="dxa"/>
            </w:tcMar>
          </w:tcPr>
          <w:p w:rsidR="00A14011" w:rsidRPr="00480640" w:rsidRDefault="00A14011" w:rsidP="00A14011">
            <w:pPr>
              <w:spacing w:after="0" w:line="240" w:lineRule="auto"/>
              <w:rPr>
                <w:ins w:id="68" w:author="Varga Fanni Erzsébet" w:date="2016-03-29T15:31:00Z"/>
                <w:rFonts w:ascii="Times New Roman" w:eastAsia="Times New Roman" w:hAnsi="Times New Roman" w:cs="Times New Roman"/>
                <w:color w:val="222222"/>
                <w:sz w:val="24"/>
                <w:szCs w:val="24"/>
                <w:lang w:eastAsia="hu-HU"/>
              </w:rPr>
            </w:pPr>
            <w:ins w:id="69" w:author="Varga Fanni Erzsébet" w:date="2016-03-29T15:31:00Z">
              <w:r w:rsidRPr="00480640">
                <w:rPr>
                  <w:rFonts w:ascii="Times New Roman" w:eastAsia="Times New Roman" w:hAnsi="Times New Roman" w:cs="Times New Roman"/>
                  <w:color w:val="222222"/>
                  <w:sz w:val="24"/>
                  <w:szCs w:val="24"/>
                  <w:lang w:eastAsia="hu-HU"/>
                </w:rPr>
                <w:lastRenderedPageBreak/>
                <w:t xml:space="preserve">A közbeszerzés megnevezése vagy rövid </w:t>
              </w:r>
              <w:proofErr w:type="gramStart"/>
              <w:r w:rsidRPr="00480640">
                <w:rPr>
                  <w:rFonts w:ascii="Times New Roman" w:eastAsia="Times New Roman" w:hAnsi="Times New Roman" w:cs="Times New Roman"/>
                  <w:color w:val="222222"/>
                  <w:sz w:val="24"/>
                  <w:szCs w:val="24"/>
                  <w:lang w:eastAsia="hu-HU"/>
                </w:rPr>
                <w:t>ismertetése</w:t>
              </w:r>
              <w:r w:rsidRPr="00480640">
                <w:rPr>
                  <w:rFonts w:ascii="Times New Roman" w:eastAsia="Times New Roman" w:hAnsi="Times New Roman" w:cs="Times New Roman"/>
                  <w:color w:val="222222"/>
                  <w:sz w:val="24"/>
                  <w:szCs w:val="24"/>
                  <w:vertAlign w:val="superscript"/>
                  <w:lang w:eastAsia="hu-HU"/>
                </w:rPr>
                <w:footnoteReference w:id="4"/>
              </w:r>
              <w:r w:rsidRPr="00480640">
                <w:rPr>
                  <w:rFonts w:ascii="Times New Roman" w:eastAsia="Times New Roman" w:hAnsi="Times New Roman" w:cs="Times New Roman"/>
                  <w:color w:val="222222"/>
                  <w:sz w:val="24"/>
                  <w:szCs w:val="24"/>
                  <w:lang w:eastAsia="hu-HU"/>
                </w:rPr>
                <w:t>:</w:t>
              </w:r>
              <w:proofErr w:type="gramEnd"/>
            </w:ins>
          </w:p>
        </w:tc>
        <w:tc>
          <w:tcPr>
            <w:tcW w:w="4606" w:type="dxa"/>
            <w:tcMar>
              <w:top w:w="30" w:type="dxa"/>
              <w:left w:w="60" w:type="dxa"/>
              <w:bottom w:w="30" w:type="dxa"/>
              <w:right w:w="60" w:type="dxa"/>
            </w:tcMar>
          </w:tcPr>
          <w:p w:rsidR="00A14011" w:rsidRPr="00A14011" w:rsidRDefault="00480640" w:rsidP="00A14011">
            <w:pPr>
              <w:spacing w:after="0" w:line="240" w:lineRule="auto"/>
              <w:rPr>
                <w:ins w:id="71" w:author="Varga Fanni Erzsébet" w:date="2016-03-29T15:31:00Z"/>
                <w:rFonts w:ascii="Times New Roman" w:eastAsia="Times New Roman" w:hAnsi="Times New Roman" w:cs="Times New Roman"/>
                <w:color w:val="222222"/>
                <w:sz w:val="24"/>
                <w:szCs w:val="24"/>
                <w:lang w:eastAsia="hu-HU"/>
              </w:rPr>
            </w:pPr>
            <w:r w:rsidRPr="00480640">
              <w:rPr>
                <w:rFonts w:ascii="Times New Roman" w:eastAsia="Times New Roman" w:hAnsi="Times New Roman" w:cs="Times New Roman"/>
                <w:i/>
                <w:color w:val="222222"/>
                <w:sz w:val="24"/>
                <w:szCs w:val="24"/>
                <w:lang w:eastAsia="hu-HU"/>
              </w:rPr>
              <w:t>A HM NRH által 2016. október 15-től 2017. december 31-ig megvalósulásra kerülő, 1432/2014. (VII. 31.) Korm. határozatban megjelölt nemzeti ünnepekhez és kiemelt fontosságú rendezvényekhez kapcsolódó technikai, logisztikai, biztonsági tervezési és kivitelezési szolgáltatások</w:t>
            </w:r>
          </w:p>
        </w:tc>
      </w:tr>
      <w:tr w:rsidR="00A14011" w:rsidRPr="00A14011" w:rsidTr="00EE4901">
        <w:trPr>
          <w:tblCellSpacing w:w="0" w:type="dxa"/>
          <w:ins w:id="72" w:author="Varga Fanni Erzsébet" w:date="2016-03-29T15:31:00Z"/>
        </w:trPr>
        <w:tc>
          <w:tcPr>
            <w:tcW w:w="4606" w:type="dxa"/>
            <w:tcMar>
              <w:top w:w="30" w:type="dxa"/>
              <w:left w:w="60" w:type="dxa"/>
              <w:bottom w:w="30" w:type="dxa"/>
              <w:right w:w="60" w:type="dxa"/>
            </w:tcMar>
          </w:tcPr>
          <w:p w:rsidR="00A14011" w:rsidRPr="00480640" w:rsidRDefault="00A14011" w:rsidP="00A14011">
            <w:pPr>
              <w:spacing w:after="0" w:line="240" w:lineRule="auto"/>
              <w:rPr>
                <w:ins w:id="73" w:author="Varga Fanni Erzsébet" w:date="2016-03-29T15:31:00Z"/>
                <w:rFonts w:ascii="Times New Roman" w:eastAsia="Times New Roman" w:hAnsi="Times New Roman" w:cs="Times New Roman"/>
                <w:color w:val="222222"/>
                <w:sz w:val="24"/>
                <w:szCs w:val="24"/>
                <w:lang w:eastAsia="hu-HU"/>
              </w:rPr>
            </w:pPr>
            <w:ins w:id="74" w:author="Varga Fanni Erzsébet" w:date="2016-03-29T15:31:00Z">
              <w:r w:rsidRPr="00480640">
                <w:rPr>
                  <w:rFonts w:ascii="Times New Roman" w:eastAsia="Times New Roman" w:hAnsi="Times New Roman" w:cs="Times New Roman"/>
                  <w:color w:val="222222"/>
                  <w:sz w:val="24"/>
                  <w:szCs w:val="24"/>
                  <w:lang w:eastAsia="hu-HU"/>
                </w:rPr>
                <w:t>Az ajánlatkérő szerv vagy a közszolgáltató ajánlatkérő által az aktához rendelt hivatkozási szám (</w:t>
              </w:r>
              <w:r w:rsidRPr="00480640">
                <w:rPr>
                  <w:rFonts w:ascii="Times New Roman" w:eastAsia="Times New Roman" w:hAnsi="Times New Roman" w:cs="Times New Roman"/>
                  <w:iCs/>
                  <w:color w:val="222222"/>
                  <w:sz w:val="24"/>
                  <w:szCs w:val="24"/>
                  <w:lang w:eastAsia="hu-HU"/>
                </w:rPr>
                <w:t>adott esetben</w:t>
              </w:r>
              <w:proofErr w:type="gramStart"/>
              <w:r w:rsidRPr="00480640">
                <w:rPr>
                  <w:rFonts w:ascii="Times New Roman" w:eastAsia="Times New Roman" w:hAnsi="Times New Roman" w:cs="Times New Roman"/>
                  <w:color w:val="222222"/>
                  <w:sz w:val="24"/>
                  <w:szCs w:val="24"/>
                  <w:lang w:eastAsia="hu-HU"/>
                </w:rPr>
                <w:t>)</w:t>
              </w:r>
              <w:r w:rsidRPr="00480640">
                <w:rPr>
                  <w:rFonts w:ascii="Times New Roman" w:eastAsia="Times New Roman" w:hAnsi="Times New Roman" w:cs="Times New Roman"/>
                  <w:color w:val="222222"/>
                  <w:sz w:val="24"/>
                  <w:szCs w:val="24"/>
                  <w:vertAlign w:val="superscript"/>
                  <w:lang w:eastAsia="hu-HU"/>
                </w:rPr>
                <w:footnoteReference w:id="5"/>
              </w:r>
              <w:r w:rsidRPr="00480640">
                <w:rPr>
                  <w:rFonts w:ascii="Times New Roman" w:eastAsia="Times New Roman" w:hAnsi="Times New Roman" w:cs="Times New Roman"/>
                  <w:color w:val="222222"/>
                  <w:sz w:val="24"/>
                  <w:szCs w:val="24"/>
                  <w:lang w:eastAsia="hu-HU"/>
                </w:rPr>
                <w:t>:</w:t>
              </w:r>
              <w:proofErr w:type="gramEnd"/>
            </w:ins>
          </w:p>
        </w:tc>
        <w:tc>
          <w:tcPr>
            <w:tcW w:w="4606" w:type="dxa"/>
            <w:tcMar>
              <w:top w:w="30" w:type="dxa"/>
              <w:left w:w="60" w:type="dxa"/>
              <w:bottom w:w="30" w:type="dxa"/>
              <w:right w:w="60" w:type="dxa"/>
            </w:tcMar>
          </w:tcPr>
          <w:p w:rsidR="00A14011" w:rsidRPr="00A14011" w:rsidRDefault="00A14011" w:rsidP="00A14011">
            <w:pPr>
              <w:spacing w:after="0" w:line="240" w:lineRule="auto"/>
              <w:rPr>
                <w:ins w:id="76" w:author="Varga Fanni Erzsébet" w:date="2016-03-29T15:31:00Z"/>
                <w:rFonts w:ascii="Times New Roman" w:eastAsia="Times New Roman" w:hAnsi="Times New Roman" w:cs="Times New Roman"/>
                <w:color w:val="222222"/>
                <w:sz w:val="24"/>
                <w:szCs w:val="24"/>
                <w:lang w:eastAsia="hu-HU"/>
              </w:rPr>
            </w:pPr>
            <w:ins w:id="77" w:author="Varga Fanni Erzsébet" w:date="2016-03-29T15:31:00Z">
              <w:r w:rsidRPr="00A14011">
                <w:rPr>
                  <w:rFonts w:ascii="Times New Roman" w:eastAsia="Times New Roman" w:hAnsi="Times New Roman" w:cs="Times New Roman"/>
                  <w:color w:val="222222"/>
                  <w:sz w:val="24"/>
                  <w:szCs w:val="24"/>
                  <w:lang w:eastAsia="hu-HU"/>
                </w:rPr>
                <w:t>[</w:t>
              </w:r>
            </w:ins>
            <w:r w:rsidR="00480640">
              <w:rPr>
                <w:rFonts w:ascii="Times New Roman" w:eastAsia="Times New Roman" w:hAnsi="Times New Roman" w:cs="Times New Roman"/>
                <w:color w:val="222222"/>
                <w:sz w:val="24"/>
                <w:szCs w:val="24"/>
                <w:lang w:eastAsia="hu-HU"/>
              </w:rPr>
              <w:t>611998/16-10/43</w:t>
            </w:r>
            <w:ins w:id="78" w:author="Varga Fanni Erzsébet" w:date="2016-03-29T15:31:00Z">
              <w:r w:rsidRPr="00A14011">
                <w:rPr>
                  <w:rFonts w:ascii="Times New Roman" w:eastAsia="Times New Roman" w:hAnsi="Times New Roman" w:cs="Times New Roman"/>
                  <w:color w:val="222222"/>
                  <w:sz w:val="24"/>
                  <w:szCs w:val="24"/>
                  <w:lang w:eastAsia="hu-HU"/>
                </w:rPr>
                <w:t>]</w:t>
              </w:r>
            </w:ins>
          </w:p>
        </w:tc>
      </w:tr>
    </w:tbl>
    <w:p w:rsidR="00A14011" w:rsidRPr="00A14011" w:rsidRDefault="00A14011" w:rsidP="00A14011">
      <w:pPr>
        <w:keepNext/>
        <w:spacing w:after="0" w:line="240" w:lineRule="auto"/>
        <w:outlineLvl w:val="3"/>
        <w:rPr>
          <w:ins w:id="79"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0A0" w:firstRow="1" w:lastRow="0" w:firstColumn="1" w:lastColumn="0" w:noHBand="0" w:noVBand="0"/>
      </w:tblPr>
      <w:tblGrid>
        <w:gridCol w:w="9212"/>
      </w:tblGrid>
      <w:tr w:rsidR="00A14011" w:rsidRPr="00A14011" w:rsidTr="00EE4901">
        <w:trPr>
          <w:tblCellSpacing w:w="0" w:type="dxa"/>
          <w:ins w:id="80" w:author="Varga Fanni Erzsébet" w:date="2016-03-29T15:31:00Z"/>
        </w:trPr>
        <w:tc>
          <w:tcPr>
            <w:tcW w:w="921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81" w:author="Varga Fanni Erzsébet" w:date="2016-03-29T15:31:00Z"/>
                <w:rFonts w:ascii="Times New Roman" w:eastAsia="Times New Roman" w:hAnsi="Times New Roman" w:cs="Times New Roman"/>
                <w:color w:val="222222"/>
                <w:sz w:val="24"/>
                <w:szCs w:val="24"/>
                <w:lang w:eastAsia="hu-HU"/>
              </w:rPr>
            </w:pPr>
            <w:ins w:id="82" w:author="Varga Fanni Erzsébet" w:date="2016-03-29T15:31:00Z">
              <w:r w:rsidRPr="00A14011">
                <w:rPr>
                  <w:rFonts w:ascii="Times New Roman" w:eastAsia="Times New Roman" w:hAnsi="Times New Roman" w:cs="Times New Roman"/>
                  <w:bCs/>
                  <w:iCs/>
                  <w:color w:val="222222"/>
                  <w:sz w:val="24"/>
                  <w:szCs w:val="24"/>
                  <w:lang w:eastAsia="hu-HU"/>
                </w:rPr>
                <w:t xml:space="preserve">Az egységes európai közbeszerzési dokumentum minden szakaszában </w:t>
              </w:r>
              <w:r w:rsidRPr="00A14011">
                <w:rPr>
                  <w:rFonts w:ascii="Times New Roman" w:eastAsia="Times New Roman" w:hAnsi="Times New Roman" w:cs="Times New Roman"/>
                  <w:bCs/>
                  <w:iCs/>
                  <w:color w:val="222222"/>
                  <w:sz w:val="24"/>
                  <w:szCs w:val="24"/>
                  <w:u w:val="single"/>
                  <w:lang w:eastAsia="hu-HU"/>
                </w:rPr>
                <w:t xml:space="preserve">az összes </w:t>
              </w:r>
              <w:r w:rsidRPr="00A14011">
                <w:rPr>
                  <w:rFonts w:ascii="Times New Roman" w:eastAsia="Times New Roman" w:hAnsi="Times New Roman" w:cs="Times New Roman"/>
                  <w:bCs/>
                  <w:iCs/>
                  <w:color w:val="222222"/>
                  <w:sz w:val="24"/>
                  <w:szCs w:val="24"/>
                  <w:lang w:eastAsia="hu-HU"/>
                </w:rPr>
                <w:t xml:space="preserve">egyéb információt a </w:t>
              </w:r>
              <w:r w:rsidRPr="00A14011">
                <w:rPr>
                  <w:rFonts w:ascii="Times New Roman" w:eastAsia="Times New Roman" w:hAnsi="Times New Roman" w:cs="Times New Roman"/>
                  <w:bCs/>
                  <w:iCs/>
                  <w:color w:val="222222"/>
                  <w:sz w:val="24"/>
                  <w:szCs w:val="24"/>
                  <w:u w:val="single"/>
                  <w:lang w:eastAsia="hu-HU"/>
                </w:rPr>
                <w:t xml:space="preserve">gazdasági szereplőnek </w:t>
              </w:r>
              <w:r w:rsidRPr="00A14011">
                <w:rPr>
                  <w:rFonts w:ascii="Times New Roman" w:eastAsia="Times New Roman" w:hAnsi="Times New Roman" w:cs="Times New Roman"/>
                  <w:bCs/>
                  <w:iCs/>
                  <w:color w:val="222222"/>
                  <w:sz w:val="24"/>
                  <w:szCs w:val="24"/>
                  <w:lang w:eastAsia="hu-HU"/>
                </w:rPr>
                <w:t>kell kitöltenie</w:t>
              </w:r>
              <w:r w:rsidRPr="00A14011">
                <w:rPr>
                  <w:rFonts w:ascii="Times New Roman" w:eastAsia="Times New Roman" w:hAnsi="Times New Roman" w:cs="Times New Roman"/>
                  <w:bCs/>
                  <w:color w:val="222222"/>
                  <w:sz w:val="24"/>
                  <w:szCs w:val="24"/>
                  <w:lang w:eastAsia="hu-HU"/>
                </w:rPr>
                <w:t>.</w:t>
              </w:r>
            </w:ins>
          </w:p>
        </w:tc>
      </w:tr>
    </w:tbl>
    <w:p w:rsidR="00A14011" w:rsidRPr="00A14011" w:rsidRDefault="00A14011" w:rsidP="00A14011">
      <w:pPr>
        <w:keepNext/>
        <w:spacing w:after="0" w:line="240" w:lineRule="auto"/>
        <w:jc w:val="center"/>
        <w:outlineLvl w:val="3"/>
        <w:rPr>
          <w:ins w:id="83" w:author="Varga Fanni Erzsébet" w:date="2016-03-29T15:35:00Z"/>
          <w:rFonts w:ascii="Times New Roman" w:eastAsia="Times New Roman" w:hAnsi="Times New Roman" w:cs="Times New Roman"/>
          <w:b/>
          <w:bCs/>
          <w:color w:val="222222"/>
          <w:sz w:val="24"/>
          <w:szCs w:val="24"/>
          <w:lang w:eastAsia="hu-HU"/>
        </w:rPr>
      </w:pPr>
    </w:p>
    <w:p w:rsidR="00A14011" w:rsidRPr="00A14011" w:rsidRDefault="00A14011" w:rsidP="00A14011">
      <w:pPr>
        <w:keepNext/>
        <w:spacing w:after="0" w:line="240" w:lineRule="auto"/>
        <w:jc w:val="center"/>
        <w:outlineLvl w:val="3"/>
        <w:rPr>
          <w:ins w:id="84" w:author="Varga Fanni Erzsébet" w:date="2016-03-29T15:31:00Z"/>
          <w:rFonts w:ascii="Times New Roman" w:eastAsia="Times New Roman" w:hAnsi="Times New Roman" w:cs="Times New Roman"/>
          <w:b/>
          <w:bCs/>
          <w:color w:val="222222"/>
          <w:sz w:val="24"/>
          <w:szCs w:val="24"/>
          <w:lang w:eastAsia="hu-HU"/>
        </w:rPr>
      </w:pPr>
      <w:ins w:id="85" w:author="Varga Fanni Erzsébet" w:date="2016-03-29T15:31:00Z">
        <w:r w:rsidRPr="00A14011">
          <w:rPr>
            <w:rFonts w:ascii="Times New Roman" w:eastAsia="Times New Roman" w:hAnsi="Times New Roman" w:cs="Times New Roman"/>
            <w:b/>
            <w:bCs/>
            <w:color w:val="222222"/>
            <w:sz w:val="24"/>
            <w:szCs w:val="24"/>
            <w:lang w:eastAsia="hu-HU"/>
          </w:rPr>
          <w:t>II. rész: A gazdasági szereplőre vonatkozó információk</w:t>
        </w:r>
      </w:ins>
    </w:p>
    <w:p w:rsidR="00A14011" w:rsidRPr="00A14011" w:rsidRDefault="00A14011" w:rsidP="00A14011">
      <w:pPr>
        <w:spacing w:after="0" w:line="240" w:lineRule="auto"/>
        <w:rPr>
          <w:ins w:id="86"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jc w:val="center"/>
        <w:outlineLvl w:val="4"/>
        <w:rPr>
          <w:ins w:id="87" w:author="Varga Fanni Erzsébet" w:date="2016-03-29T15:31:00Z"/>
          <w:rFonts w:ascii="Times New Roman" w:eastAsia="Times New Roman" w:hAnsi="Times New Roman" w:cs="Times New Roman"/>
          <w:bCs/>
          <w:iCs/>
          <w:color w:val="222222"/>
          <w:sz w:val="24"/>
          <w:szCs w:val="24"/>
          <w:lang w:eastAsia="hu-HU"/>
        </w:rPr>
      </w:pPr>
      <w:ins w:id="88" w:author="Varga Fanni Erzsébet" w:date="2016-03-29T15:31:00Z">
        <w:r w:rsidRPr="00A14011">
          <w:rPr>
            <w:rFonts w:ascii="Times New Roman" w:eastAsia="Times New Roman" w:hAnsi="Times New Roman" w:cs="Times New Roman"/>
            <w:bCs/>
            <w:iCs/>
            <w:color w:val="222222"/>
            <w:sz w:val="24"/>
            <w:szCs w:val="24"/>
            <w:lang w:eastAsia="hu-HU"/>
          </w:rPr>
          <w:t xml:space="preserve">A: </w:t>
        </w:r>
        <w:proofErr w:type="spellStart"/>
        <w:r w:rsidRPr="00A14011">
          <w:rPr>
            <w:rFonts w:ascii="Times New Roman" w:eastAsia="Times New Roman" w:hAnsi="Times New Roman" w:cs="Times New Roman"/>
            <w:bCs/>
            <w:iCs/>
            <w:color w:val="222222"/>
            <w:sz w:val="24"/>
            <w:szCs w:val="24"/>
            <w:lang w:eastAsia="hu-HU"/>
          </w:rPr>
          <w:t>A</w:t>
        </w:r>
        <w:proofErr w:type="spellEnd"/>
        <w:r w:rsidRPr="00A14011">
          <w:rPr>
            <w:rFonts w:ascii="Times New Roman" w:eastAsia="Times New Roman" w:hAnsi="Times New Roman" w:cs="Times New Roman"/>
            <w:bCs/>
            <w:iCs/>
            <w:color w:val="222222"/>
            <w:sz w:val="24"/>
            <w:szCs w:val="24"/>
            <w:lang w:eastAsia="hu-HU"/>
          </w:rPr>
          <w:t xml:space="preserve"> GAZDASÁGI SZEREPLŐRE VONATKOZÓ INFORMÁCIÓK</w:t>
        </w:r>
      </w:ins>
    </w:p>
    <w:p w:rsidR="00A14011" w:rsidRPr="00A14011" w:rsidRDefault="00A14011" w:rsidP="00A14011">
      <w:pPr>
        <w:spacing w:after="0" w:line="240" w:lineRule="auto"/>
        <w:rPr>
          <w:ins w:id="89"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601"/>
        <w:gridCol w:w="4601"/>
      </w:tblGrid>
      <w:tr w:rsidR="00A14011" w:rsidRPr="00A14011" w:rsidTr="00EE4901">
        <w:trPr>
          <w:tblCellSpacing w:w="0" w:type="dxa"/>
          <w:ins w:id="90"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91" w:author="Varga Fanni Erzsébet" w:date="2016-03-29T15:31:00Z"/>
                <w:rFonts w:ascii="Times New Roman" w:eastAsia="Times New Roman" w:hAnsi="Times New Roman" w:cs="Times New Roman"/>
                <w:color w:val="222222"/>
                <w:sz w:val="24"/>
                <w:szCs w:val="24"/>
                <w:lang w:eastAsia="hu-HU"/>
              </w:rPr>
            </w:pPr>
            <w:ins w:id="92" w:author="Varga Fanni Erzsébet" w:date="2016-03-29T15:31:00Z">
              <w:r w:rsidRPr="00A14011">
                <w:rPr>
                  <w:rFonts w:ascii="Times New Roman" w:eastAsia="Times New Roman" w:hAnsi="Times New Roman" w:cs="Times New Roman"/>
                  <w:b/>
                  <w:bCs/>
                  <w:iCs/>
                  <w:color w:val="222222"/>
                  <w:sz w:val="24"/>
                  <w:szCs w:val="24"/>
                  <w:lang w:eastAsia="hu-HU"/>
                </w:rPr>
                <w:t>Azonosítás:</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93" w:author="Varga Fanni Erzsébet" w:date="2016-03-29T15:31:00Z"/>
                <w:rFonts w:ascii="Times New Roman" w:eastAsia="Times New Roman" w:hAnsi="Times New Roman" w:cs="Times New Roman"/>
                <w:color w:val="222222"/>
                <w:sz w:val="24"/>
                <w:szCs w:val="24"/>
                <w:lang w:eastAsia="hu-HU"/>
              </w:rPr>
            </w:pPr>
            <w:ins w:id="94"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95"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96" w:author="Varga Fanni Erzsébet" w:date="2016-03-29T15:31:00Z"/>
                <w:rFonts w:ascii="Times New Roman" w:eastAsia="Times New Roman" w:hAnsi="Times New Roman" w:cs="Times New Roman"/>
                <w:color w:val="222222"/>
                <w:sz w:val="24"/>
                <w:szCs w:val="24"/>
                <w:lang w:eastAsia="hu-HU"/>
              </w:rPr>
            </w:pPr>
            <w:ins w:id="97" w:author="Varga Fanni Erzsébet" w:date="2016-03-29T15:31:00Z">
              <w:r w:rsidRPr="00A14011">
                <w:rPr>
                  <w:rFonts w:ascii="Times New Roman" w:eastAsia="Times New Roman" w:hAnsi="Times New Roman" w:cs="Times New Roman"/>
                  <w:color w:val="222222"/>
                  <w:sz w:val="24"/>
                  <w:szCs w:val="24"/>
                  <w:lang w:eastAsia="hu-HU"/>
                </w:rPr>
                <w:t>Név:</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98" w:author="Varga Fanni Erzsébet" w:date="2016-03-29T15:31:00Z"/>
                <w:rFonts w:ascii="Times New Roman" w:eastAsia="Times New Roman" w:hAnsi="Times New Roman" w:cs="Times New Roman"/>
                <w:color w:val="222222"/>
                <w:sz w:val="24"/>
                <w:szCs w:val="24"/>
                <w:lang w:eastAsia="hu-HU"/>
              </w:rPr>
            </w:pPr>
            <w:ins w:id="99" w:author="Varga Fanni Erzsébet" w:date="2016-03-29T15:31:00Z">
              <w:r w:rsidRPr="00A14011">
                <w:rPr>
                  <w:rFonts w:ascii="Times New Roman" w:eastAsia="Times New Roman" w:hAnsi="Times New Roman" w:cs="Times New Roman"/>
                  <w:color w:val="222222"/>
                  <w:sz w:val="24"/>
                  <w:szCs w:val="24"/>
                  <w:lang w:eastAsia="hu-HU"/>
                </w:rPr>
                <w:t>[ ]</w:t>
              </w:r>
            </w:ins>
          </w:p>
        </w:tc>
      </w:tr>
      <w:tr w:rsidR="00A14011" w:rsidRPr="00A14011" w:rsidTr="00EE4901">
        <w:trPr>
          <w:tblCellSpacing w:w="0" w:type="dxa"/>
          <w:ins w:id="100"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01" w:author="Varga Fanni Erzsébet" w:date="2016-03-29T15:31:00Z"/>
                <w:rFonts w:ascii="Times New Roman" w:eastAsia="Times New Roman" w:hAnsi="Times New Roman" w:cs="Times New Roman"/>
                <w:color w:val="222222"/>
                <w:sz w:val="24"/>
                <w:szCs w:val="24"/>
                <w:lang w:eastAsia="hu-HU"/>
              </w:rPr>
            </w:pPr>
            <w:ins w:id="102" w:author="Varga Fanni Erzsébet" w:date="2016-03-29T15:31:00Z">
              <w:r w:rsidRPr="00A14011">
                <w:rPr>
                  <w:rFonts w:ascii="Times New Roman" w:eastAsia="Times New Roman" w:hAnsi="Times New Roman" w:cs="Times New Roman"/>
                  <w:color w:val="222222"/>
                  <w:sz w:val="24"/>
                  <w:szCs w:val="24"/>
                  <w:lang w:eastAsia="hu-HU"/>
                </w:rPr>
                <w:t>Uniós adószám (</w:t>
              </w:r>
              <w:proofErr w:type="spellStart"/>
              <w:r w:rsidRPr="00A14011">
                <w:rPr>
                  <w:rFonts w:ascii="Times New Roman" w:eastAsia="Times New Roman" w:hAnsi="Times New Roman" w:cs="Times New Roman"/>
                  <w:color w:val="222222"/>
                  <w:sz w:val="24"/>
                  <w:szCs w:val="24"/>
                  <w:lang w:eastAsia="hu-HU"/>
                </w:rPr>
                <w:t>HÉA-azonosító</w:t>
              </w:r>
              <w:proofErr w:type="spellEnd"/>
              <w:r w:rsidRPr="00A14011">
                <w:rPr>
                  <w:rFonts w:ascii="Times New Roman" w:eastAsia="Times New Roman" w:hAnsi="Times New Roman" w:cs="Times New Roman"/>
                  <w:color w:val="222222"/>
                  <w:sz w:val="24"/>
                  <w:szCs w:val="24"/>
                  <w:lang w:eastAsia="hu-HU"/>
                </w:rPr>
                <w:t xml:space="preserve"> szám), adott esetben:</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03" w:author="Varga Fanni Erzsébet" w:date="2016-03-29T15:31:00Z"/>
                <w:rFonts w:ascii="Times New Roman" w:eastAsia="Times New Roman" w:hAnsi="Times New Roman" w:cs="Times New Roman"/>
                <w:color w:val="222222"/>
                <w:sz w:val="24"/>
                <w:szCs w:val="24"/>
                <w:lang w:eastAsia="hu-HU"/>
              </w:rPr>
            </w:pPr>
            <w:ins w:id="104" w:author="Varga Fanni Erzsébet" w:date="2016-03-29T15:31:00Z">
              <w:r w:rsidRPr="00A14011">
                <w:rPr>
                  <w:rFonts w:ascii="Times New Roman" w:eastAsia="Times New Roman" w:hAnsi="Times New Roman" w:cs="Times New Roman"/>
                  <w:color w:val="222222"/>
                  <w:sz w:val="24"/>
                  <w:szCs w:val="24"/>
                  <w:lang w:eastAsia="hu-HU"/>
                </w:rPr>
                <w:t xml:space="preserve">[ ] </w:t>
              </w:r>
            </w:ins>
          </w:p>
        </w:tc>
      </w:tr>
      <w:tr w:rsidR="00A14011" w:rsidRPr="00A14011" w:rsidTr="00EE4901">
        <w:trPr>
          <w:trHeight w:val="758"/>
          <w:tblCellSpacing w:w="0" w:type="dxa"/>
          <w:ins w:id="105"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06" w:author="Varga Fanni Erzsébet" w:date="2016-03-29T15:31:00Z"/>
                <w:rFonts w:ascii="Times New Roman" w:eastAsia="Times New Roman" w:hAnsi="Times New Roman" w:cs="Times New Roman"/>
                <w:color w:val="222222"/>
                <w:sz w:val="24"/>
                <w:szCs w:val="24"/>
                <w:lang w:eastAsia="hu-HU"/>
              </w:rPr>
            </w:pPr>
            <w:ins w:id="107" w:author="Varga Fanni Erzsébet" w:date="2016-03-29T15:31:00Z">
              <w:r w:rsidRPr="00A14011">
                <w:rPr>
                  <w:rFonts w:ascii="Times New Roman" w:eastAsia="Times New Roman" w:hAnsi="Times New Roman" w:cs="Times New Roman"/>
                  <w:color w:val="222222"/>
                  <w:sz w:val="24"/>
                  <w:szCs w:val="24"/>
                  <w:lang w:eastAsia="hu-HU"/>
                </w:rPr>
                <w:t>Ha nincs uniós adószám (</w:t>
              </w:r>
              <w:proofErr w:type="spellStart"/>
              <w:r w:rsidRPr="00A14011">
                <w:rPr>
                  <w:rFonts w:ascii="Times New Roman" w:eastAsia="Times New Roman" w:hAnsi="Times New Roman" w:cs="Times New Roman"/>
                  <w:color w:val="222222"/>
                  <w:sz w:val="24"/>
                  <w:szCs w:val="24"/>
                  <w:lang w:eastAsia="hu-HU"/>
                </w:rPr>
                <w:t>HÉA-azonosító</w:t>
              </w:r>
              <w:proofErr w:type="spellEnd"/>
              <w:r w:rsidRPr="00A14011">
                <w:rPr>
                  <w:rFonts w:ascii="Times New Roman" w:eastAsia="Times New Roman" w:hAnsi="Times New Roman" w:cs="Times New Roman"/>
                  <w:color w:val="222222"/>
                  <w:sz w:val="24"/>
                  <w:szCs w:val="24"/>
                  <w:lang w:eastAsia="hu-HU"/>
                </w:rPr>
                <w:t xml:space="preserve"> szám), kérjük egyéb nemzeti azonosító szám feltüntetését, adott esetben, ha szükséges.</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08" w:author="Varga Fanni Erzsébet" w:date="2016-03-29T15:31:00Z"/>
                <w:rFonts w:ascii="Times New Roman" w:eastAsia="Times New Roman" w:hAnsi="Times New Roman" w:cs="Times New Roman"/>
                <w:color w:val="222222"/>
                <w:sz w:val="24"/>
                <w:szCs w:val="24"/>
                <w:lang w:eastAsia="hu-HU"/>
              </w:rPr>
            </w:pPr>
            <w:ins w:id="109" w:author="Varga Fanni Erzsébet" w:date="2016-03-29T15:31:00Z">
              <w:r w:rsidRPr="00A14011">
                <w:rPr>
                  <w:rFonts w:ascii="Times New Roman" w:eastAsia="Times New Roman" w:hAnsi="Times New Roman" w:cs="Times New Roman"/>
                  <w:color w:val="222222"/>
                  <w:sz w:val="24"/>
                  <w:szCs w:val="24"/>
                  <w:lang w:eastAsia="hu-HU"/>
                </w:rPr>
                <w:t>[ ]</w:t>
              </w:r>
            </w:ins>
          </w:p>
        </w:tc>
      </w:tr>
      <w:tr w:rsidR="00A14011" w:rsidRPr="00A14011" w:rsidTr="00EE4901">
        <w:trPr>
          <w:tblCellSpacing w:w="0" w:type="dxa"/>
          <w:ins w:id="110"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11" w:author="Varga Fanni Erzsébet" w:date="2016-03-29T15:31:00Z"/>
                <w:rFonts w:ascii="Times New Roman" w:eastAsia="Times New Roman" w:hAnsi="Times New Roman" w:cs="Times New Roman"/>
                <w:color w:val="222222"/>
                <w:sz w:val="24"/>
                <w:szCs w:val="24"/>
                <w:lang w:eastAsia="hu-HU"/>
              </w:rPr>
            </w:pPr>
            <w:ins w:id="112" w:author="Varga Fanni Erzsébet" w:date="2016-03-29T15:31:00Z">
              <w:r w:rsidRPr="00A14011">
                <w:rPr>
                  <w:rFonts w:ascii="Times New Roman" w:eastAsia="Times New Roman" w:hAnsi="Times New Roman" w:cs="Times New Roman"/>
                  <w:color w:val="222222"/>
                  <w:sz w:val="24"/>
                  <w:szCs w:val="24"/>
                  <w:lang w:eastAsia="hu-HU"/>
                </w:rPr>
                <w:t>Postai cím:</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13" w:author="Varga Fanni Erzsébet" w:date="2016-03-29T15:31:00Z"/>
                <w:rFonts w:ascii="Times New Roman" w:eastAsia="Times New Roman" w:hAnsi="Times New Roman" w:cs="Times New Roman"/>
                <w:color w:val="222222"/>
                <w:sz w:val="24"/>
                <w:szCs w:val="24"/>
                <w:lang w:eastAsia="hu-HU"/>
              </w:rPr>
            </w:pPr>
            <w:ins w:id="114"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15"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16" w:author="Varga Fanni Erzsébet" w:date="2016-03-29T15:31:00Z"/>
                <w:rFonts w:ascii="Times New Roman" w:eastAsia="Times New Roman" w:hAnsi="Times New Roman" w:cs="Times New Roman"/>
                <w:color w:val="222222"/>
                <w:sz w:val="24"/>
                <w:szCs w:val="24"/>
                <w:lang w:eastAsia="hu-HU"/>
              </w:rPr>
            </w:pPr>
            <w:ins w:id="117" w:author="Varga Fanni Erzsébet" w:date="2016-03-29T15:31:00Z">
              <w:r w:rsidRPr="00A14011">
                <w:rPr>
                  <w:rFonts w:ascii="Times New Roman" w:eastAsia="Times New Roman" w:hAnsi="Times New Roman" w:cs="Times New Roman"/>
                  <w:color w:val="222222"/>
                  <w:sz w:val="24"/>
                  <w:szCs w:val="24"/>
                  <w:lang w:eastAsia="hu-HU"/>
                </w:rPr>
                <w:t xml:space="preserve">Kapcsolattartó személy vagy </w:t>
              </w:r>
              <w:proofErr w:type="gramStart"/>
              <w:r w:rsidRPr="00A14011">
                <w:rPr>
                  <w:rFonts w:ascii="Times New Roman" w:eastAsia="Times New Roman" w:hAnsi="Times New Roman" w:cs="Times New Roman"/>
                  <w:color w:val="222222"/>
                  <w:sz w:val="24"/>
                  <w:szCs w:val="24"/>
                  <w:lang w:eastAsia="hu-HU"/>
                </w:rPr>
                <w:t>személyek</w:t>
              </w:r>
              <w:r w:rsidRPr="00A14011">
                <w:rPr>
                  <w:rFonts w:ascii="Times New Roman" w:eastAsia="Times New Roman" w:hAnsi="Times New Roman" w:cs="Times New Roman"/>
                  <w:color w:val="222222"/>
                  <w:sz w:val="24"/>
                  <w:szCs w:val="24"/>
                  <w:vertAlign w:val="superscript"/>
                  <w:lang w:eastAsia="hu-HU"/>
                </w:rPr>
                <w:footnoteReference w:id="6"/>
              </w:r>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xml:space="preserve"> </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19" w:author="Varga Fanni Erzsébet" w:date="2016-03-29T15:31:00Z"/>
                <w:rFonts w:ascii="Times New Roman" w:eastAsia="Times New Roman" w:hAnsi="Times New Roman" w:cs="Times New Roman"/>
                <w:color w:val="222222"/>
                <w:sz w:val="24"/>
                <w:szCs w:val="24"/>
                <w:lang w:eastAsia="hu-HU"/>
              </w:rPr>
            </w:pPr>
            <w:ins w:id="120"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2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22" w:author="Varga Fanni Erzsébet" w:date="2016-03-29T15:31:00Z"/>
                <w:rFonts w:ascii="Times New Roman" w:eastAsia="Times New Roman" w:hAnsi="Times New Roman" w:cs="Times New Roman"/>
                <w:color w:val="222222"/>
                <w:sz w:val="24"/>
                <w:szCs w:val="24"/>
                <w:lang w:eastAsia="hu-HU"/>
              </w:rPr>
            </w:pPr>
            <w:ins w:id="123" w:author="Varga Fanni Erzsébet" w:date="2016-03-29T15:31:00Z">
              <w:r w:rsidRPr="00A14011">
                <w:rPr>
                  <w:rFonts w:ascii="Times New Roman" w:eastAsia="Times New Roman" w:hAnsi="Times New Roman" w:cs="Times New Roman"/>
                  <w:color w:val="222222"/>
                  <w:sz w:val="24"/>
                  <w:szCs w:val="24"/>
                  <w:lang w:eastAsia="hu-HU"/>
                </w:rPr>
                <w:t>Telefon:</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24" w:author="Varga Fanni Erzsébet" w:date="2016-03-29T15:31:00Z"/>
                <w:rFonts w:ascii="Times New Roman" w:eastAsia="Times New Roman" w:hAnsi="Times New Roman" w:cs="Times New Roman"/>
                <w:color w:val="222222"/>
                <w:sz w:val="24"/>
                <w:szCs w:val="24"/>
                <w:lang w:eastAsia="hu-HU"/>
              </w:rPr>
            </w:pPr>
            <w:ins w:id="125"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26"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27" w:author="Varga Fanni Erzsébet" w:date="2016-03-29T15:31:00Z"/>
                <w:rFonts w:ascii="Times New Roman" w:eastAsia="Times New Roman" w:hAnsi="Times New Roman" w:cs="Times New Roman"/>
                <w:color w:val="222222"/>
                <w:sz w:val="24"/>
                <w:szCs w:val="24"/>
                <w:lang w:eastAsia="hu-HU"/>
              </w:rPr>
            </w:pPr>
            <w:ins w:id="128" w:author="Varga Fanni Erzsébet" w:date="2016-03-29T15:31:00Z">
              <w:r w:rsidRPr="00A14011">
                <w:rPr>
                  <w:rFonts w:ascii="Times New Roman" w:eastAsia="Times New Roman" w:hAnsi="Times New Roman" w:cs="Times New Roman"/>
                  <w:color w:val="222222"/>
                  <w:sz w:val="24"/>
                  <w:szCs w:val="24"/>
                  <w:lang w:eastAsia="hu-HU"/>
                </w:rPr>
                <w:t>E-mail cím:</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29" w:author="Varga Fanni Erzsébet" w:date="2016-03-29T15:31:00Z"/>
                <w:rFonts w:ascii="Times New Roman" w:eastAsia="Times New Roman" w:hAnsi="Times New Roman" w:cs="Times New Roman"/>
                <w:color w:val="222222"/>
                <w:sz w:val="24"/>
                <w:szCs w:val="24"/>
                <w:lang w:eastAsia="hu-HU"/>
              </w:rPr>
            </w:pPr>
            <w:ins w:id="130"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3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32" w:author="Varga Fanni Erzsébet" w:date="2016-03-29T15:31:00Z"/>
                <w:rFonts w:ascii="Times New Roman" w:eastAsia="Times New Roman" w:hAnsi="Times New Roman" w:cs="Times New Roman"/>
                <w:color w:val="222222"/>
                <w:sz w:val="24"/>
                <w:szCs w:val="24"/>
                <w:lang w:eastAsia="hu-HU"/>
              </w:rPr>
            </w:pPr>
            <w:ins w:id="133" w:author="Varga Fanni Erzsébet" w:date="2016-03-29T15:31:00Z">
              <w:r w:rsidRPr="00A14011">
                <w:rPr>
                  <w:rFonts w:ascii="Times New Roman" w:eastAsia="Times New Roman" w:hAnsi="Times New Roman" w:cs="Times New Roman"/>
                  <w:color w:val="222222"/>
                  <w:sz w:val="24"/>
                  <w:szCs w:val="24"/>
                  <w:lang w:eastAsia="hu-HU"/>
                </w:rPr>
                <w:t>Internetcím (</w:t>
              </w:r>
              <w:r w:rsidRPr="00A14011">
                <w:rPr>
                  <w:rFonts w:ascii="Times New Roman" w:eastAsia="Times New Roman" w:hAnsi="Times New Roman" w:cs="Times New Roman"/>
                  <w:i/>
                  <w:iCs/>
                  <w:color w:val="222222"/>
                  <w:sz w:val="24"/>
                  <w:szCs w:val="24"/>
                  <w:lang w:eastAsia="hu-HU"/>
                </w:rPr>
                <w:t>adott esetben</w:t>
              </w:r>
              <w:r w:rsidRPr="00A14011">
                <w:rPr>
                  <w:rFonts w:ascii="Times New Roman" w:eastAsia="Times New Roman" w:hAnsi="Times New Roman" w:cs="Times New Roman"/>
                  <w:color w:val="222222"/>
                  <w:sz w:val="24"/>
                  <w:szCs w:val="24"/>
                  <w:lang w:eastAsia="hu-HU"/>
                </w:rPr>
                <w:t>):</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34" w:author="Varga Fanni Erzsébet" w:date="2016-03-29T15:31:00Z"/>
                <w:rFonts w:ascii="Times New Roman" w:eastAsia="Times New Roman" w:hAnsi="Times New Roman" w:cs="Times New Roman"/>
                <w:color w:val="222222"/>
                <w:sz w:val="24"/>
                <w:szCs w:val="24"/>
                <w:lang w:eastAsia="hu-HU"/>
              </w:rPr>
            </w:pPr>
            <w:ins w:id="135"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rHeight w:val="385"/>
          <w:tblCellSpacing w:w="0" w:type="dxa"/>
          <w:ins w:id="136" w:author="Varga Fanni Erzsébet" w:date="2016-03-29T15:31:00Z"/>
        </w:trPr>
        <w:tc>
          <w:tcPr>
            <w:tcW w:w="4601" w:type="dxa"/>
            <w:tcMar>
              <w:top w:w="30" w:type="dxa"/>
              <w:left w:w="60" w:type="dxa"/>
              <w:bottom w:w="30" w:type="dxa"/>
              <w:right w:w="60" w:type="dxa"/>
            </w:tcMar>
            <w:vAlign w:val="center"/>
          </w:tcPr>
          <w:p w:rsidR="00A14011" w:rsidRPr="00A14011" w:rsidRDefault="00A14011" w:rsidP="00A14011">
            <w:pPr>
              <w:spacing w:after="0" w:line="240" w:lineRule="auto"/>
              <w:rPr>
                <w:ins w:id="137" w:author="Varga Fanni Erzsébet" w:date="2016-03-29T15:31:00Z"/>
                <w:rFonts w:ascii="Times New Roman" w:eastAsia="Times New Roman" w:hAnsi="Times New Roman" w:cs="Times New Roman"/>
                <w:color w:val="222222"/>
                <w:sz w:val="24"/>
                <w:szCs w:val="24"/>
                <w:lang w:eastAsia="hu-HU"/>
              </w:rPr>
            </w:pPr>
            <w:ins w:id="138" w:author="Varga Fanni Erzsébet" w:date="2016-03-29T15:31:00Z">
              <w:r w:rsidRPr="00A14011">
                <w:rPr>
                  <w:rFonts w:ascii="Times New Roman" w:eastAsia="Times New Roman" w:hAnsi="Times New Roman" w:cs="Times New Roman"/>
                  <w:b/>
                  <w:bCs/>
                  <w:iCs/>
                  <w:color w:val="222222"/>
                  <w:sz w:val="24"/>
                  <w:szCs w:val="24"/>
                  <w:lang w:eastAsia="hu-HU"/>
                </w:rPr>
                <w:t>Általános információ:</w:t>
              </w:r>
            </w:ins>
          </w:p>
        </w:tc>
        <w:tc>
          <w:tcPr>
            <w:tcW w:w="4601" w:type="dxa"/>
            <w:tcMar>
              <w:top w:w="30" w:type="dxa"/>
              <w:left w:w="60" w:type="dxa"/>
              <w:bottom w:w="30" w:type="dxa"/>
              <w:right w:w="60" w:type="dxa"/>
            </w:tcMar>
            <w:vAlign w:val="center"/>
          </w:tcPr>
          <w:p w:rsidR="00A14011" w:rsidRPr="00A14011" w:rsidRDefault="00A14011" w:rsidP="00A14011">
            <w:pPr>
              <w:spacing w:after="0" w:line="240" w:lineRule="auto"/>
              <w:rPr>
                <w:ins w:id="139" w:author="Varga Fanni Erzsébet" w:date="2016-03-29T15:31:00Z"/>
                <w:rFonts w:ascii="Times New Roman" w:eastAsia="Times New Roman" w:hAnsi="Times New Roman" w:cs="Times New Roman"/>
                <w:color w:val="222222"/>
                <w:sz w:val="24"/>
                <w:szCs w:val="24"/>
                <w:lang w:eastAsia="hu-HU"/>
              </w:rPr>
            </w:pPr>
            <w:ins w:id="140"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14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42" w:author="Varga Fanni Erzsébet" w:date="2016-03-29T15:31:00Z"/>
                <w:rFonts w:ascii="Times New Roman" w:eastAsia="Times New Roman" w:hAnsi="Times New Roman" w:cs="Times New Roman"/>
                <w:color w:val="222222"/>
                <w:sz w:val="24"/>
                <w:szCs w:val="24"/>
                <w:lang w:eastAsia="hu-HU"/>
              </w:rPr>
            </w:pPr>
            <w:ins w:id="143"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 mikro-, kis- vagy </w:t>
              </w:r>
              <w:proofErr w:type="gramStart"/>
              <w:r w:rsidRPr="00A14011">
                <w:rPr>
                  <w:rFonts w:ascii="Times New Roman" w:eastAsia="Times New Roman" w:hAnsi="Times New Roman" w:cs="Times New Roman"/>
                  <w:color w:val="222222"/>
                  <w:sz w:val="24"/>
                  <w:szCs w:val="24"/>
                  <w:lang w:eastAsia="hu-HU"/>
                </w:rPr>
                <w:t>középvállalkozás</w:t>
              </w:r>
              <w:r w:rsidRPr="00A14011">
                <w:rPr>
                  <w:rFonts w:ascii="Times New Roman" w:eastAsia="Times New Roman" w:hAnsi="Times New Roman" w:cs="Times New Roman"/>
                  <w:color w:val="222222"/>
                  <w:sz w:val="24"/>
                  <w:szCs w:val="24"/>
                  <w:vertAlign w:val="superscript"/>
                  <w:lang w:eastAsia="hu-HU"/>
                </w:rPr>
                <w:footnoteReference w:id="7"/>
              </w:r>
              <w:r w:rsidRPr="00A14011">
                <w:rPr>
                  <w:rFonts w:ascii="Times New Roman" w:eastAsia="Times New Roman" w:hAnsi="Times New Roman" w:cs="Times New Roman"/>
                  <w:color w:val="222222"/>
                  <w:sz w:val="24"/>
                  <w:szCs w:val="24"/>
                  <w:lang w:eastAsia="hu-HU"/>
                </w:rPr>
                <w:t>?</w:t>
              </w:r>
              <w:proofErr w:type="gramEnd"/>
            </w:ins>
          </w:p>
        </w:tc>
        <w:tc>
          <w:tcPr>
            <w:tcW w:w="4601" w:type="dxa"/>
            <w:tcMar>
              <w:top w:w="30" w:type="dxa"/>
              <w:left w:w="60" w:type="dxa"/>
              <w:bottom w:w="30" w:type="dxa"/>
              <w:right w:w="60" w:type="dxa"/>
            </w:tcMar>
          </w:tcPr>
          <w:p w:rsidR="00A14011" w:rsidRPr="00A14011" w:rsidRDefault="00A14011" w:rsidP="00A14011">
            <w:pPr>
              <w:spacing w:after="0" w:line="240" w:lineRule="auto"/>
              <w:rPr>
                <w:ins w:id="151" w:author="Varga Fanni Erzsébet" w:date="2016-03-29T15:31:00Z"/>
                <w:rFonts w:ascii="Times New Roman" w:eastAsia="Times New Roman" w:hAnsi="Times New Roman" w:cs="Times New Roman"/>
                <w:color w:val="222222"/>
                <w:sz w:val="24"/>
                <w:szCs w:val="24"/>
                <w:lang w:eastAsia="hu-HU"/>
              </w:rPr>
            </w:pPr>
            <w:ins w:id="152"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53"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jc w:val="both"/>
              <w:rPr>
                <w:ins w:id="154" w:author="Varga Fanni Erzsébet" w:date="2016-03-29T15:31:00Z"/>
                <w:rFonts w:ascii="Times New Roman" w:eastAsia="Times New Roman" w:hAnsi="Times New Roman" w:cs="Times New Roman"/>
                <w:b/>
                <w:bCs/>
                <w:color w:val="222222"/>
                <w:sz w:val="24"/>
                <w:szCs w:val="24"/>
                <w:lang w:eastAsia="hu-HU"/>
              </w:rPr>
            </w:pPr>
            <w:ins w:id="155" w:author="Varga Fanni Erzsébet" w:date="2016-03-29T15:31:00Z">
              <w:r w:rsidRPr="00A14011">
                <w:rPr>
                  <w:rFonts w:ascii="Times New Roman" w:eastAsia="Times New Roman" w:hAnsi="Times New Roman" w:cs="Times New Roman"/>
                  <w:b/>
                  <w:bCs/>
                  <w:color w:val="222222"/>
                  <w:sz w:val="24"/>
                  <w:szCs w:val="24"/>
                  <w:u w:val="single"/>
                  <w:lang w:eastAsia="hu-HU"/>
                </w:rPr>
                <w:t xml:space="preserve">Csak ha a közbeszerzés </w:t>
              </w:r>
              <w:proofErr w:type="gramStart"/>
              <w:r w:rsidRPr="00A14011">
                <w:rPr>
                  <w:rFonts w:ascii="Times New Roman" w:eastAsia="Times New Roman" w:hAnsi="Times New Roman" w:cs="Times New Roman"/>
                  <w:b/>
                  <w:bCs/>
                  <w:color w:val="222222"/>
                  <w:sz w:val="24"/>
                  <w:szCs w:val="24"/>
                  <w:u w:val="single"/>
                  <w:lang w:eastAsia="hu-HU"/>
                </w:rPr>
                <w:t>fenntartott</w:t>
              </w:r>
              <w:r w:rsidRPr="00A14011">
                <w:rPr>
                  <w:rFonts w:ascii="Times New Roman" w:eastAsia="Times New Roman" w:hAnsi="Times New Roman" w:cs="Times New Roman"/>
                  <w:b/>
                  <w:bCs/>
                  <w:color w:val="222222"/>
                  <w:sz w:val="24"/>
                  <w:szCs w:val="24"/>
                  <w:u w:val="single"/>
                  <w:vertAlign w:val="superscript"/>
                  <w:lang w:eastAsia="hu-HU"/>
                </w:rPr>
                <w:footnoteReference w:id="8"/>
              </w:r>
              <w:r w:rsidRPr="00A14011">
                <w:rPr>
                  <w:rFonts w:ascii="Times New Roman" w:eastAsia="Times New Roman" w:hAnsi="Times New Roman" w:cs="Times New Roman"/>
                  <w:b/>
                  <w:bCs/>
                  <w:color w:val="222222"/>
                  <w:sz w:val="24"/>
                  <w:szCs w:val="24"/>
                  <w:lang w:eastAsia="hu-HU"/>
                </w:rPr>
                <w:t>:</w:t>
              </w:r>
              <w:proofErr w:type="gramEnd"/>
              <w:r w:rsidRPr="00A14011">
                <w:rPr>
                  <w:rFonts w:ascii="Times New Roman" w:eastAsia="Times New Roman" w:hAnsi="Times New Roman" w:cs="Times New Roman"/>
                  <w:b/>
                  <w:bCs/>
                  <w:color w:val="222222"/>
                  <w:sz w:val="24"/>
                  <w:szCs w:val="24"/>
                  <w:lang w:eastAsia="hu-HU"/>
                </w:rPr>
                <w:t xml:space="preserve"> </w:t>
              </w:r>
            </w:ins>
          </w:p>
          <w:p w:rsidR="00A14011" w:rsidRPr="00A14011" w:rsidRDefault="00A14011" w:rsidP="00A14011">
            <w:pPr>
              <w:spacing w:after="0" w:line="240" w:lineRule="auto"/>
              <w:jc w:val="both"/>
              <w:rPr>
                <w:ins w:id="157"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spacing w:after="0" w:line="240" w:lineRule="auto"/>
              <w:rPr>
                <w:ins w:id="158" w:author="Varga Fanni Erzsébet" w:date="2016-03-29T15:31:00Z"/>
                <w:rFonts w:ascii="Times New Roman" w:eastAsia="Times New Roman" w:hAnsi="Times New Roman" w:cs="Times New Roman"/>
                <w:b/>
                <w:bCs/>
                <w:color w:val="222222"/>
                <w:sz w:val="24"/>
                <w:szCs w:val="24"/>
                <w:lang w:eastAsia="hu-HU"/>
              </w:rPr>
            </w:pPr>
            <w:ins w:id="159" w:author="Varga Fanni Erzsébet" w:date="2016-03-29T15:31:00Z">
              <w:r w:rsidRPr="00A14011">
                <w:rPr>
                  <w:rFonts w:ascii="Times New Roman" w:eastAsia="Times New Roman" w:hAnsi="Times New Roman" w:cs="Times New Roman"/>
                  <w:color w:val="222222"/>
                  <w:sz w:val="24"/>
                  <w:szCs w:val="24"/>
                  <w:lang w:eastAsia="hu-HU"/>
                </w:rPr>
                <w:t>A gazdasági szereplő védett műhely, szociális vállalkozás</w:t>
              </w:r>
              <w:r w:rsidRPr="00A14011">
                <w:rPr>
                  <w:rFonts w:ascii="Times New Roman" w:eastAsia="Times New Roman" w:hAnsi="Times New Roman" w:cs="Times New Roman"/>
                  <w:color w:val="222222"/>
                  <w:sz w:val="24"/>
                  <w:szCs w:val="24"/>
                  <w:vertAlign w:val="superscript"/>
                  <w:lang w:eastAsia="hu-HU"/>
                </w:rPr>
                <w:footnoteReference w:id="9"/>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 xml:space="preserve">vagy védett munkahely-teremtési </w:t>
              </w:r>
              <w:r w:rsidRPr="00A14011">
                <w:rPr>
                  <w:rFonts w:ascii="Times New Roman" w:eastAsia="Times New Roman" w:hAnsi="Times New Roman" w:cs="Times New Roman"/>
                  <w:color w:val="222222"/>
                  <w:sz w:val="24"/>
                  <w:szCs w:val="24"/>
                  <w:lang w:eastAsia="hu-HU"/>
                </w:rPr>
                <w:lastRenderedPageBreak/>
                <w:t xml:space="preserve">programok keretében fogja teljesíteni a szerződést? </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b/>
                  <w:bCs/>
                  <w:color w:val="222222"/>
                  <w:sz w:val="24"/>
                  <w:szCs w:val="24"/>
                  <w:lang w:eastAsia="hu-HU"/>
                </w:rPr>
                <w:t xml:space="preserve">Ha igen, </w:t>
              </w:r>
            </w:ins>
          </w:p>
          <w:p w:rsidR="00A14011" w:rsidRPr="00A14011" w:rsidRDefault="00A14011" w:rsidP="00A14011">
            <w:pPr>
              <w:spacing w:after="0" w:line="240" w:lineRule="auto"/>
              <w:jc w:val="both"/>
              <w:rPr>
                <w:ins w:id="161"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62" w:author="Varga Fanni Erzsébet" w:date="2016-03-29T15:31:00Z"/>
                <w:rFonts w:ascii="Times New Roman" w:eastAsia="Times New Roman" w:hAnsi="Times New Roman" w:cs="Times New Roman"/>
                <w:color w:val="222222"/>
                <w:sz w:val="24"/>
                <w:szCs w:val="24"/>
                <w:lang w:eastAsia="hu-HU"/>
              </w:rPr>
            </w:pPr>
            <w:ins w:id="163" w:author="Varga Fanni Erzsébet" w:date="2016-03-29T15:31:00Z">
              <w:r w:rsidRPr="00A14011">
                <w:rPr>
                  <w:rFonts w:ascii="Times New Roman" w:eastAsia="Times New Roman" w:hAnsi="Times New Roman" w:cs="Times New Roman"/>
                  <w:color w:val="222222"/>
                  <w:sz w:val="24"/>
                  <w:szCs w:val="24"/>
                  <w:lang w:eastAsia="hu-HU"/>
                </w:rPr>
                <w:t>mi a fogyatékossággal élő vagy hátrányos helyzetű munkavállalók százalékos aránya?</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164" w:author="Varga Fanni Erzsébet" w:date="2016-03-29T15:31:00Z"/>
                <w:rFonts w:ascii="Times New Roman" w:eastAsia="Times New Roman" w:hAnsi="Times New Roman" w:cs="Times New Roman"/>
                <w:color w:val="222222"/>
                <w:sz w:val="24"/>
                <w:szCs w:val="24"/>
                <w:lang w:eastAsia="hu-HU"/>
              </w:rPr>
            </w:pPr>
            <w:ins w:id="165" w:author="Varga Fanni Erzsébet" w:date="2016-03-29T15:31:00Z">
              <w:r w:rsidRPr="00A14011">
                <w:rPr>
                  <w:rFonts w:ascii="Times New Roman" w:eastAsia="Times New Roman" w:hAnsi="Times New Roman" w:cs="Times New Roman"/>
                  <w:color w:val="222222"/>
                  <w:sz w:val="24"/>
                  <w:szCs w:val="24"/>
                  <w:lang w:eastAsia="hu-HU"/>
                </w:rPr>
                <w:t>Ha szükséges, kérjük, adja meg, hogy az érintett munkavállalók a fogyatékossággal élő vagy hátrányos helyzetű munkavállalók mely kategóriájába vagy kategóriáiba tartoznak.</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66"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67"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68" w:author="Varga Fanni Erzsébet" w:date="2016-03-29T15:31:00Z"/>
                <w:rFonts w:ascii="Times New Roman" w:eastAsia="Times New Roman" w:hAnsi="Times New Roman" w:cs="Times New Roman"/>
                <w:color w:val="222222"/>
                <w:sz w:val="24"/>
                <w:szCs w:val="24"/>
                <w:lang w:eastAsia="hu-HU"/>
              </w:rPr>
            </w:pPr>
            <w:ins w:id="169"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lastRenderedPageBreak/>
                <w:br/>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170"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71" w:author="Varga Fanni Erzsébet" w:date="2016-03-29T15:31:00Z"/>
                <w:rFonts w:ascii="Times New Roman" w:eastAsia="Times New Roman" w:hAnsi="Times New Roman" w:cs="Times New Roman"/>
                <w:color w:val="222222"/>
                <w:sz w:val="24"/>
                <w:szCs w:val="24"/>
                <w:lang w:eastAsia="hu-HU"/>
              </w:rPr>
            </w:pPr>
            <w:ins w:id="172" w:author="Varga Fanni Erzsébet" w:date="2016-03-29T15:31:00Z">
              <w:r w:rsidRPr="00A14011">
                <w:rPr>
                  <w:rFonts w:ascii="Times New Roman" w:eastAsia="Times New Roman" w:hAnsi="Times New Roman" w:cs="Times New Roman"/>
                  <w:color w:val="222222"/>
                  <w:sz w:val="24"/>
                  <w:szCs w:val="24"/>
                  <w:lang w:eastAsia="hu-HU"/>
                </w:rPr>
                <w:t>[...]</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t>[....]</w:t>
              </w:r>
            </w:ins>
          </w:p>
        </w:tc>
      </w:tr>
      <w:tr w:rsidR="00A14011" w:rsidRPr="00A14011" w:rsidTr="00EE4901">
        <w:trPr>
          <w:tblCellSpacing w:w="0" w:type="dxa"/>
          <w:ins w:id="173"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74" w:author="Varga Fanni Erzsébet" w:date="2016-03-29T15:31:00Z"/>
                <w:rFonts w:ascii="Times New Roman" w:eastAsia="Times New Roman" w:hAnsi="Times New Roman" w:cs="Times New Roman"/>
                <w:color w:val="222222"/>
                <w:sz w:val="24"/>
                <w:szCs w:val="24"/>
                <w:lang w:eastAsia="hu-HU"/>
              </w:rPr>
            </w:pPr>
            <w:ins w:id="175" w:author="Varga Fanni Erzsébet" w:date="2016-03-29T15:31:00Z">
              <w:r w:rsidRPr="00A14011">
                <w:rPr>
                  <w:rFonts w:ascii="Times New Roman" w:eastAsia="Times New Roman" w:hAnsi="Times New Roman" w:cs="Times New Roman"/>
                  <w:color w:val="222222"/>
                  <w:sz w:val="24"/>
                  <w:szCs w:val="24"/>
                  <w:lang w:eastAsia="hu-HU"/>
                </w:rPr>
                <w:lastRenderedPageBreak/>
                <w:t>Adott esetben, a gazdasági szereplő szerepel-e az elismert (minősített) gazdasági szereplők hivatalos jegyzékében, vagy rendelkezik-e azzal egyenértékű igazolással (pl. nemzeti (elő</w:t>
              </w:r>
              <w:proofErr w:type="gramStart"/>
              <w:r w:rsidRPr="00A14011">
                <w:rPr>
                  <w:rFonts w:ascii="Times New Roman" w:eastAsia="Times New Roman" w:hAnsi="Times New Roman" w:cs="Times New Roman"/>
                  <w:color w:val="222222"/>
                  <w:sz w:val="24"/>
                  <w:szCs w:val="24"/>
                  <w:lang w:eastAsia="hu-HU"/>
                </w:rPr>
                <w:t>)minősítési</w:t>
              </w:r>
              <w:proofErr w:type="gramEnd"/>
              <w:r w:rsidRPr="00A14011">
                <w:rPr>
                  <w:rFonts w:ascii="Times New Roman" w:eastAsia="Times New Roman" w:hAnsi="Times New Roman" w:cs="Times New Roman"/>
                  <w:color w:val="222222"/>
                  <w:sz w:val="24"/>
                  <w:szCs w:val="24"/>
                  <w:lang w:eastAsia="hu-HU"/>
                </w:rPr>
                <w:t xml:space="preserve"> rendszer keretében)?</w:t>
              </w:r>
            </w:ins>
          </w:p>
        </w:tc>
        <w:tc>
          <w:tcPr>
            <w:tcW w:w="4601" w:type="dxa"/>
            <w:tcMar>
              <w:top w:w="30" w:type="dxa"/>
              <w:left w:w="60" w:type="dxa"/>
              <w:bottom w:w="30" w:type="dxa"/>
              <w:right w:w="60" w:type="dxa"/>
            </w:tcMar>
            <w:vAlign w:val="center"/>
          </w:tcPr>
          <w:p w:rsidR="00A14011" w:rsidRPr="00A14011" w:rsidRDefault="00A14011" w:rsidP="00A14011">
            <w:pPr>
              <w:tabs>
                <w:tab w:val="left" w:pos="2134"/>
              </w:tabs>
              <w:spacing w:after="0" w:line="240" w:lineRule="auto"/>
              <w:rPr>
                <w:ins w:id="176" w:author="Varga Fanni Erzsébet" w:date="2016-03-29T15:31:00Z"/>
                <w:rFonts w:ascii="Times New Roman" w:eastAsia="Times New Roman" w:hAnsi="Times New Roman" w:cs="Times New Roman"/>
                <w:color w:val="222222"/>
                <w:sz w:val="24"/>
                <w:szCs w:val="24"/>
                <w:lang w:eastAsia="hu-HU"/>
              </w:rPr>
            </w:pPr>
            <w:ins w:id="177"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                         </w:t>
              </w:r>
            </w:ins>
          </w:p>
          <w:p w:rsidR="00A14011" w:rsidRPr="00A14011" w:rsidRDefault="00A14011" w:rsidP="00A14011">
            <w:pPr>
              <w:spacing w:after="0" w:line="240" w:lineRule="auto"/>
              <w:rPr>
                <w:ins w:id="178"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79" w:author="Varga Fanni Erzsébet" w:date="2016-03-29T15:31:00Z"/>
                <w:rFonts w:ascii="Times New Roman" w:eastAsia="Times New Roman" w:hAnsi="Times New Roman" w:cs="Times New Roman"/>
                <w:color w:val="222222"/>
                <w:sz w:val="24"/>
                <w:szCs w:val="24"/>
                <w:lang w:eastAsia="hu-HU"/>
              </w:rPr>
            </w:pPr>
            <w:ins w:id="180" w:author="Varga Fanni Erzsébet" w:date="2016-03-29T15:31:00Z">
              <w:r w:rsidRPr="00A14011">
                <w:rPr>
                  <w:rFonts w:ascii="Times New Roman" w:eastAsia="Times New Roman" w:hAnsi="Times New Roman" w:cs="Times New Roman"/>
                  <w:color w:val="222222"/>
                  <w:sz w:val="24"/>
                  <w:szCs w:val="24"/>
                  <w:lang w:eastAsia="hu-HU"/>
                </w:rPr>
                <w:t>[ ] Nem alkalmazható</w:t>
              </w:r>
            </w:ins>
          </w:p>
        </w:tc>
      </w:tr>
      <w:tr w:rsidR="00A14011" w:rsidRPr="00A14011" w:rsidTr="00EE4901">
        <w:trPr>
          <w:tblCellSpacing w:w="0" w:type="dxa"/>
          <w:ins w:id="18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82" w:author="Varga Fanni Erzsébet" w:date="2016-03-29T15:31:00Z"/>
                <w:rFonts w:ascii="Times New Roman" w:eastAsia="Times New Roman" w:hAnsi="Times New Roman" w:cs="Times New Roman"/>
                <w:b/>
                <w:bCs/>
                <w:color w:val="222222"/>
                <w:sz w:val="24"/>
                <w:szCs w:val="24"/>
                <w:lang w:eastAsia="hu-HU"/>
              </w:rPr>
            </w:pPr>
            <w:ins w:id="183" w:author="Varga Fanni Erzsébet" w:date="2016-03-29T15:31:00Z">
              <w:r w:rsidRPr="00A14011">
                <w:rPr>
                  <w:rFonts w:ascii="Times New Roman" w:eastAsia="Times New Roman" w:hAnsi="Times New Roman" w:cs="Times New Roman"/>
                  <w:b/>
                  <w:bCs/>
                  <w:color w:val="222222"/>
                  <w:sz w:val="24"/>
                  <w:szCs w:val="24"/>
                  <w:lang w:eastAsia="hu-HU"/>
                </w:rPr>
                <w:t>Ha igen:</w:t>
              </w:r>
            </w:ins>
          </w:p>
          <w:p w:rsidR="00A14011" w:rsidRPr="00A14011" w:rsidRDefault="00A14011" w:rsidP="00A14011">
            <w:pPr>
              <w:spacing w:after="0" w:line="240" w:lineRule="auto"/>
              <w:rPr>
                <w:ins w:id="184"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spacing w:after="0" w:line="240" w:lineRule="auto"/>
              <w:rPr>
                <w:ins w:id="185" w:author="Varga Fanni Erzsébet" w:date="2016-03-29T15:31:00Z"/>
                <w:rFonts w:ascii="Times New Roman" w:eastAsia="Times New Roman" w:hAnsi="Times New Roman" w:cs="Times New Roman"/>
                <w:color w:val="222222"/>
                <w:sz w:val="24"/>
                <w:szCs w:val="24"/>
                <w:lang w:eastAsia="hu-HU"/>
              </w:rPr>
            </w:pPr>
            <w:ins w:id="186" w:author="Varga Fanni Erzsébet" w:date="2016-03-29T15:31:00Z">
              <w:r w:rsidRPr="00A14011">
                <w:rPr>
                  <w:rFonts w:ascii="Times New Roman" w:eastAsia="Times New Roman" w:hAnsi="Times New Roman" w:cs="Times New Roman"/>
                  <w:b/>
                  <w:bCs/>
                  <w:color w:val="222222"/>
                  <w:sz w:val="24"/>
                  <w:szCs w:val="24"/>
                  <w:lang w:eastAsia="hu-HU"/>
                </w:rPr>
                <w:t>Kérjük, válaszolja meg e szakasz további részeit, e rész B. szakaszát és amennyiben releváns, e rész C. szakaszát, adott esetben töltse ki az V. részt, valamint mindenképpen töltse ki és írja alá a VI. részt.</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87"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88"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89" w:author="Varga Fanni Erzsébet" w:date="2016-03-29T15:31:00Z"/>
                <w:rFonts w:ascii="Times New Roman" w:eastAsia="Times New Roman" w:hAnsi="Times New Roman" w:cs="Times New Roman"/>
                <w:color w:val="222222"/>
                <w:sz w:val="24"/>
                <w:szCs w:val="24"/>
                <w:lang w:eastAsia="hu-HU"/>
              </w:rPr>
            </w:pPr>
            <w:ins w:id="190"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Kérjük, adott esetben adja meg a jegyzék vagy az igazolás nevét és a vonatkozó nyilvántartási vagy igazolási számot:</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91" w:author="Varga Fanni Erzsébet" w:date="2016-03-29T15:31:00Z"/>
                <w:rFonts w:ascii="Times New Roman" w:eastAsia="Times New Roman" w:hAnsi="Times New Roman" w:cs="Times New Roman"/>
                <w:color w:val="222222"/>
                <w:sz w:val="24"/>
                <w:szCs w:val="24"/>
                <w:lang w:eastAsia="hu-HU"/>
              </w:rPr>
            </w:pPr>
            <w:ins w:id="192"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93"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194" w:author="Varga Fanni Erzsébet" w:date="2016-03-29T15:31:00Z"/>
                <w:rFonts w:ascii="Times New Roman" w:eastAsia="Times New Roman" w:hAnsi="Times New Roman" w:cs="Times New Roman"/>
                <w:color w:val="222222"/>
                <w:sz w:val="24"/>
                <w:szCs w:val="24"/>
                <w:lang w:eastAsia="hu-HU"/>
              </w:rPr>
            </w:pPr>
            <w:ins w:id="195"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Ha a felvételről szóló igazolás vagy tanúsítvány elektronikusan elérhető, kérjük, tüntesse fel:</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196" w:author="Varga Fanni Erzsébet" w:date="2016-03-29T15:31:00Z"/>
                <w:rFonts w:ascii="Times New Roman" w:eastAsia="Times New Roman" w:hAnsi="Times New Roman" w:cs="Times New Roman"/>
                <w:color w:val="222222"/>
                <w:sz w:val="24"/>
                <w:szCs w:val="24"/>
                <w:lang w:eastAsia="hu-HU"/>
              </w:rPr>
            </w:pPr>
            <w:ins w:id="197"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(internetcím, a kibocsátó hatóság vagy testület, a dokumentáció pontos hivatkozási adatai):</w:t>
              </w:r>
            </w:ins>
          </w:p>
          <w:p w:rsidR="00A14011" w:rsidRPr="00A14011" w:rsidRDefault="00A14011" w:rsidP="00A14011">
            <w:pPr>
              <w:spacing w:after="0" w:line="240" w:lineRule="auto"/>
              <w:rPr>
                <w:ins w:id="198"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99" w:author="Varga Fanni Erzsébet" w:date="2016-03-29T15:31:00Z"/>
                <w:rFonts w:ascii="Times New Roman" w:eastAsia="Times New Roman" w:hAnsi="Times New Roman" w:cs="Times New Roman"/>
                <w:color w:val="222222"/>
                <w:sz w:val="24"/>
                <w:szCs w:val="24"/>
                <w:lang w:eastAsia="hu-HU"/>
              </w:rPr>
            </w:pPr>
            <w:ins w:id="200"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20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02" w:author="Varga Fanni Erzsébet" w:date="2016-03-29T15:31:00Z"/>
                <w:rFonts w:ascii="Times New Roman" w:eastAsia="Times New Roman" w:hAnsi="Times New Roman" w:cs="Times New Roman"/>
                <w:color w:val="222222"/>
                <w:sz w:val="24"/>
                <w:szCs w:val="24"/>
                <w:lang w:eastAsia="hu-HU"/>
              </w:rPr>
            </w:pPr>
            <w:ins w:id="203" w:author="Varga Fanni Erzsébet" w:date="2016-03-29T15:31:00Z">
              <w:r w:rsidRPr="00A14011">
                <w:rPr>
                  <w:rFonts w:ascii="Times New Roman" w:eastAsia="Times New Roman" w:hAnsi="Times New Roman" w:cs="Times New Roman"/>
                  <w:i/>
                  <w:iCs/>
                  <w:color w:val="222222"/>
                  <w:sz w:val="24"/>
                  <w:szCs w:val="24"/>
                  <w:lang w:eastAsia="hu-HU"/>
                </w:rPr>
                <w:t xml:space="preserve">c) </w:t>
              </w:r>
              <w:r w:rsidRPr="00A14011">
                <w:rPr>
                  <w:rFonts w:ascii="Times New Roman" w:eastAsia="Times New Roman" w:hAnsi="Times New Roman" w:cs="Times New Roman"/>
                  <w:color w:val="222222"/>
                  <w:sz w:val="24"/>
                  <w:szCs w:val="24"/>
                  <w:lang w:eastAsia="hu-HU"/>
                </w:rPr>
                <w:t xml:space="preserve">Kérjük, tüntesse fel a referenciákat, amelyeken a felvétel vagy a tanúsítás alapul, és adott esetben a hivatalos jegyzékben elért </w:t>
              </w:r>
              <w:proofErr w:type="gramStart"/>
              <w:r w:rsidRPr="00A14011">
                <w:rPr>
                  <w:rFonts w:ascii="Times New Roman" w:eastAsia="Times New Roman" w:hAnsi="Times New Roman" w:cs="Times New Roman"/>
                  <w:color w:val="222222"/>
                  <w:sz w:val="24"/>
                  <w:szCs w:val="24"/>
                  <w:lang w:eastAsia="hu-HU"/>
                </w:rPr>
                <w:t>minősítést</w:t>
              </w:r>
              <w:r w:rsidRPr="00A14011">
                <w:rPr>
                  <w:rFonts w:ascii="Times New Roman" w:eastAsia="Times New Roman" w:hAnsi="Times New Roman" w:cs="Times New Roman"/>
                  <w:color w:val="222222"/>
                  <w:sz w:val="24"/>
                  <w:szCs w:val="24"/>
                  <w:vertAlign w:val="superscript"/>
                  <w:lang w:eastAsia="hu-HU"/>
                </w:rPr>
                <w:footnoteReference w:id="10"/>
              </w:r>
              <w:r w:rsidRPr="00A14011">
                <w:rPr>
                  <w:rFonts w:ascii="Times New Roman" w:eastAsia="Times New Roman" w:hAnsi="Times New Roman" w:cs="Times New Roman"/>
                  <w:color w:val="222222"/>
                  <w:sz w:val="24"/>
                  <w:szCs w:val="24"/>
                  <w:lang w:eastAsia="hu-HU"/>
                </w:rPr>
                <w:t>:</w:t>
              </w:r>
              <w:proofErr w:type="gramEnd"/>
            </w:ins>
          </w:p>
        </w:tc>
        <w:tc>
          <w:tcPr>
            <w:tcW w:w="4601" w:type="dxa"/>
            <w:tcMar>
              <w:top w:w="30" w:type="dxa"/>
              <w:left w:w="60" w:type="dxa"/>
              <w:bottom w:w="30" w:type="dxa"/>
              <w:right w:w="60" w:type="dxa"/>
            </w:tcMar>
          </w:tcPr>
          <w:p w:rsidR="00A14011" w:rsidRPr="00A14011" w:rsidRDefault="00A14011" w:rsidP="00A14011">
            <w:pPr>
              <w:spacing w:after="0" w:line="240" w:lineRule="auto"/>
              <w:rPr>
                <w:ins w:id="205" w:author="Varga Fanni Erzsébet" w:date="2016-03-29T15:31:00Z"/>
                <w:rFonts w:ascii="Times New Roman" w:eastAsia="Times New Roman" w:hAnsi="Times New Roman" w:cs="Times New Roman"/>
                <w:color w:val="222222"/>
                <w:sz w:val="24"/>
                <w:szCs w:val="24"/>
                <w:lang w:eastAsia="hu-HU"/>
              </w:rPr>
            </w:pPr>
            <w:ins w:id="206" w:author="Varga Fanni Erzsébet" w:date="2016-03-29T15:31:00Z">
              <w:r w:rsidRPr="00A14011">
                <w:rPr>
                  <w:rFonts w:ascii="Times New Roman" w:eastAsia="Times New Roman" w:hAnsi="Times New Roman" w:cs="Times New Roman"/>
                  <w:i/>
                  <w:iCs/>
                  <w:color w:val="222222"/>
                  <w:sz w:val="24"/>
                  <w:szCs w:val="24"/>
                  <w:lang w:eastAsia="hu-HU"/>
                </w:rPr>
                <w:t xml:space="preserve">c)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207"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08" w:author="Varga Fanni Erzsébet" w:date="2016-03-29T15:31:00Z"/>
                <w:rFonts w:ascii="Times New Roman" w:eastAsia="Times New Roman" w:hAnsi="Times New Roman" w:cs="Times New Roman"/>
                <w:color w:val="222222"/>
                <w:sz w:val="24"/>
                <w:szCs w:val="24"/>
                <w:lang w:eastAsia="hu-HU"/>
              </w:rPr>
            </w:pPr>
            <w:ins w:id="209" w:author="Varga Fanni Erzsébet" w:date="2016-03-29T15:31:00Z">
              <w:r w:rsidRPr="00A14011">
                <w:rPr>
                  <w:rFonts w:ascii="Times New Roman" w:eastAsia="Times New Roman" w:hAnsi="Times New Roman" w:cs="Times New Roman"/>
                  <w:i/>
                  <w:iCs/>
                  <w:color w:val="222222"/>
                  <w:sz w:val="24"/>
                  <w:szCs w:val="24"/>
                  <w:lang w:eastAsia="hu-HU"/>
                </w:rPr>
                <w:t xml:space="preserve">d)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felvétel vagy a tanúsítás az összes előírt kiválasztási szempontra kiterjed?</w:t>
              </w:r>
            </w:ins>
          </w:p>
        </w:tc>
        <w:tc>
          <w:tcPr>
            <w:tcW w:w="4601" w:type="dxa"/>
            <w:tcMar>
              <w:top w:w="30" w:type="dxa"/>
              <w:left w:w="60" w:type="dxa"/>
              <w:bottom w:w="30" w:type="dxa"/>
              <w:right w:w="60" w:type="dxa"/>
            </w:tcMar>
          </w:tcPr>
          <w:p w:rsidR="00A14011" w:rsidRPr="00A14011" w:rsidRDefault="00A14011" w:rsidP="00A14011">
            <w:pPr>
              <w:tabs>
                <w:tab w:val="left" w:pos="2134"/>
              </w:tabs>
              <w:spacing w:after="0" w:line="240" w:lineRule="auto"/>
              <w:rPr>
                <w:ins w:id="210" w:author="Varga Fanni Erzsébet" w:date="2016-03-29T15:31:00Z"/>
                <w:rFonts w:ascii="Times New Roman" w:eastAsia="Times New Roman" w:hAnsi="Times New Roman" w:cs="Times New Roman"/>
                <w:color w:val="222222"/>
                <w:sz w:val="24"/>
                <w:szCs w:val="24"/>
                <w:lang w:eastAsia="hu-HU"/>
              </w:rPr>
            </w:pPr>
            <w:ins w:id="211" w:author="Varga Fanni Erzsébet" w:date="2016-03-29T15:31:00Z">
              <w:r w:rsidRPr="00A14011">
                <w:rPr>
                  <w:rFonts w:ascii="Times New Roman" w:eastAsia="Times New Roman" w:hAnsi="Times New Roman" w:cs="Times New Roman"/>
                  <w:i/>
                  <w:iCs/>
                  <w:color w:val="222222"/>
                  <w:sz w:val="24"/>
                  <w:szCs w:val="24"/>
                  <w:lang w:eastAsia="hu-HU"/>
                </w:rPr>
                <w:t xml:space="preserve">d)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ins>
          </w:p>
        </w:tc>
      </w:tr>
      <w:tr w:rsidR="00A14011" w:rsidRPr="00A14011" w:rsidTr="00EE4901">
        <w:trPr>
          <w:tblCellSpacing w:w="0" w:type="dxa"/>
          <w:ins w:id="212"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13" w:author="Varga Fanni Erzsébet" w:date="2016-03-29T15:31:00Z"/>
                <w:rFonts w:ascii="Times New Roman" w:eastAsia="Times New Roman" w:hAnsi="Times New Roman" w:cs="Times New Roman"/>
                <w:b/>
                <w:bCs/>
                <w:color w:val="222222"/>
                <w:sz w:val="24"/>
                <w:szCs w:val="24"/>
                <w:lang w:eastAsia="hu-HU"/>
              </w:rPr>
            </w:pPr>
            <w:ins w:id="214" w:author="Varga Fanni Erzsébet" w:date="2016-03-29T15:31:00Z">
              <w:r w:rsidRPr="00A14011">
                <w:rPr>
                  <w:rFonts w:ascii="Times New Roman" w:eastAsia="Times New Roman" w:hAnsi="Times New Roman" w:cs="Times New Roman"/>
                  <w:b/>
                  <w:bCs/>
                  <w:color w:val="222222"/>
                  <w:sz w:val="24"/>
                  <w:szCs w:val="24"/>
                  <w:lang w:eastAsia="hu-HU"/>
                </w:rPr>
                <w:t>Ha nem:</w:t>
              </w:r>
            </w:ins>
          </w:p>
          <w:p w:rsidR="00A14011" w:rsidRPr="00A14011" w:rsidRDefault="00A14011" w:rsidP="00A14011">
            <w:pPr>
              <w:spacing w:after="0" w:line="240" w:lineRule="auto"/>
              <w:rPr>
                <w:ins w:id="215"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spacing w:after="0" w:line="240" w:lineRule="auto"/>
              <w:rPr>
                <w:ins w:id="216" w:author="Varga Fanni Erzsébet" w:date="2016-03-29T15:31:00Z"/>
                <w:rFonts w:ascii="Times New Roman" w:eastAsia="Times New Roman" w:hAnsi="Times New Roman" w:cs="Times New Roman"/>
                <w:b/>
                <w:bCs/>
                <w:color w:val="222222"/>
                <w:sz w:val="24"/>
                <w:szCs w:val="24"/>
                <w:lang w:eastAsia="hu-HU"/>
              </w:rPr>
            </w:pPr>
            <w:ins w:id="217" w:author="Varga Fanni Erzsébet" w:date="2016-03-29T15:31:00Z">
              <w:r w:rsidRPr="00A14011">
                <w:rPr>
                  <w:rFonts w:ascii="Times New Roman" w:eastAsia="Times New Roman" w:hAnsi="Times New Roman" w:cs="Times New Roman"/>
                  <w:b/>
                  <w:bCs/>
                  <w:color w:val="222222"/>
                  <w:sz w:val="24"/>
                  <w:szCs w:val="24"/>
                  <w:lang w:eastAsia="hu-HU"/>
                </w:rPr>
                <w:t xml:space="preserve">Ezen kívül kérjük, hogy </w:t>
              </w:r>
              <w:r w:rsidRPr="00A14011">
                <w:rPr>
                  <w:rFonts w:ascii="Times New Roman" w:eastAsia="Times New Roman" w:hAnsi="Times New Roman" w:cs="Times New Roman"/>
                  <w:b/>
                  <w:bCs/>
                  <w:i/>
                  <w:iCs/>
                  <w:color w:val="222222"/>
                  <w:sz w:val="24"/>
                  <w:szCs w:val="24"/>
                  <w:lang w:eastAsia="hu-HU"/>
                </w:rPr>
                <w:t xml:space="preserve">KIZÁRÓLAG </w:t>
              </w:r>
              <w:r w:rsidRPr="00A14011">
                <w:rPr>
                  <w:rFonts w:ascii="Times New Roman" w:eastAsia="Times New Roman" w:hAnsi="Times New Roman" w:cs="Times New Roman"/>
                  <w:b/>
                  <w:bCs/>
                  <w:color w:val="222222"/>
                  <w:sz w:val="24"/>
                  <w:szCs w:val="24"/>
                  <w:lang w:eastAsia="hu-HU"/>
                </w:rPr>
                <w:t xml:space="preserve">akkor töltse ki a hiányzó információt a IV. rész </w:t>
              </w:r>
              <w:proofErr w:type="gramStart"/>
              <w:r w:rsidRPr="00A14011">
                <w:rPr>
                  <w:rFonts w:ascii="Times New Roman" w:eastAsia="Times New Roman" w:hAnsi="Times New Roman" w:cs="Times New Roman"/>
                  <w:b/>
                  <w:bCs/>
                  <w:color w:val="222222"/>
                  <w:sz w:val="24"/>
                  <w:szCs w:val="24"/>
                  <w:lang w:eastAsia="hu-HU"/>
                </w:rPr>
                <w:t>A</w:t>
              </w:r>
              <w:proofErr w:type="gramEnd"/>
              <w:r w:rsidRPr="00A14011">
                <w:rPr>
                  <w:rFonts w:ascii="Times New Roman" w:eastAsia="Times New Roman" w:hAnsi="Times New Roman" w:cs="Times New Roman"/>
                  <w:b/>
                  <w:bCs/>
                  <w:color w:val="222222"/>
                  <w:sz w:val="24"/>
                  <w:szCs w:val="24"/>
                  <w:lang w:eastAsia="hu-HU"/>
                </w:rPr>
                <w:t>., B., C. vagy D. szakaszában az esettől függően,</w:t>
              </w:r>
            </w:ins>
          </w:p>
          <w:p w:rsidR="00A14011" w:rsidRPr="00A14011" w:rsidRDefault="00A14011" w:rsidP="00A14011">
            <w:pPr>
              <w:spacing w:after="0" w:line="240" w:lineRule="auto"/>
              <w:rPr>
                <w:ins w:id="218"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rPr>
                <w:ins w:id="219" w:author="Varga Fanni Erzsébet" w:date="2016-03-29T15:31:00Z"/>
                <w:rFonts w:ascii="Times New Roman" w:eastAsia="Times New Roman" w:hAnsi="Times New Roman" w:cs="Times New Roman"/>
                <w:b/>
                <w:bCs/>
                <w:i/>
                <w:iCs/>
                <w:color w:val="222222"/>
                <w:sz w:val="24"/>
                <w:szCs w:val="24"/>
                <w:lang w:eastAsia="hu-HU"/>
              </w:rPr>
            </w:pPr>
            <w:ins w:id="220" w:author="Varga Fanni Erzsébet" w:date="2016-03-29T15:31:00Z">
              <w:r w:rsidRPr="00A14011">
                <w:rPr>
                  <w:rFonts w:ascii="Times New Roman" w:eastAsia="Times New Roman" w:hAnsi="Times New Roman" w:cs="Times New Roman"/>
                  <w:b/>
                  <w:bCs/>
                  <w:i/>
                  <w:iCs/>
                  <w:color w:val="222222"/>
                  <w:sz w:val="24"/>
                  <w:szCs w:val="24"/>
                  <w:lang w:eastAsia="hu-HU"/>
                </w:rPr>
                <w:t xml:space="preserve">ha a vonatkozó hirdetmény vagy </w:t>
              </w:r>
              <w:r w:rsidRPr="00A14011">
                <w:rPr>
                  <w:rFonts w:ascii="Times New Roman" w:eastAsia="Times New Roman" w:hAnsi="Times New Roman" w:cs="Times New Roman"/>
                  <w:b/>
                  <w:bCs/>
                  <w:i/>
                  <w:iCs/>
                  <w:color w:val="222222"/>
                  <w:sz w:val="24"/>
                  <w:szCs w:val="24"/>
                  <w:lang w:eastAsia="hu-HU"/>
                </w:rPr>
                <w:lastRenderedPageBreak/>
                <w:t>közbeszerzési dokumentumok ezt előírják:</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21"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222"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23" w:author="Varga Fanni Erzsébet" w:date="2016-03-29T15:31:00Z"/>
                <w:rFonts w:ascii="Times New Roman" w:eastAsia="Times New Roman" w:hAnsi="Times New Roman" w:cs="Times New Roman"/>
                <w:i/>
                <w:iCs/>
                <w:color w:val="222222"/>
                <w:sz w:val="24"/>
                <w:szCs w:val="24"/>
                <w:lang w:eastAsia="hu-HU"/>
              </w:rPr>
            </w:pPr>
            <w:ins w:id="224" w:author="Varga Fanni Erzsébet" w:date="2016-03-29T15:31:00Z">
              <w:r w:rsidRPr="00A14011">
                <w:rPr>
                  <w:rFonts w:ascii="Times New Roman" w:eastAsia="Times New Roman" w:hAnsi="Times New Roman" w:cs="Times New Roman"/>
                  <w:i/>
                  <w:iCs/>
                  <w:color w:val="222222"/>
                  <w:sz w:val="24"/>
                  <w:szCs w:val="24"/>
                  <w:lang w:eastAsia="hu-HU"/>
                </w:rPr>
                <w:lastRenderedPageBreak/>
                <w:t xml:space="preserve">e)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gazdasági szereplő tud-e </w:t>
              </w:r>
              <w:r w:rsidRPr="00A14011">
                <w:rPr>
                  <w:rFonts w:ascii="Times New Roman" w:eastAsia="Times New Roman" w:hAnsi="Times New Roman" w:cs="Times New Roman"/>
                  <w:b/>
                  <w:bCs/>
                  <w:color w:val="222222"/>
                  <w:sz w:val="24"/>
                  <w:szCs w:val="24"/>
                  <w:lang w:eastAsia="hu-HU"/>
                </w:rPr>
                <w:t xml:space="preserve">igazolást </w:t>
              </w:r>
              <w:r w:rsidRPr="00A14011">
                <w:rPr>
                  <w:rFonts w:ascii="Times New Roman" w:eastAsia="Times New Roman" w:hAnsi="Times New Roman" w:cs="Times New Roman"/>
                  <w:color w:val="222222"/>
                  <w:sz w:val="24"/>
                  <w:szCs w:val="24"/>
                  <w:lang w:eastAsia="hu-HU"/>
                </w:rPr>
                <w:t>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225" w:author="Varga Fanni Erzsébet" w:date="2016-03-29T15:31:00Z"/>
                <w:rFonts w:ascii="Times New Roman" w:eastAsia="Times New Roman" w:hAnsi="Times New Roman" w:cs="Times New Roman"/>
                <w:color w:val="222222"/>
                <w:sz w:val="24"/>
                <w:szCs w:val="24"/>
                <w:lang w:eastAsia="hu-HU"/>
              </w:rPr>
            </w:pPr>
            <w:ins w:id="226" w:author="Varga Fanni Erzsébet" w:date="2016-03-29T15:31:00Z">
              <w:r w:rsidRPr="00A14011">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ins>
          </w:p>
        </w:tc>
        <w:tc>
          <w:tcPr>
            <w:tcW w:w="4601" w:type="dxa"/>
            <w:tcMar>
              <w:top w:w="30" w:type="dxa"/>
              <w:left w:w="60" w:type="dxa"/>
              <w:bottom w:w="30" w:type="dxa"/>
              <w:right w:w="60" w:type="dxa"/>
            </w:tcMar>
          </w:tcPr>
          <w:p w:rsidR="00A14011" w:rsidRPr="00A14011" w:rsidRDefault="00A14011" w:rsidP="00A14011">
            <w:pPr>
              <w:tabs>
                <w:tab w:val="left" w:pos="2164"/>
              </w:tabs>
              <w:spacing w:after="0" w:line="240" w:lineRule="auto"/>
              <w:rPr>
                <w:ins w:id="227" w:author="Varga Fanni Erzsébet" w:date="2016-03-29T15:31:00Z"/>
                <w:rFonts w:ascii="Times New Roman" w:eastAsia="Times New Roman" w:hAnsi="Times New Roman" w:cs="Times New Roman"/>
                <w:i/>
                <w:iCs/>
                <w:color w:val="222222"/>
                <w:sz w:val="24"/>
                <w:szCs w:val="24"/>
                <w:lang w:eastAsia="hu-HU"/>
              </w:rPr>
            </w:pPr>
            <w:ins w:id="228" w:author="Varga Fanni Erzsébet" w:date="2016-03-29T15:31:00Z">
              <w:r w:rsidRPr="00A14011">
                <w:rPr>
                  <w:rFonts w:ascii="Times New Roman" w:eastAsia="Times New Roman" w:hAnsi="Times New Roman" w:cs="Times New Roman"/>
                  <w:i/>
                  <w:iCs/>
                  <w:color w:val="222222"/>
                  <w:sz w:val="24"/>
                  <w:szCs w:val="24"/>
                  <w:lang w:eastAsia="hu-HU"/>
                </w:rPr>
                <w:t xml:space="preserve">e)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r w:rsidRPr="00A14011">
                <w:rPr>
                  <w:rFonts w:ascii="Times New Roman" w:eastAsia="Times New Roman" w:hAnsi="Times New Roman" w:cs="Times New Roman"/>
                  <w:i/>
                  <w:iCs/>
                  <w:color w:val="222222"/>
                  <w:sz w:val="24"/>
                  <w:szCs w:val="24"/>
                  <w:lang w:eastAsia="hu-HU"/>
                </w:rPr>
                <w:br/>
              </w:r>
              <w:r w:rsidRPr="00A14011">
                <w:rPr>
                  <w:rFonts w:ascii="Times New Roman" w:eastAsia="Times New Roman" w:hAnsi="Times New Roman" w:cs="Times New Roman"/>
                  <w:i/>
                  <w:iCs/>
                  <w:color w:val="222222"/>
                  <w:sz w:val="24"/>
                  <w:szCs w:val="24"/>
                  <w:lang w:eastAsia="hu-HU"/>
                </w:rPr>
                <w:br/>
              </w:r>
              <w:r w:rsidRPr="00A14011">
                <w:rPr>
                  <w:rFonts w:ascii="Times New Roman" w:eastAsia="Times New Roman" w:hAnsi="Times New Roman" w:cs="Times New Roman"/>
                  <w:i/>
                  <w:iCs/>
                  <w:color w:val="222222"/>
                  <w:sz w:val="24"/>
                  <w:szCs w:val="24"/>
                  <w:lang w:eastAsia="hu-HU"/>
                </w:rPr>
                <w:br/>
              </w:r>
              <w:r w:rsidRPr="00A14011">
                <w:rPr>
                  <w:rFonts w:ascii="Times New Roman" w:eastAsia="Times New Roman" w:hAnsi="Times New Roman" w:cs="Times New Roman"/>
                  <w:i/>
                  <w:iCs/>
                  <w:color w:val="222222"/>
                  <w:sz w:val="24"/>
                  <w:szCs w:val="24"/>
                  <w:lang w:eastAsia="hu-HU"/>
                </w:rPr>
                <w:br/>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tabs>
                <w:tab w:val="left" w:pos="2164"/>
              </w:tabs>
              <w:spacing w:after="0" w:line="240" w:lineRule="auto"/>
              <w:rPr>
                <w:ins w:id="229"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tabs>
                <w:tab w:val="left" w:pos="2164"/>
              </w:tabs>
              <w:spacing w:after="0" w:line="240" w:lineRule="auto"/>
              <w:rPr>
                <w:ins w:id="230"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tabs>
                <w:tab w:val="left" w:pos="2164"/>
              </w:tabs>
              <w:spacing w:after="0" w:line="240" w:lineRule="auto"/>
              <w:rPr>
                <w:ins w:id="231"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tabs>
                <w:tab w:val="left" w:pos="2164"/>
              </w:tabs>
              <w:spacing w:after="0" w:line="240" w:lineRule="auto"/>
              <w:rPr>
                <w:ins w:id="232" w:author="Varga Fanni Erzsébet" w:date="2016-03-29T15:31:00Z"/>
                <w:rFonts w:ascii="Times New Roman" w:eastAsia="Times New Roman" w:hAnsi="Times New Roman" w:cs="Times New Roman"/>
                <w:iCs/>
                <w:color w:val="222222"/>
                <w:sz w:val="24"/>
                <w:szCs w:val="24"/>
                <w:lang w:eastAsia="hu-HU"/>
              </w:rPr>
            </w:pPr>
            <w:ins w:id="233" w:author="Varga Fanni Erzsébet" w:date="2016-03-29T15:31:00Z">
              <w:r w:rsidRPr="00A14011">
                <w:rPr>
                  <w:rFonts w:ascii="Times New Roman" w:eastAsia="Times New Roman" w:hAnsi="Times New Roman" w:cs="Times New Roman"/>
                  <w:iCs/>
                  <w:color w:val="222222"/>
                  <w:sz w:val="24"/>
                  <w:szCs w:val="24"/>
                  <w:lang w:eastAsia="hu-HU"/>
                </w:rPr>
                <w:t>(internetcím, a kibocsátó hatóság vagy testület, a dokumentáció pontos hivatkozási adatai):</w:t>
              </w:r>
            </w:ins>
          </w:p>
          <w:p w:rsidR="00A14011" w:rsidRPr="00A14011" w:rsidRDefault="00A14011" w:rsidP="00A14011">
            <w:pPr>
              <w:tabs>
                <w:tab w:val="left" w:pos="2164"/>
              </w:tabs>
              <w:spacing w:after="0" w:line="240" w:lineRule="auto"/>
              <w:rPr>
                <w:ins w:id="234" w:author="Varga Fanni Erzsébet" w:date="2016-03-29T15:31:00Z"/>
                <w:rFonts w:ascii="Times New Roman" w:eastAsia="Times New Roman" w:hAnsi="Times New Roman" w:cs="Times New Roman"/>
                <w:color w:val="222222"/>
                <w:sz w:val="24"/>
                <w:szCs w:val="24"/>
                <w:lang w:eastAsia="hu-HU"/>
              </w:rPr>
            </w:pPr>
            <w:ins w:id="235" w:author="Varga Fanni Erzsébet" w:date="2016-03-29T15:31:00Z">
              <w:r w:rsidRPr="00A14011">
                <w:rPr>
                  <w:rFonts w:ascii="Times New Roman" w:eastAsia="Times New Roman" w:hAnsi="Times New Roman" w:cs="Times New Roman"/>
                  <w:i/>
                  <w:iCs/>
                  <w:color w:val="222222"/>
                  <w:sz w:val="24"/>
                  <w:szCs w:val="24"/>
                  <w:lang w:eastAsia="hu-HU"/>
                </w:rPr>
                <w:br/>
                <w:t>[......][......][......][......]</w:t>
              </w:r>
            </w:ins>
          </w:p>
        </w:tc>
      </w:tr>
      <w:tr w:rsidR="00A14011" w:rsidRPr="00A14011" w:rsidTr="00EE4901">
        <w:trPr>
          <w:tblCellSpacing w:w="0" w:type="dxa"/>
          <w:ins w:id="236"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37" w:author="Varga Fanni Erzsébet" w:date="2016-03-29T15:31:00Z"/>
                <w:rFonts w:ascii="Times New Roman" w:eastAsia="Times New Roman" w:hAnsi="Times New Roman" w:cs="Times New Roman"/>
                <w:color w:val="222222"/>
                <w:sz w:val="24"/>
                <w:szCs w:val="24"/>
                <w:lang w:eastAsia="hu-HU"/>
              </w:rPr>
            </w:pPr>
            <w:ins w:id="238" w:author="Varga Fanni Erzsébet" w:date="2016-03-29T15:31:00Z">
              <w:r w:rsidRPr="00A14011">
                <w:rPr>
                  <w:rFonts w:ascii="Times New Roman" w:eastAsia="Times New Roman" w:hAnsi="Times New Roman" w:cs="Times New Roman"/>
                  <w:b/>
                  <w:bCs/>
                  <w:iCs/>
                  <w:color w:val="222222"/>
                  <w:sz w:val="24"/>
                  <w:szCs w:val="24"/>
                  <w:lang w:eastAsia="hu-HU"/>
                </w:rPr>
                <w:t>Részvétel formája:</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39" w:author="Varga Fanni Erzsébet" w:date="2016-03-29T15:31:00Z"/>
                <w:rFonts w:ascii="Times New Roman" w:eastAsia="Times New Roman" w:hAnsi="Times New Roman" w:cs="Times New Roman"/>
                <w:color w:val="222222"/>
                <w:sz w:val="24"/>
                <w:szCs w:val="24"/>
                <w:lang w:eastAsia="hu-HU"/>
              </w:rPr>
            </w:pPr>
            <w:ins w:id="240"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241"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42" w:author="Varga Fanni Erzsébet" w:date="2016-03-29T15:31:00Z"/>
                <w:rFonts w:ascii="Times New Roman" w:eastAsia="Times New Roman" w:hAnsi="Times New Roman" w:cs="Times New Roman"/>
                <w:color w:val="222222"/>
                <w:sz w:val="24"/>
                <w:szCs w:val="24"/>
                <w:lang w:eastAsia="hu-HU"/>
              </w:rPr>
            </w:pPr>
            <w:ins w:id="243" w:author="Varga Fanni Erzsébet" w:date="2016-03-29T15:31:00Z">
              <w:r w:rsidRPr="00A14011">
                <w:rPr>
                  <w:rFonts w:ascii="Times New Roman" w:eastAsia="Times New Roman" w:hAnsi="Times New Roman" w:cs="Times New Roman"/>
                  <w:color w:val="222222"/>
                  <w:sz w:val="24"/>
                  <w:szCs w:val="24"/>
                  <w:lang w:eastAsia="hu-HU"/>
                </w:rPr>
                <w:t>A gazdasági szereplő másokkal együtt vesz részt a közbeszerzési eljárásban?</w:t>
              </w:r>
              <w:r w:rsidRPr="00A14011">
                <w:rPr>
                  <w:rFonts w:ascii="Times New Roman" w:eastAsia="Times New Roman" w:hAnsi="Times New Roman" w:cs="Times New Roman"/>
                  <w:color w:val="222222"/>
                  <w:sz w:val="24"/>
                  <w:szCs w:val="24"/>
                  <w:vertAlign w:val="superscript"/>
                  <w:lang w:eastAsia="hu-HU"/>
                </w:rPr>
                <w:footnoteReference w:id="11"/>
              </w:r>
            </w:ins>
          </w:p>
        </w:tc>
        <w:tc>
          <w:tcPr>
            <w:tcW w:w="4601" w:type="dxa"/>
            <w:tcMar>
              <w:top w:w="30" w:type="dxa"/>
              <w:left w:w="60" w:type="dxa"/>
              <w:bottom w:w="30" w:type="dxa"/>
              <w:right w:w="60" w:type="dxa"/>
            </w:tcMar>
            <w:vAlign w:val="center"/>
          </w:tcPr>
          <w:p w:rsidR="00A14011" w:rsidRPr="00A14011" w:rsidRDefault="00A14011" w:rsidP="00A14011">
            <w:pPr>
              <w:tabs>
                <w:tab w:val="left" w:pos="2178"/>
              </w:tabs>
              <w:spacing w:after="0" w:line="240" w:lineRule="auto"/>
              <w:rPr>
                <w:ins w:id="245" w:author="Varga Fanni Erzsébet" w:date="2016-03-29T15:31:00Z"/>
                <w:rFonts w:ascii="Times New Roman" w:eastAsia="Times New Roman" w:hAnsi="Times New Roman" w:cs="Times New Roman"/>
                <w:color w:val="222222"/>
                <w:sz w:val="24"/>
                <w:szCs w:val="24"/>
                <w:lang w:eastAsia="hu-HU"/>
              </w:rPr>
            </w:pPr>
            <w:ins w:id="246" w:author="Varga Fanni Erzsébet" w:date="2016-03-29T15:31:00Z">
              <w:r w:rsidRPr="00A14011">
                <w:rPr>
                  <w:rFonts w:ascii="Times New Roman" w:eastAsia="Times New Roman" w:hAnsi="Times New Roman" w:cs="Times New Roman"/>
                  <w:color w:val="222222"/>
                  <w:position w:val="10"/>
                  <w:sz w:val="24"/>
                  <w:szCs w:val="24"/>
                  <w:lang w:eastAsia="hu-HU"/>
                </w:rPr>
                <w:t xml:space="preserve">[ ] Igen                        </w:t>
              </w:r>
              <w:proofErr w:type="gramStart"/>
              <w:r w:rsidRPr="00A14011">
                <w:rPr>
                  <w:rFonts w:ascii="Times New Roman" w:eastAsia="Times New Roman" w:hAnsi="Times New Roman" w:cs="Times New Roman"/>
                  <w:color w:val="222222"/>
                  <w:position w:val="10"/>
                  <w:sz w:val="24"/>
                  <w:szCs w:val="24"/>
                  <w:lang w:eastAsia="hu-HU"/>
                </w:rPr>
                <w:t>[ ]</w:t>
              </w:r>
              <w:proofErr w:type="gramEnd"/>
              <w:r w:rsidRPr="00A14011">
                <w:rPr>
                  <w:rFonts w:ascii="Times New Roman" w:eastAsia="Times New Roman" w:hAnsi="Times New Roman" w:cs="Times New Roman"/>
                  <w:color w:val="222222"/>
                  <w:position w:val="10"/>
                  <w:sz w:val="24"/>
                  <w:szCs w:val="24"/>
                  <w:lang w:eastAsia="hu-HU"/>
                </w:rPr>
                <w:t xml:space="preserve"> Nem</w:t>
              </w:r>
            </w:ins>
          </w:p>
        </w:tc>
      </w:tr>
      <w:tr w:rsidR="00A14011" w:rsidRPr="00A14011" w:rsidTr="00EE4901">
        <w:trPr>
          <w:tblCellSpacing w:w="0" w:type="dxa"/>
          <w:ins w:id="247" w:author="Varga Fanni Erzsébet" w:date="2016-03-29T15:31:00Z"/>
        </w:trPr>
        <w:tc>
          <w:tcPr>
            <w:tcW w:w="9202" w:type="dxa"/>
            <w:gridSpan w:val="2"/>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248" w:author="Varga Fanni Erzsébet" w:date="2016-03-29T15:31:00Z"/>
                <w:rFonts w:ascii="Times New Roman" w:eastAsia="Times New Roman" w:hAnsi="Times New Roman" w:cs="Times New Roman"/>
                <w:color w:val="222222"/>
                <w:sz w:val="24"/>
                <w:szCs w:val="24"/>
                <w:lang w:eastAsia="hu-HU"/>
              </w:rPr>
            </w:pPr>
            <w:ins w:id="249" w:author="Varga Fanni Erzsébet" w:date="2016-03-29T15:31:00Z">
              <w:r w:rsidRPr="00A14011">
                <w:rPr>
                  <w:rFonts w:ascii="Times New Roman" w:eastAsia="Times New Roman" w:hAnsi="Times New Roman" w:cs="Times New Roman"/>
                  <w:b/>
                  <w:bCs/>
                  <w:iCs/>
                  <w:color w:val="222222"/>
                  <w:sz w:val="24"/>
                  <w:szCs w:val="24"/>
                  <w:lang w:eastAsia="hu-HU"/>
                </w:rPr>
                <w:t>Ha igen</w:t>
              </w:r>
              <w:r w:rsidRPr="00A14011">
                <w:rPr>
                  <w:rFonts w:ascii="Times New Roman" w:eastAsia="Times New Roman" w:hAnsi="Times New Roman" w:cs="Times New Roman"/>
                  <w:iCs/>
                  <w:color w:val="222222"/>
                  <w:sz w:val="24"/>
                  <w:szCs w:val="24"/>
                  <w:lang w:eastAsia="hu-HU"/>
                </w:rPr>
                <w:t>, kérjük, biztosítsa, hogy a többi érintett külön egységes európai közbeszerzési dokumentum formanyomtatványt nyújtson be.</w:t>
              </w:r>
            </w:ins>
          </w:p>
        </w:tc>
      </w:tr>
      <w:tr w:rsidR="00A14011" w:rsidRPr="00A14011" w:rsidTr="00EE4901">
        <w:trPr>
          <w:tblCellSpacing w:w="0" w:type="dxa"/>
          <w:ins w:id="250"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51" w:author="Varga Fanni Erzsébet" w:date="2016-03-29T15:31:00Z"/>
                <w:rFonts w:ascii="Times New Roman" w:eastAsia="Times New Roman" w:hAnsi="Times New Roman" w:cs="Times New Roman"/>
                <w:color w:val="222222"/>
                <w:sz w:val="24"/>
                <w:szCs w:val="24"/>
                <w:lang w:eastAsia="hu-HU"/>
              </w:rPr>
            </w:pPr>
            <w:ins w:id="252" w:author="Varga Fanni Erzsébet" w:date="2016-03-29T15:31:00Z">
              <w:r w:rsidRPr="00A14011">
                <w:rPr>
                  <w:rFonts w:ascii="Times New Roman" w:eastAsia="Times New Roman" w:hAnsi="Times New Roman" w:cs="Times New Roman"/>
                  <w:b/>
                  <w:bCs/>
                  <w:color w:val="222222"/>
                  <w:sz w:val="24"/>
                  <w:szCs w:val="24"/>
                  <w:lang w:eastAsia="hu-HU"/>
                </w:rPr>
                <w:t>Ha igen:</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53"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254"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55" w:author="Varga Fanni Erzsébet" w:date="2016-03-29T15:31:00Z"/>
                <w:rFonts w:ascii="Times New Roman" w:eastAsia="Times New Roman" w:hAnsi="Times New Roman" w:cs="Times New Roman"/>
                <w:color w:val="222222"/>
                <w:sz w:val="24"/>
                <w:szCs w:val="24"/>
                <w:lang w:eastAsia="hu-HU"/>
              </w:rPr>
            </w:pPr>
            <w:ins w:id="256"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Kérjük, adja meg a gazdasági szereplő csoportban betöltött szerepét (vezető, specifikus feladatokért felelős</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57" w:author="Varga Fanni Erzsébet" w:date="2016-03-29T15:31:00Z"/>
                <w:rFonts w:ascii="Times New Roman" w:eastAsia="Times New Roman" w:hAnsi="Times New Roman" w:cs="Times New Roman"/>
                <w:color w:val="222222"/>
                <w:sz w:val="24"/>
                <w:szCs w:val="24"/>
                <w:lang w:eastAsia="hu-HU"/>
              </w:rPr>
            </w:pPr>
            <w:ins w:id="258" w:author="Varga Fanni Erzsébet" w:date="2016-03-29T15:31:00Z">
              <w:r w:rsidRPr="00A14011">
                <w:rPr>
                  <w:rFonts w:ascii="Times New Roman" w:eastAsia="Times New Roman" w:hAnsi="Times New Roman" w:cs="Times New Roman"/>
                  <w:i/>
                  <w:iCs/>
                  <w:color w:val="222222"/>
                  <w:sz w:val="24"/>
                  <w:szCs w:val="24"/>
                  <w:lang w:eastAsia="hu-HU"/>
                </w:rPr>
                <w:t>a)</w:t>
              </w:r>
              <w:r w:rsidRPr="00A14011">
                <w:rPr>
                  <w:rFonts w:ascii="Times New Roman" w:eastAsia="Times New Roman" w:hAnsi="Times New Roman" w:cs="Times New Roman"/>
                  <w:color w:val="222222"/>
                  <w:sz w:val="24"/>
                  <w:szCs w:val="24"/>
                  <w:lang w:eastAsia="hu-HU"/>
                </w:rPr>
                <w:t>: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259"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60" w:author="Varga Fanni Erzsébet" w:date="2016-03-29T15:31:00Z"/>
                <w:rFonts w:ascii="Times New Roman" w:eastAsia="Times New Roman" w:hAnsi="Times New Roman" w:cs="Times New Roman"/>
                <w:color w:val="222222"/>
                <w:sz w:val="24"/>
                <w:szCs w:val="24"/>
                <w:lang w:eastAsia="hu-HU"/>
              </w:rPr>
            </w:pPr>
            <w:ins w:id="261"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Kérjük, adja meg, mely gazdasági szereplők a közbeszerzési eljárásban együtt részt vevő csoport tagjai:</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62" w:author="Varga Fanni Erzsébet" w:date="2016-03-29T15:31:00Z"/>
                <w:rFonts w:ascii="Times New Roman" w:eastAsia="Times New Roman" w:hAnsi="Times New Roman" w:cs="Times New Roman"/>
                <w:color w:val="222222"/>
                <w:sz w:val="24"/>
                <w:szCs w:val="24"/>
                <w:lang w:eastAsia="hu-HU"/>
              </w:rPr>
            </w:pPr>
            <w:ins w:id="263" w:author="Varga Fanni Erzsébet" w:date="2016-03-29T15:31:00Z">
              <w:r w:rsidRPr="00A14011">
                <w:rPr>
                  <w:rFonts w:ascii="Times New Roman" w:eastAsia="Times New Roman" w:hAnsi="Times New Roman" w:cs="Times New Roman"/>
                  <w:i/>
                  <w:iCs/>
                  <w:color w:val="222222"/>
                  <w:sz w:val="24"/>
                  <w:szCs w:val="24"/>
                  <w:lang w:eastAsia="hu-HU"/>
                </w:rPr>
                <w:t>b)</w:t>
              </w:r>
              <w:r w:rsidRPr="00A14011">
                <w:rPr>
                  <w:rFonts w:ascii="Times New Roman" w:eastAsia="Times New Roman" w:hAnsi="Times New Roman" w:cs="Times New Roman"/>
                  <w:color w:val="222222"/>
                  <w:sz w:val="24"/>
                  <w:szCs w:val="24"/>
                  <w:lang w:eastAsia="hu-HU"/>
                </w:rPr>
                <w:t>: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264"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65" w:author="Varga Fanni Erzsébet" w:date="2016-03-29T15:31:00Z"/>
                <w:rFonts w:ascii="Times New Roman" w:eastAsia="Times New Roman" w:hAnsi="Times New Roman" w:cs="Times New Roman"/>
                <w:color w:val="222222"/>
                <w:sz w:val="24"/>
                <w:szCs w:val="24"/>
                <w:lang w:eastAsia="hu-HU"/>
              </w:rPr>
            </w:pPr>
            <w:ins w:id="266" w:author="Varga Fanni Erzsébet" w:date="2016-03-29T15:31:00Z">
              <w:r w:rsidRPr="00A14011">
                <w:rPr>
                  <w:rFonts w:ascii="Times New Roman" w:eastAsia="Times New Roman" w:hAnsi="Times New Roman" w:cs="Times New Roman"/>
                  <w:i/>
                  <w:iCs/>
                  <w:color w:val="222222"/>
                  <w:sz w:val="24"/>
                  <w:szCs w:val="24"/>
                  <w:lang w:eastAsia="hu-HU"/>
                </w:rPr>
                <w:t xml:space="preserve">c) </w:t>
              </w:r>
              <w:r w:rsidRPr="00A14011">
                <w:rPr>
                  <w:rFonts w:ascii="Times New Roman" w:eastAsia="Times New Roman" w:hAnsi="Times New Roman" w:cs="Times New Roman"/>
                  <w:color w:val="222222"/>
                  <w:sz w:val="24"/>
                  <w:szCs w:val="24"/>
                  <w:lang w:eastAsia="hu-HU"/>
                </w:rPr>
                <w:t>Adott esetben a részt vevő csoport neve:</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67" w:author="Varga Fanni Erzsébet" w:date="2016-03-29T15:31:00Z"/>
                <w:rFonts w:ascii="Times New Roman" w:eastAsia="Times New Roman" w:hAnsi="Times New Roman" w:cs="Times New Roman"/>
                <w:color w:val="222222"/>
                <w:sz w:val="24"/>
                <w:szCs w:val="24"/>
                <w:lang w:eastAsia="hu-HU"/>
              </w:rPr>
            </w:pPr>
            <w:ins w:id="268" w:author="Varga Fanni Erzsébet" w:date="2016-03-29T15:31:00Z">
              <w:r w:rsidRPr="00A14011">
                <w:rPr>
                  <w:rFonts w:ascii="Times New Roman" w:eastAsia="Times New Roman" w:hAnsi="Times New Roman" w:cs="Times New Roman"/>
                  <w:i/>
                  <w:iCs/>
                  <w:color w:val="222222"/>
                  <w:sz w:val="24"/>
                  <w:szCs w:val="24"/>
                  <w:lang w:eastAsia="hu-HU"/>
                </w:rPr>
                <w:t>c)</w:t>
              </w:r>
              <w:r w:rsidRPr="00A14011">
                <w:rPr>
                  <w:rFonts w:ascii="Times New Roman" w:eastAsia="Times New Roman" w:hAnsi="Times New Roman" w:cs="Times New Roman"/>
                  <w:color w:val="222222"/>
                  <w:sz w:val="24"/>
                  <w:szCs w:val="24"/>
                  <w:lang w:eastAsia="hu-HU"/>
                </w:rPr>
                <w:t>: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269"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70" w:author="Varga Fanni Erzsébet" w:date="2016-03-29T15:31:00Z"/>
                <w:rFonts w:ascii="Times New Roman" w:eastAsia="Times New Roman" w:hAnsi="Times New Roman" w:cs="Times New Roman"/>
                <w:color w:val="222222"/>
                <w:sz w:val="24"/>
                <w:szCs w:val="24"/>
                <w:lang w:eastAsia="hu-HU"/>
              </w:rPr>
            </w:pPr>
            <w:ins w:id="271" w:author="Varga Fanni Erzsébet" w:date="2016-03-29T15:31:00Z">
              <w:r w:rsidRPr="00A14011">
                <w:rPr>
                  <w:rFonts w:ascii="Times New Roman" w:eastAsia="Times New Roman" w:hAnsi="Times New Roman" w:cs="Times New Roman"/>
                  <w:b/>
                  <w:bCs/>
                  <w:iCs/>
                  <w:color w:val="222222"/>
                  <w:sz w:val="24"/>
                  <w:szCs w:val="24"/>
                  <w:lang w:eastAsia="hu-HU"/>
                </w:rPr>
                <w:t>Részek</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72" w:author="Varga Fanni Erzsébet" w:date="2016-03-29T15:31:00Z"/>
                <w:rFonts w:ascii="Times New Roman" w:eastAsia="Times New Roman" w:hAnsi="Times New Roman" w:cs="Times New Roman"/>
                <w:color w:val="222222"/>
                <w:sz w:val="24"/>
                <w:szCs w:val="24"/>
                <w:lang w:eastAsia="hu-HU"/>
              </w:rPr>
            </w:pPr>
            <w:ins w:id="273"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274" w:author="Varga Fanni Erzsébet" w:date="2016-03-29T15:31:00Z"/>
        </w:trPr>
        <w:tc>
          <w:tcPr>
            <w:tcW w:w="4601" w:type="dxa"/>
            <w:tcMar>
              <w:top w:w="30" w:type="dxa"/>
              <w:left w:w="60" w:type="dxa"/>
              <w:bottom w:w="30" w:type="dxa"/>
              <w:right w:w="60" w:type="dxa"/>
            </w:tcMar>
          </w:tcPr>
          <w:p w:rsidR="00A14011" w:rsidRPr="00A14011" w:rsidRDefault="00A14011" w:rsidP="00A14011">
            <w:pPr>
              <w:spacing w:after="0" w:line="240" w:lineRule="auto"/>
              <w:rPr>
                <w:ins w:id="275" w:author="Varga Fanni Erzsébet" w:date="2016-03-29T15:31:00Z"/>
                <w:rFonts w:ascii="Times New Roman" w:eastAsia="Times New Roman" w:hAnsi="Times New Roman" w:cs="Times New Roman"/>
                <w:color w:val="222222"/>
                <w:sz w:val="24"/>
                <w:szCs w:val="24"/>
                <w:lang w:eastAsia="hu-HU"/>
              </w:rPr>
            </w:pPr>
            <w:ins w:id="276" w:author="Varga Fanni Erzsébet" w:date="2016-03-29T15:31:00Z">
              <w:r w:rsidRPr="00A14011">
                <w:rPr>
                  <w:rFonts w:ascii="Times New Roman" w:eastAsia="Times New Roman" w:hAnsi="Times New Roman" w:cs="Times New Roman"/>
                  <w:color w:val="222222"/>
                  <w:sz w:val="24"/>
                  <w:szCs w:val="24"/>
                  <w:lang w:eastAsia="hu-HU"/>
                </w:rPr>
                <w:t>Adott esetben annak a résznek (azoknak a részeknek) a feltüntetése, amelyekre a gazdasági szereplő pályázni kíván:</w:t>
              </w:r>
            </w:ins>
          </w:p>
        </w:tc>
        <w:tc>
          <w:tcPr>
            <w:tcW w:w="4601" w:type="dxa"/>
            <w:tcMar>
              <w:top w:w="30" w:type="dxa"/>
              <w:left w:w="60" w:type="dxa"/>
              <w:bottom w:w="30" w:type="dxa"/>
              <w:right w:w="60" w:type="dxa"/>
            </w:tcMar>
          </w:tcPr>
          <w:p w:rsidR="00A14011" w:rsidRPr="00A14011" w:rsidRDefault="00A14011" w:rsidP="00A14011">
            <w:pPr>
              <w:spacing w:after="0" w:line="240" w:lineRule="auto"/>
              <w:rPr>
                <w:ins w:id="277" w:author="Varga Fanni Erzsébet" w:date="2016-03-29T15:31:00Z"/>
                <w:rFonts w:ascii="Times New Roman" w:eastAsia="Times New Roman" w:hAnsi="Times New Roman" w:cs="Times New Roman"/>
                <w:color w:val="222222"/>
                <w:sz w:val="24"/>
                <w:szCs w:val="24"/>
                <w:lang w:eastAsia="hu-HU"/>
              </w:rPr>
            </w:pPr>
            <w:ins w:id="278" w:author="Varga Fanni Erzsébet" w:date="2016-03-29T15:31:00Z">
              <w:r w:rsidRPr="00A14011">
                <w:rPr>
                  <w:rFonts w:ascii="Times New Roman" w:eastAsia="Times New Roman" w:hAnsi="Times New Roman" w:cs="Times New Roman"/>
                  <w:color w:val="222222"/>
                  <w:sz w:val="24"/>
                  <w:szCs w:val="24"/>
                  <w:lang w:eastAsia="hu-HU"/>
                </w:rPr>
                <w:t>[ ]</w:t>
              </w:r>
            </w:ins>
          </w:p>
        </w:tc>
      </w:tr>
    </w:tbl>
    <w:p w:rsidR="00A14011" w:rsidRPr="00A14011" w:rsidRDefault="00A14011" w:rsidP="00A14011">
      <w:pPr>
        <w:spacing w:after="0" w:line="240" w:lineRule="auto"/>
        <w:outlineLvl w:val="4"/>
        <w:rPr>
          <w:ins w:id="279"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rPr>
          <w:ins w:id="280"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jc w:val="center"/>
        <w:outlineLvl w:val="4"/>
        <w:rPr>
          <w:ins w:id="281" w:author="Varga Fanni Erzsébet" w:date="2016-03-29T15:31:00Z"/>
          <w:rFonts w:ascii="Times New Roman" w:eastAsia="Times New Roman" w:hAnsi="Times New Roman" w:cs="Times New Roman"/>
          <w:bCs/>
          <w:iCs/>
          <w:color w:val="222222"/>
          <w:sz w:val="24"/>
          <w:szCs w:val="24"/>
          <w:lang w:eastAsia="hu-HU"/>
        </w:rPr>
      </w:pPr>
      <w:ins w:id="282" w:author="Varga Fanni Erzsébet" w:date="2016-03-29T15:31:00Z">
        <w:r w:rsidRPr="00A14011">
          <w:rPr>
            <w:rFonts w:ascii="Times New Roman" w:eastAsia="Times New Roman" w:hAnsi="Times New Roman" w:cs="Times New Roman"/>
            <w:bCs/>
            <w:iCs/>
            <w:color w:val="222222"/>
            <w:sz w:val="24"/>
            <w:szCs w:val="24"/>
            <w:lang w:eastAsia="hu-HU"/>
          </w:rPr>
          <w:t>B: A GAZDASÁGI SZEREPLŐ KÉPVISELŐIRE VONATKOZÓ INFORMÁCIÓK</w:t>
        </w:r>
      </w:ins>
    </w:p>
    <w:p w:rsidR="00A14011" w:rsidRPr="00A14011" w:rsidRDefault="00A14011" w:rsidP="00A14011">
      <w:pPr>
        <w:spacing w:after="0" w:line="240" w:lineRule="auto"/>
        <w:rPr>
          <w:ins w:id="283" w:author="Varga Fanni Erzsébet" w:date="2016-03-29T15:31:00Z"/>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284"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285" w:author="Varga Fanni Erzsébet" w:date="2016-03-29T15:31:00Z"/>
                <w:rFonts w:ascii="Times New Roman" w:eastAsia="Times New Roman" w:hAnsi="Times New Roman" w:cs="Times New Roman"/>
                <w:color w:val="222222"/>
                <w:sz w:val="24"/>
                <w:szCs w:val="24"/>
                <w:lang w:eastAsia="hu-HU"/>
              </w:rPr>
            </w:pPr>
            <w:ins w:id="286" w:author="Varga Fanni Erzsébet" w:date="2016-03-29T15:31:00Z">
              <w:r w:rsidRPr="00A14011">
                <w:rPr>
                  <w:rFonts w:ascii="Times New Roman" w:eastAsia="Times New Roman" w:hAnsi="Times New Roman" w:cs="Times New Roman"/>
                  <w:i/>
                  <w:iCs/>
                  <w:color w:val="222222"/>
                  <w:sz w:val="24"/>
                  <w:szCs w:val="24"/>
                  <w:lang w:eastAsia="hu-HU"/>
                </w:rPr>
                <w:t>Adott esetben adja meg azon személyek nevét és címét, akik a jelen közbeszerzési eljárásban jogosultak képviselni a gazdasági szereplőt:</w:t>
              </w:r>
            </w:ins>
          </w:p>
        </w:tc>
      </w:tr>
    </w:tbl>
    <w:p w:rsidR="00A14011" w:rsidRPr="00A14011" w:rsidRDefault="00A14011" w:rsidP="00A14011">
      <w:pPr>
        <w:spacing w:after="0" w:line="240" w:lineRule="auto"/>
        <w:outlineLvl w:val="4"/>
        <w:rPr>
          <w:ins w:id="287"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8"/>
        <w:gridCol w:w="4634"/>
      </w:tblGrid>
      <w:tr w:rsidR="00A14011" w:rsidRPr="00A14011" w:rsidTr="00EE4901">
        <w:trPr>
          <w:tblCellSpacing w:w="0" w:type="dxa"/>
          <w:ins w:id="288"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289" w:author="Varga Fanni Erzsébet" w:date="2016-03-29T15:31:00Z"/>
                <w:rFonts w:ascii="Times New Roman" w:eastAsia="Times New Roman" w:hAnsi="Times New Roman" w:cs="Times New Roman"/>
                <w:color w:val="222222"/>
                <w:sz w:val="24"/>
                <w:szCs w:val="24"/>
                <w:lang w:eastAsia="hu-HU"/>
              </w:rPr>
            </w:pPr>
            <w:ins w:id="290" w:author="Varga Fanni Erzsébet" w:date="2016-03-29T15:31:00Z">
              <w:r w:rsidRPr="00A14011">
                <w:rPr>
                  <w:rFonts w:ascii="Times New Roman" w:eastAsia="Times New Roman" w:hAnsi="Times New Roman" w:cs="Times New Roman"/>
                  <w:b/>
                  <w:bCs/>
                  <w:iCs/>
                  <w:color w:val="222222"/>
                  <w:sz w:val="24"/>
                  <w:szCs w:val="24"/>
                  <w:lang w:eastAsia="hu-HU"/>
                </w:rPr>
                <w:t>Képviselet, ha van:</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291" w:author="Varga Fanni Erzsébet" w:date="2016-03-29T15:31:00Z"/>
                <w:rFonts w:ascii="Times New Roman" w:eastAsia="Times New Roman" w:hAnsi="Times New Roman" w:cs="Times New Roman"/>
                <w:color w:val="222222"/>
                <w:sz w:val="24"/>
                <w:szCs w:val="24"/>
                <w:lang w:eastAsia="hu-HU"/>
              </w:rPr>
            </w:pPr>
            <w:ins w:id="292"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293"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294" w:author="Varga Fanni Erzsébet" w:date="2016-03-29T15:31:00Z"/>
                <w:rFonts w:ascii="Times New Roman" w:eastAsia="Times New Roman" w:hAnsi="Times New Roman" w:cs="Times New Roman"/>
                <w:color w:val="222222"/>
                <w:sz w:val="24"/>
                <w:szCs w:val="24"/>
                <w:lang w:eastAsia="hu-HU"/>
              </w:rPr>
            </w:pPr>
            <w:ins w:id="295" w:author="Varga Fanni Erzsébet" w:date="2016-03-29T15:31:00Z">
              <w:r w:rsidRPr="00A14011">
                <w:rPr>
                  <w:rFonts w:ascii="Times New Roman" w:eastAsia="Times New Roman" w:hAnsi="Times New Roman" w:cs="Times New Roman"/>
                  <w:color w:val="222222"/>
                  <w:sz w:val="24"/>
                  <w:szCs w:val="24"/>
                  <w:lang w:eastAsia="hu-HU"/>
                </w:rPr>
                <w:t>Teljes név;</w:t>
              </w:r>
              <w:r w:rsidRPr="00A14011">
                <w:rPr>
                  <w:rFonts w:ascii="Times New Roman" w:eastAsia="Times New Roman" w:hAnsi="Times New Roman" w:cs="Times New Roman"/>
                  <w:color w:val="222222"/>
                  <w:sz w:val="24"/>
                  <w:szCs w:val="24"/>
                  <w:lang w:eastAsia="hu-HU"/>
                </w:rPr>
                <w:br/>
                <w:t>a születési idő és hely, ha szükséges:</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296" w:author="Varga Fanni Erzsébet" w:date="2016-03-29T15:31:00Z"/>
                <w:rFonts w:ascii="Times New Roman" w:eastAsia="Times New Roman" w:hAnsi="Times New Roman" w:cs="Times New Roman"/>
                <w:color w:val="222222"/>
                <w:sz w:val="24"/>
                <w:szCs w:val="24"/>
                <w:lang w:eastAsia="hu-HU"/>
              </w:rPr>
            </w:pPr>
            <w:ins w:id="297" w:author="Varga Fanni Erzsébet" w:date="2016-03-29T15:31:00Z">
              <w:r w:rsidRPr="00A14011">
                <w:rPr>
                  <w:rFonts w:ascii="Times New Roman" w:eastAsia="Times New Roman" w:hAnsi="Times New Roman" w:cs="Times New Roman"/>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br/>
                <w:t>[......]</w:t>
              </w:r>
            </w:ins>
          </w:p>
        </w:tc>
      </w:tr>
      <w:tr w:rsidR="00A14011" w:rsidRPr="00A14011" w:rsidTr="00EE4901">
        <w:trPr>
          <w:tblCellSpacing w:w="0" w:type="dxa"/>
          <w:ins w:id="298"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299" w:author="Varga Fanni Erzsébet" w:date="2016-03-29T15:31:00Z"/>
                <w:rFonts w:ascii="Times New Roman" w:eastAsia="Times New Roman" w:hAnsi="Times New Roman" w:cs="Times New Roman"/>
                <w:color w:val="222222"/>
                <w:sz w:val="24"/>
                <w:szCs w:val="24"/>
                <w:lang w:eastAsia="hu-HU"/>
              </w:rPr>
            </w:pPr>
            <w:ins w:id="300" w:author="Varga Fanni Erzsébet" w:date="2016-03-29T15:31:00Z">
              <w:r w:rsidRPr="00A14011">
                <w:rPr>
                  <w:rFonts w:ascii="Times New Roman" w:eastAsia="Times New Roman" w:hAnsi="Times New Roman" w:cs="Times New Roman"/>
                  <w:color w:val="222222"/>
                  <w:sz w:val="24"/>
                  <w:szCs w:val="24"/>
                  <w:lang w:eastAsia="hu-HU"/>
                </w:rPr>
                <w:t>Beosztás/milyen minőségben jár el:</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301" w:author="Varga Fanni Erzsébet" w:date="2016-03-29T15:31:00Z"/>
                <w:rFonts w:ascii="Times New Roman" w:eastAsia="Times New Roman" w:hAnsi="Times New Roman" w:cs="Times New Roman"/>
                <w:color w:val="222222"/>
                <w:sz w:val="24"/>
                <w:szCs w:val="24"/>
                <w:lang w:eastAsia="hu-HU"/>
              </w:rPr>
            </w:pPr>
            <w:ins w:id="302"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303"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304" w:author="Varga Fanni Erzsébet" w:date="2016-03-29T15:31:00Z"/>
                <w:rFonts w:ascii="Times New Roman" w:eastAsia="Times New Roman" w:hAnsi="Times New Roman" w:cs="Times New Roman"/>
                <w:color w:val="222222"/>
                <w:sz w:val="24"/>
                <w:szCs w:val="24"/>
                <w:lang w:eastAsia="hu-HU"/>
              </w:rPr>
            </w:pPr>
            <w:ins w:id="305" w:author="Varga Fanni Erzsébet" w:date="2016-03-29T15:31:00Z">
              <w:r w:rsidRPr="00A14011">
                <w:rPr>
                  <w:rFonts w:ascii="Times New Roman" w:eastAsia="Times New Roman" w:hAnsi="Times New Roman" w:cs="Times New Roman"/>
                  <w:color w:val="222222"/>
                  <w:sz w:val="24"/>
                  <w:szCs w:val="24"/>
                  <w:lang w:eastAsia="hu-HU"/>
                </w:rPr>
                <w:t>Postai cím:</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306" w:author="Varga Fanni Erzsébet" w:date="2016-03-29T15:31:00Z"/>
                <w:rFonts w:ascii="Times New Roman" w:eastAsia="Times New Roman" w:hAnsi="Times New Roman" w:cs="Times New Roman"/>
                <w:color w:val="222222"/>
                <w:sz w:val="24"/>
                <w:szCs w:val="24"/>
                <w:lang w:eastAsia="hu-HU"/>
              </w:rPr>
            </w:pPr>
            <w:ins w:id="307"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308"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309" w:author="Varga Fanni Erzsébet" w:date="2016-03-29T15:31:00Z"/>
                <w:rFonts w:ascii="Times New Roman" w:eastAsia="Times New Roman" w:hAnsi="Times New Roman" w:cs="Times New Roman"/>
                <w:color w:val="222222"/>
                <w:sz w:val="24"/>
                <w:szCs w:val="24"/>
                <w:lang w:eastAsia="hu-HU"/>
              </w:rPr>
            </w:pPr>
            <w:ins w:id="310" w:author="Varga Fanni Erzsébet" w:date="2016-03-29T15:31:00Z">
              <w:r w:rsidRPr="00A14011">
                <w:rPr>
                  <w:rFonts w:ascii="Times New Roman" w:eastAsia="Times New Roman" w:hAnsi="Times New Roman" w:cs="Times New Roman"/>
                  <w:color w:val="222222"/>
                  <w:sz w:val="24"/>
                  <w:szCs w:val="24"/>
                  <w:lang w:eastAsia="hu-HU"/>
                </w:rPr>
                <w:lastRenderedPageBreak/>
                <w:t>Telefon:</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311" w:author="Varga Fanni Erzsébet" w:date="2016-03-29T15:31:00Z"/>
                <w:rFonts w:ascii="Times New Roman" w:eastAsia="Times New Roman" w:hAnsi="Times New Roman" w:cs="Times New Roman"/>
                <w:color w:val="222222"/>
                <w:sz w:val="24"/>
                <w:szCs w:val="24"/>
                <w:lang w:eastAsia="hu-HU"/>
              </w:rPr>
            </w:pPr>
            <w:ins w:id="312"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313"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314" w:author="Varga Fanni Erzsébet" w:date="2016-03-29T15:31:00Z"/>
                <w:rFonts w:ascii="Times New Roman" w:eastAsia="Times New Roman" w:hAnsi="Times New Roman" w:cs="Times New Roman"/>
                <w:color w:val="222222"/>
                <w:sz w:val="24"/>
                <w:szCs w:val="24"/>
                <w:lang w:eastAsia="hu-HU"/>
              </w:rPr>
            </w:pPr>
            <w:ins w:id="315" w:author="Varga Fanni Erzsébet" w:date="2016-03-29T15:31:00Z">
              <w:r w:rsidRPr="00A14011">
                <w:rPr>
                  <w:rFonts w:ascii="Times New Roman" w:eastAsia="Times New Roman" w:hAnsi="Times New Roman" w:cs="Times New Roman"/>
                  <w:color w:val="222222"/>
                  <w:sz w:val="24"/>
                  <w:szCs w:val="24"/>
                  <w:lang w:eastAsia="hu-HU"/>
                </w:rPr>
                <w:t>E-mail cím:</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316" w:author="Varga Fanni Erzsébet" w:date="2016-03-29T15:31:00Z"/>
                <w:rFonts w:ascii="Times New Roman" w:eastAsia="Times New Roman" w:hAnsi="Times New Roman" w:cs="Times New Roman"/>
                <w:color w:val="222222"/>
                <w:sz w:val="24"/>
                <w:szCs w:val="24"/>
                <w:lang w:eastAsia="hu-HU"/>
              </w:rPr>
            </w:pPr>
            <w:ins w:id="317"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318" w:author="Varga Fanni Erzsébet" w:date="2016-03-29T15:31:00Z"/>
        </w:trPr>
        <w:tc>
          <w:tcPr>
            <w:tcW w:w="4568" w:type="dxa"/>
            <w:tcMar>
              <w:top w:w="30" w:type="dxa"/>
              <w:left w:w="60" w:type="dxa"/>
              <w:bottom w:w="30" w:type="dxa"/>
              <w:right w:w="60" w:type="dxa"/>
            </w:tcMar>
          </w:tcPr>
          <w:p w:rsidR="00A14011" w:rsidRPr="00A14011" w:rsidRDefault="00A14011" w:rsidP="00A14011">
            <w:pPr>
              <w:spacing w:after="0" w:line="240" w:lineRule="auto"/>
              <w:rPr>
                <w:ins w:id="319" w:author="Varga Fanni Erzsébet" w:date="2016-03-29T15:31:00Z"/>
                <w:rFonts w:ascii="Times New Roman" w:eastAsia="Times New Roman" w:hAnsi="Times New Roman" w:cs="Times New Roman"/>
                <w:color w:val="222222"/>
                <w:sz w:val="24"/>
                <w:szCs w:val="24"/>
                <w:lang w:eastAsia="hu-HU"/>
              </w:rPr>
            </w:pPr>
            <w:ins w:id="320" w:author="Varga Fanni Erzsébet" w:date="2016-03-29T15:31:00Z">
              <w:r w:rsidRPr="00A14011">
                <w:rPr>
                  <w:rFonts w:ascii="Times New Roman" w:eastAsia="Times New Roman" w:hAnsi="Times New Roman" w:cs="Times New Roman"/>
                  <w:color w:val="222222"/>
                  <w:sz w:val="24"/>
                  <w:szCs w:val="24"/>
                  <w:lang w:eastAsia="hu-HU"/>
                </w:rPr>
                <w:t>Amennyiben szükséges, részletezze a képviseletre vonatkozó információkat (a képviselet formája, köre, célja stb.):</w:t>
              </w:r>
            </w:ins>
          </w:p>
        </w:tc>
        <w:tc>
          <w:tcPr>
            <w:tcW w:w="4634" w:type="dxa"/>
            <w:tcMar>
              <w:top w:w="30" w:type="dxa"/>
              <w:left w:w="60" w:type="dxa"/>
              <w:bottom w:w="30" w:type="dxa"/>
              <w:right w:w="60" w:type="dxa"/>
            </w:tcMar>
          </w:tcPr>
          <w:p w:rsidR="00A14011" w:rsidRPr="00A14011" w:rsidRDefault="00A14011" w:rsidP="00A14011">
            <w:pPr>
              <w:spacing w:after="0" w:line="240" w:lineRule="auto"/>
              <w:rPr>
                <w:ins w:id="321" w:author="Varga Fanni Erzsébet" w:date="2016-03-29T15:31:00Z"/>
                <w:rFonts w:ascii="Times New Roman" w:eastAsia="Times New Roman" w:hAnsi="Times New Roman" w:cs="Times New Roman"/>
                <w:color w:val="222222"/>
                <w:sz w:val="24"/>
                <w:szCs w:val="24"/>
                <w:lang w:eastAsia="hu-HU"/>
              </w:rPr>
            </w:pPr>
            <w:ins w:id="322" w:author="Varga Fanni Erzsébet" w:date="2016-03-29T15:31:00Z">
              <w:r w:rsidRPr="00A14011">
                <w:rPr>
                  <w:rFonts w:ascii="Times New Roman" w:eastAsia="Times New Roman" w:hAnsi="Times New Roman" w:cs="Times New Roman"/>
                  <w:color w:val="222222"/>
                  <w:sz w:val="24"/>
                  <w:szCs w:val="24"/>
                  <w:lang w:eastAsia="hu-HU"/>
                </w:rPr>
                <w:t>[......]</w:t>
              </w:r>
            </w:ins>
          </w:p>
        </w:tc>
      </w:tr>
    </w:tbl>
    <w:p w:rsidR="00A14011" w:rsidRPr="00A14011" w:rsidRDefault="00A14011" w:rsidP="00A14011">
      <w:pPr>
        <w:spacing w:after="0" w:line="240" w:lineRule="auto"/>
        <w:rPr>
          <w:ins w:id="323"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rPr>
          <w:ins w:id="324"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jc w:val="center"/>
        <w:outlineLvl w:val="4"/>
        <w:rPr>
          <w:ins w:id="325" w:author="Varga Fanni Erzsébet" w:date="2016-03-29T15:31:00Z"/>
          <w:rFonts w:ascii="Times New Roman" w:eastAsia="Times New Roman" w:hAnsi="Times New Roman" w:cs="Times New Roman"/>
          <w:bCs/>
          <w:iCs/>
          <w:color w:val="222222"/>
          <w:sz w:val="24"/>
          <w:szCs w:val="24"/>
          <w:lang w:eastAsia="hu-HU"/>
        </w:rPr>
      </w:pPr>
      <w:ins w:id="326" w:author="Varga Fanni Erzsébet" w:date="2016-03-29T15:31:00Z">
        <w:r w:rsidRPr="00A14011">
          <w:rPr>
            <w:rFonts w:ascii="Times New Roman" w:eastAsia="Times New Roman" w:hAnsi="Times New Roman" w:cs="Times New Roman"/>
            <w:bCs/>
            <w:iCs/>
            <w:color w:val="222222"/>
            <w:sz w:val="24"/>
            <w:szCs w:val="24"/>
            <w:lang w:eastAsia="hu-HU"/>
          </w:rPr>
          <w:t>C: MÁS SZERVEZETEK KAPACITÁSAINAK IGÉNYBEVÉTELÉRE VONATKOZÓ INFORMÁCIÓK</w:t>
        </w:r>
      </w:ins>
    </w:p>
    <w:p w:rsidR="00A14011" w:rsidRPr="00A14011" w:rsidRDefault="00A14011" w:rsidP="00A14011">
      <w:pPr>
        <w:spacing w:after="0" w:line="240" w:lineRule="auto"/>
        <w:rPr>
          <w:ins w:id="327"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7"/>
        <w:gridCol w:w="4635"/>
      </w:tblGrid>
      <w:tr w:rsidR="00A14011" w:rsidRPr="00A14011" w:rsidTr="00EE4901">
        <w:trPr>
          <w:tblCellSpacing w:w="0" w:type="dxa"/>
          <w:ins w:id="328" w:author="Varga Fanni Erzsébet" w:date="2016-03-29T15:31:00Z"/>
        </w:trPr>
        <w:tc>
          <w:tcPr>
            <w:tcW w:w="4567" w:type="dxa"/>
            <w:tcMar>
              <w:top w:w="30" w:type="dxa"/>
              <w:left w:w="60" w:type="dxa"/>
              <w:bottom w:w="30" w:type="dxa"/>
              <w:right w:w="60" w:type="dxa"/>
            </w:tcMar>
          </w:tcPr>
          <w:p w:rsidR="00A14011" w:rsidRPr="00A14011" w:rsidRDefault="00A14011" w:rsidP="00A14011">
            <w:pPr>
              <w:spacing w:after="0" w:line="240" w:lineRule="auto"/>
              <w:rPr>
                <w:ins w:id="329" w:author="Varga Fanni Erzsébet" w:date="2016-03-29T15:31:00Z"/>
                <w:rFonts w:ascii="Times New Roman" w:eastAsia="Times New Roman" w:hAnsi="Times New Roman" w:cs="Times New Roman"/>
                <w:color w:val="222222"/>
                <w:sz w:val="24"/>
                <w:szCs w:val="24"/>
                <w:lang w:eastAsia="hu-HU"/>
              </w:rPr>
            </w:pPr>
            <w:ins w:id="330" w:author="Varga Fanni Erzsébet" w:date="2016-03-29T15:31:00Z">
              <w:r w:rsidRPr="00A14011">
                <w:rPr>
                  <w:rFonts w:ascii="Times New Roman" w:eastAsia="Times New Roman" w:hAnsi="Times New Roman" w:cs="Times New Roman"/>
                  <w:b/>
                  <w:bCs/>
                  <w:iCs/>
                  <w:color w:val="222222"/>
                  <w:sz w:val="24"/>
                  <w:szCs w:val="24"/>
                  <w:lang w:eastAsia="hu-HU"/>
                </w:rPr>
                <w:t>Igénybevétel:</w:t>
              </w:r>
            </w:ins>
          </w:p>
        </w:tc>
        <w:tc>
          <w:tcPr>
            <w:tcW w:w="4635" w:type="dxa"/>
            <w:tcMar>
              <w:top w:w="30" w:type="dxa"/>
              <w:left w:w="60" w:type="dxa"/>
              <w:bottom w:w="30" w:type="dxa"/>
              <w:right w:w="60" w:type="dxa"/>
            </w:tcMar>
          </w:tcPr>
          <w:p w:rsidR="00A14011" w:rsidRPr="00A14011" w:rsidRDefault="00A14011" w:rsidP="00A14011">
            <w:pPr>
              <w:spacing w:after="0" w:line="240" w:lineRule="auto"/>
              <w:rPr>
                <w:ins w:id="331" w:author="Varga Fanni Erzsébet" w:date="2016-03-29T15:31:00Z"/>
                <w:rFonts w:ascii="Times New Roman" w:eastAsia="Times New Roman" w:hAnsi="Times New Roman" w:cs="Times New Roman"/>
                <w:color w:val="222222"/>
                <w:sz w:val="24"/>
                <w:szCs w:val="24"/>
                <w:lang w:eastAsia="hu-HU"/>
              </w:rPr>
            </w:pPr>
            <w:ins w:id="332"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333" w:author="Varga Fanni Erzsébet" w:date="2016-03-29T15:31:00Z"/>
        </w:trPr>
        <w:tc>
          <w:tcPr>
            <w:tcW w:w="4567" w:type="dxa"/>
            <w:tcMar>
              <w:top w:w="30" w:type="dxa"/>
              <w:left w:w="60" w:type="dxa"/>
              <w:bottom w:w="30" w:type="dxa"/>
              <w:right w:w="60" w:type="dxa"/>
            </w:tcMar>
          </w:tcPr>
          <w:p w:rsidR="00A14011" w:rsidRPr="00A14011" w:rsidRDefault="00A14011" w:rsidP="00A14011">
            <w:pPr>
              <w:spacing w:after="0" w:line="240" w:lineRule="auto"/>
              <w:rPr>
                <w:ins w:id="334" w:author="Varga Fanni Erzsébet" w:date="2016-03-29T15:31:00Z"/>
                <w:rFonts w:ascii="Times New Roman" w:eastAsia="Times New Roman" w:hAnsi="Times New Roman" w:cs="Times New Roman"/>
                <w:color w:val="222222"/>
                <w:sz w:val="24"/>
                <w:szCs w:val="24"/>
                <w:lang w:eastAsia="hu-HU"/>
              </w:rPr>
            </w:pPr>
            <w:ins w:id="335" w:author="Varga Fanni Erzsébet" w:date="2016-03-29T15:31:00Z">
              <w:r w:rsidRPr="00A14011">
                <w:rPr>
                  <w:rFonts w:ascii="Times New Roman" w:eastAsia="Times New Roman" w:hAnsi="Times New Roman" w:cs="Times New Roman"/>
                  <w:color w:val="222222"/>
                  <w:sz w:val="24"/>
                  <w:szCs w:val="24"/>
                  <w:lang w:eastAsia="hu-HU"/>
                </w:rPr>
                <w:t>Az alábbi IV. részben feltüntetett kiválasztási kritériumoknak és (adott esetben) az alábbi V. részben feltüntetett kritériumoknak és szabályoknak való megfelelés során a gazdasági szereplő igénybe veszi-e más szervezetek kapacitásait?</w:t>
              </w:r>
            </w:ins>
          </w:p>
        </w:tc>
        <w:tc>
          <w:tcPr>
            <w:tcW w:w="4635" w:type="dxa"/>
            <w:tcMar>
              <w:top w:w="30" w:type="dxa"/>
              <w:left w:w="60" w:type="dxa"/>
              <w:bottom w:w="30" w:type="dxa"/>
              <w:right w:w="60" w:type="dxa"/>
            </w:tcMar>
          </w:tcPr>
          <w:p w:rsidR="00A14011" w:rsidRPr="00A14011" w:rsidRDefault="00A14011" w:rsidP="00A14011">
            <w:pPr>
              <w:tabs>
                <w:tab w:val="left" w:pos="2237"/>
              </w:tabs>
              <w:spacing w:after="0" w:line="240" w:lineRule="auto"/>
              <w:rPr>
                <w:ins w:id="336" w:author="Varga Fanni Erzsébet" w:date="2016-03-29T15:31:00Z"/>
                <w:rFonts w:ascii="Times New Roman" w:eastAsia="Times New Roman" w:hAnsi="Times New Roman" w:cs="Times New Roman"/>
                <w:color w:val="222222"/>
                <w:sz w:val="24"/>
                <w:szCs w:val="24"/>
                <w:lang w:eastAsia="hu-HU"/>
              </w:rPr>
            </w:pPr>
            <w:ins w:id="337" w:author="Varga Fanni Erzsébet" w:date="2016-03-29T15:31:00Z">
              <w:r w:rsidRPr="00A14011">
                <w:rPr>
                  <w:rFonts w:ascii="Times New Roman" w:eastAsia="Times New Roman" w:hAnsi="Times New Roman" w:cs="Times New Roman"/>
                  <w:color w:val="222222"/>
                  <w:sz w:val="24"/>
                  <w:szCs w:val="24"/>
                  <w:lang w:eastAsia="hu-HU"/>
                </w:rPr>
                <w:t xml:space="preserve">[ ]Igen                          </w:t>
              </w:r>
              <w:proofErr w:type="gramStart"/>
              <w:r w:rsidRPr="00A14011">
                <w:rPr>
                  <w:rFonts w:ascii="Times New Roman" w:eastAsia="Times New Roman" w:hAnsi="Times New Roman" w:cs="Times New Roman"/>
                  <w:color w:val="222222"/>
                  <w:sz w:val="24"/>
                  <w:szCs w:val="24"/>
                  <w:lang w:eastAsia="hu-HU"/>
                </w:rPr>
                <w:t>[ ]Nem</w:t>
              </w:r>
              <w:proofErr w:type="gramEnd"/>
            </w:ins>
          </w:p>
        </w:tc>
      </w:tr>
    </w:tbl>
    <w:p w:rsidR="00A14011" w:rsidRPr="00A14011" w:rsidRDefault="00A14011" w:rsidP="00A14011">
      <w:pPr>
        <w:spacing w:after="0" w:line="240" w:lineRule="auto"/>
        <w:outlineLvl w:val="4"/>
        <w:rPr>
          <w:ins w:id="338"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339"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340" w:author="Varga Fanni Erzsébet" w:date="2016-03-29T15:31:00Z"/>
                <w:rFonts w:ascii="Times New Roman" w:eastAsia="Times New Roman" w:hAnsi="Times New Roman" w:cs="Times New Roman"/>
                <w:iCs/>
                <w:color w:val="222222"/>
                <w:sz w:val="24"/>
                <w:szCs w:val="24"/>
                <w:lang w:eastAsia="hu-HU"/>
              </w:rPr>
            </w:pPr>
            <w:ins w:id="341" w:author="Varga Fanni Erzsébet" w:date="2016-03-29T15:31:00Z">
              <w:r w:rsidRPr="00A14011">
                <w:rPr>
                  <w:rFonts w:ascii="Times New Roman" w:eastAsia="Times New Roman" w:hAnsi="Times New Roman" w:cs="Times New Roman"/>
                  <w:b/>
                  <w:bCs/>
                  <w:iCs/>
                  <w:color w:val="222222"/>
                  <w:sz w:val="24"/>
                  <w:szCs w:val="24"/>
                  <w:lang w:eastAsia="hu-HU"/>
                </w:rPr>
                <w:t>Amennyiben igen</w:t>
              </w:r>
              <w:r w:rsidRPr="00A14011">
                <w:rPr>
                  <w:rFonts w:ascii="Times New Roman" w:eastAsia="Times New Roman" w:hAnsi="Times New Roman" w:cs="Times New Roman"/>
                  <w:iCs/>
                  <w:color w:val="222222"/>
                  <w:sz w:val="24"/>
                  <w:szCs w:val="24"/>
                  <w:lang w:eastAsia="hu-HU"/>
                </w:rPr>
                <w:t xml:space="preserve">, </w:t>
              </w:r>
              <w:r w:rsidRPr="00A14011">
                <w:rPr>
                  <w:rFonts w:ascii="Times New Roman" w:eastAsia="Times New Roman" w:hAnsi="Times New Roman" w:cs="Times New Roman"/>
                  <w:b/>
                  <w:bCs/>
                  <w:iCs/>
                  <w:color w:val="222222"/>
                  <w:sz w:val="24"/>
                  <w:szCs w:val="24"/>
                  <w:lang w:eastAsia="hu-HU"/>
                </w:rPr>
                <w:t xml:space="preserve">minden </w:t>
              </w:r>
              <w:r w:rsidRPr="00A14011">
                <w:rPr>
                  <w:rFonts w:ascii="Times New Roman" w:eastAsia="Times New Roman" w:hAnsi="Times New Roman" w:cs="Times New Roman"/>
                  <w:iCs/>
                  <w:color w:val="222222"/>
                  <w:sz w:val="24"/>
                  <w:szCs w:val="24"/>
                  <w:lang w:eastAsia="hu-HU"/>
                </w:rPr>
                <w:t xml:space="preserve">egyes érintett szervezetre vonatkozóan külön egységes európai közbeszerzési dokumentumban adja meg az </w:t>
              </w:r>
              <w:r w:rsidRPr="00A14011">
                <w:rPr>
                  <w:rFonts w:ascii="Times New Roman" w:eastAsia="Times New Roman" w:hAnsi="Times New Roman" w:cs="Times New Roman"/>
                  <w:b/>
                  <w:bCs/>
                  <w:iCs/>
                  <w:color w:val="222222"/>
                  <w:sz w:val="24"/>
                  <w:szCs w:val="24"/>
                  <w:lang w:eastAsia="hu-HU"/>
                </w:rPr>
                <w:t xml:space="preserve">e rész </w:t>
              </w:r>
              <w:proofErr w:type="gramStart"/>
              <w:r w:rsidRPr="00A14011">
                <w:rPr>
                  <w:rFonts w:ascii="Times New Roman" w:eastAsia="Times New Roman" w:hAnsi="Times New Roman" w:cs="Times New Roman"/>
                  <w:b/>
                  <w:bCs/>
                  <w:iCs/>
                  <w:color w:val="222222"/>
                  <w:sz w:val="24"/>
                  <w:szCs w:val="24"/>
                  <w:lang w:eastAsia="hu-HU"/>
                </w:rPr>
                <w:t>A</w:t>
              </w:r>
              <w:proofErr w:type="gramEnd"/>
              <w:r w:rsidRPr="00A14011">
                <w:rPr>
                  <w:rFonts w:ascii="Times New Roman" w:eastAsia="Times New Roman" w:hAnsi="Times New Roman" w:cs="Times New Roman"/>
                  <w:b/>
                  <w:bCs/>
                  <w:iCs/>
                  <w:color w:val="222222"/>
                  <w:sz w:val="24"/>
                  <w:szCs w:val="24"/>
                  <w:lang w:eastAsia="hu-HU"/>
                </w:rPr>
                <w:t xml:space="preserve">. és B. szakaszában, valamint a III. részben </w:t>
              </w:r>
              <w:r w:rsidRPr="00A14011">
                <w:rPr>
                  <w:rFonts w:ascii="Times New Roman" w:eastAsia="Times New Roman" w:hAnsi="Times New Roman" w:cs="Times New Roman"/>
                  <w:iCs/>
                  <w:color w:val="222222"/>
                  <w:sz w:val="24"/>
                  <w:szCs w:val="24"/>
                  <w:lang w:eastAsia="hu-HU"/>
                </w:rPr>
                <w:t>meghatározott információkat, megfelelően kitöltve és az érintett szervezetek által aláírva.</w:t>
              </w:r>
            </w:ins>
          </w:p>
          <w:p w:rsidR="00A14011" w:rsidRPr="00A14011" w:rsidRDefault="00A14011" w:rsidP="00A14011">
            <w:pPr>
              <w:spacing w:after="0" w:line="240" w:lineRule="auto"/>
              <w:jc w:val="both"/>
              <w:rPr>
                <w:ins w:id="342" w:author="Varga Fanni Erzsébet" w:date="2016-03-29T15:31:00Z"/>
                <w:rFonts w:ascii="Times New Roman" w:eastAsia="Times New Roman" w:hAnsi="Times New Roman" w:cs="Times New Roman"/>
                <w:iCs/>
                <w:color w:val="222222"/>
                <w:sz w:val="24"/>
                <w:szCs w:val="24"/>
                <w:lang w:eastAsia="hu-HU"/>
              </w:rPr>
            </w:pPr>
            <w:ins w:id="343" w:author="Varga Fanni Erzsébet" w:date="2016-03-29T15:31:00Z">
              <w:r w:rsidRPr="00A14011">
                <w:rPr>
                  <w:rFonts w:ascii="Times New Roman" w:eastAsia="Times New Roman" w:hAnsi="Times New Roman" w:cs="Times New Roman"/>
                  <w:iCs/>
                  <w:color w:val="222222"/>
                  <w:sz w:val="24"/>
                  <w:szCs w:val="24"/>
                  <w:lang w:eastAsia="hu-HU"/>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ins>
          </w:p>
          <w:p w:rsidR="00A14011" w:rsidRPr="00A14011" w:rsidRDefault="00A14011" w:rsidP="00A14011">
            <w:pPr>
              <w:spacing w:after="0" w:line="240" w:lineRule="auto"/>
              <w:jc w:val="both"/>
              <w:rPr>
                <w:ins w:id="344" w:author="Varga Fanni Erzsébet" w:date="2016-03-29T15:31:00Z"/>
                <w:rFonts w:ascii="Times New Roman" w:eastAsia="Times New Roman" w:hAnsi="Times New Roman" w:cs="Times New Roman"/>
                <w:color w:val="222222"/>
                <w:sz w:val="24"/>
                <w:szCs w:val="24"/>
                <w:lang w:eastAsia="hu-HU"/>
              </w:rPr>
            </w:pPr>
            <w:ins w:id="345" w:author="Varga Fanni Erzsébet" w:date="2016-03-29T15:31:00Z">
              <w:r w:rsidRPr="00A14011">
                <w:rPr>
                  <w:rFonts w:ascii="Times New Roman" w:eastAsia="Times New Roman" w:hAnsi="Times New Roman" w:cs="Times New Roman"/>
                  <w:iCs/>
                  <w:color w:val="222222"/>
                  <w:sz w:val="24"/>
                  <w:szCs w:val="24"/>
                  <w:lang w:eastAsia="hu-HU"/>
                </w:rPr>
                <w:t xml:space="preserve">Amennyiben a gazdasági szereplő által igénybe vett meghatározott kapacitások tekintetében ez releváns, minden egyes szervezetre vonatkozóan adja meg a IV. és az V. részben meghatározott információkat </w:t>
              </w:r>
              <w:proofErr w:type="gramStart"/>
              <w:r w:rsidRPr="00A14011">
                <w:rPr>
                  <w:rFonts w:ascii="Times New Roman" w:eastAsia="Times New Roman" w:hAnsi="Times New Roman" w:cs="Times New Roman"/>
                  <w:iCs/>
                  <w:color w:val="222222"/>
                  <w:sz w:val="24"/>
                  <w:szCs w:val="24"/>
                  <w:lang w:eastAsia="hu-HU"/>
                </w:rPr>
                <w:t>is</w:t>
              </w:r>
              <w:r w:rsidRPr="00A14011">
                <w:rPr>
                  <w:rFonts w:ascii="Times New Roman" w:eastAsia="Times New Roman" w:hAnsi="Times New Roman" w:cs="Times New Roman"/>
                  <w:iCs/>
                  <w:color w:val="222222"/>
                  <w:sz w:val="24"/>
                  <w:szCs w:val="24"/>
                  <w:vertAlign w:val="superscript"/>
                  <w:lang w:eastAsia="hu-HU"/>
                </w:rPr>
                <w:footnoteReference w:id="12"/>
              </w:r>
              <w:r w:rsidRPr="00A14011">
                <w:rPr>
                  <w:rFonts w:ascii="Times New Roman" w:eastAsia="Times New Roman" w:hAnsi="Times New Roman" w:cs="Times New Roman"/>
                  <w:iCs/>
                  <w:color w:val="222222"/>
                  <w:sz w:val="24"/>
                  <w:szCs w:val="24"/>
                  <w:lang w:eastAsia="hu-HU"/>
                </w:rPr>
                <w:t>.</w:t>
              </w:r>
              <w:proofErr w:type="gramEnd"/>
            </w:ins>
          </w:p>
        </w:tc>
      </w:tr>
    </w:tbl>
    <w:p w:rsidR="00A14011" w:rsidRPr="00A14011" w:rsidRDefault="00A14011" w:rsidP="00A14011">
      <w:pPr>
        <w:spacing w:after="0" w:line="240" w:lineRule="auto"/>
        <w:outlineLvl w:val="4"/>
        <w:rPr>
          <w:ins w:id="347"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348"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349" w:author="Varga Fanni Erzsébet" w:date="2016-03-29T15:31:00Z"/>
          <w:rFonts w:ascii="Times New Roman" w:eastAsia="Times New Roman" w:hAnsi="Times New Roman" w:cs="Times New Roman"/>
          <w:bCs/>
          <w:iCs/>
          <w:color w:val="222222"/>
          <w:sz w:val="24"/>
          <w:szCs w:val="24"/>
          <w:u w:val="single"/>
          <w:lang w:eastAsia="hu-HU"/>
        </w:rPr>
      </w:pPr>
      <w:ins w:id="350" w:author="Varga Fanni Erzsébet" w:date="2016-03-29T15:31:00Z">
        <w:r w:rsidRPr="00A14011">
          <w:rPr>
            <w:rFonts w:ascii="Times New Roman" w:eastAsia="Times New Roman" w:hAnsi="Times New Roman" w:cs="Times New Roman"/>
            <w:bCs/>
            <w:iCs/>
            <w:color w:val="222222"/>
            <w:sz w:val="24"/>
            <w:szCs w:val="24"/>
            <w:lang w:eastAsia="hu-HU"/>
          </w:rPr>
          <w:t xml:space="preserve">D: Információk azokról az alvállalkozókról, akiknek kapacitásait a gazdasági szereplő </w:t>
        </w:r>
        <w:r w:rsidRPr="00A14011">
          <w:rPr>
            <w:rFonts w:ascii="Times New Roman" w:eastAsia="Times New Roman" w:hAnsi="Times New Roman" w:cs="Times New Roman"/>
            <w:bCs/>
            <w:iCs/>
            <w:color w:val="222222"/>
            <w:sz w:val="24"/>
            <w:szCs w:val="24"/>
            <w:u w:val="single"/>
            <w:lang w:eastAsia="hu-HU"/>
          </w:rPr>
          <w:t>nem veszi igénybe</w:t>
        </w:r>
      </w:ins>
    </w:p>
    <w:p w:rsidR="00A14011" w:rsidRPr="00A14011" w:rsidRDefault="00A14011" w:rsidP="00A14011">
      <w:pPr>
        <w:spacing w:after="0" w:line="240" w:lineRule="auto"/>
        <w:rPr>
          <w:ins w:id="351"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352"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353" w:author="Varga Fanni Erzsébet" w:date="2016-03-29T15:31:00Z"/>
                <w:rFonts w:ascii="Times New Roman" w:eastAsia="Times New Roman" w:hAnsi="Times New Roman" w:cs="Times New Roman"/>
                <w:color w:val="222222"/>
                <w:sz w:val="24"/>
                <w:szCs w:val="24"/>
                <w:lang w:eastAsia="hu-HU"/>
              </w:rPr>
            </w:pPr>
            <w:ins w:id="354" w:author="Varga Fanni Erzsébet" w:date="2016-03-29T15:31:00Z">
              <w:r w:rsidRPr="00A14011">
                <w:rPr>
                  <w:rFonts w:ascii="Times New Roman" w:eastAsia="Times New Roman" w:hAnsi="Times New Roman" w:cs="Times New Roman"/>
                  <w:b/>
                  <w:bCs/>
                  <w:color w:val="222222"/>
                  <w:sz w:val="24"/>
                  <w:szCs w:val="24"/>
                  <w:lang w:eastAsia="hu-HU"/>
                </w:rPr>
                <w:t>(Ezt a szakaszt csak akkor kell kitölteni, ha az ajánlatkérő szerv vagy a közszolgáltató ajánlatkérő kifejezetten előírja ezt az információt.)</w:t>
              </w:r>
            </w:ins>
          </w:p>
        </w:tc>
      </w:tr>
    </w:tbl>
    <w:p w:rsidR="00A14011" w:rsidRPr="00A14011" w:rsidRDefault="00A14011" w:rsidP="00A14011">
      <w:pPr>
        <w:keepNext/>
        <w:spacing w:after="0" w:line="240" w:lineRule="auto"/>
        <w:outlineLvl w:val="3"/>
        <w:rPr>
          <w:ins w:id="355"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563"/>
        <w:gridCol w:w="4639"/>
      </w:tblGrid>
      <w:tr w:rsidR="00A14011" w:rsidRPr="00A14011" w:rsidTr="00EE4901">
        <w:trPr>
          <w:tblCellSpacing w:w="0" w:type="dxa"/>
          <w:ins w:id="356" w:author="Varga Fanni Erzsébet" w:date="2016-03-29T15:31:00Z"/>
        </w:trPr>
        <w:tc>
          <w:tcPr>
            <w:tcW w:w="4563" w:type="dxa"/>
            <w:tcMar>
              <w:top w:w="30" w:type="dxa"/>
              <w:left w:w="60" w:type="dxa"/>
              <w:bottom w:w="30" w:type="dxa"/>
              <w:right w:w="60" w:type="dxa"/>
            </w:tcMar>
          </w:tcPr>
          <w:p w:rsidR="00A14011" w:rsidRPr="00A14011" w:rsidRDefault="00A14011" w:rsidP="00A14011">
            <w:pPr>
              <w:spacing w:after="0" w:line="240" w:lineRule="auto"/>
              <w:rPr>
                <w:ins w:id="357" w:author="Varga Fanni Erzsébet" w:date="2016-03-29T15:31:00Z"/>
                <w:rFonts w:ascii="Times New Roman" w:eastAsia="Times New Roman" w:hAnsi="Times New Roman" w:cs="Times New Roman"/>
                <w:color w:val="222222"/>
                <w:sz w:val="24"/>
                <w:szCs w:val="24"/>
                <w:lang w:eastAsia="hu-HU"/>
              </w:rPr>
            </w:pPr>
            <w:ins w:id="358" w:author="Varga Fanni Erzsébet" w:date="2016-03-29T15:31:00Z">
              <w:r w:rsidRPr="00A14011">
                <w:rPr>
                  <w:rFonts w:ascii="Times New Roman" w:eastAsia="Times New Roman" w:hAnsi="Times New Roman" w:cs="Times New Roman"/>
                  <w:b/>
                  <w:bCs/>
                  <w:iCs/>
                  <w:color w:val="222222"/>
                  <w:sz w:val="24"/>
                  <w:szCs w:val="24"/>
                  <w:lang w:eastAsia="hu-HU"/>
                </w:rPr>
                <w:t>Alvállalkozás:</w:t>
              </w:r>
            </w:ins>
          </w:p>
        </w:tc>
        <w:tc>
          <w:tcPr>
            <w:tcW w:w="4639" w:type="dxa"/>
            <w:tcMar>
              <w:top w:w="30" w:type="dxa"/>
              <w:left w:w="60" w:type="dxa"/>
              <w:bottom w:w="30" w:type="dxa"/>
              <w:right w:w="60" w:type="dxa"/>
            </w:tcMar>
          </w:tcPr>
          <w:p w:rsidR="00A14011" w:rsidRPr="00A14011" w:rsidRDefault="00A14011" w:rsidP="00A14011">
            <w:pPr>
              <w:spacing w:after="0" w:line="240" w:lineRule="auto"/>
              <w:rPr>
                <w:ins w:id="359" w:author="Varga Fanni Erzsébet" w:date="2016-03-29T15:31:00Z"/>
                <w:rFonts w:ascii="Times New Roman" w:eastAsia="Times New Roman" w:hAnsi="Times New Roman" w:cs="Times New Roman"/>
                <w:color w:val="222222"/>
                <w:sz w:val="24"/>
                <w:szCs w:val="24"/>
                <w:lang w:eastAsia="hu-HU"/>
              </w:rPr>
            </w:pPr>
            <w:ins w:id="360"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361" w:author="Varga Fanni Erzsébet" w:date="2016-03-29T15:31:00Z"/>
        </w:trPr>
        <w:tc>
          <w:tcPr>
            <w:tcW w:w="4563" w:type="dxa"/>
            <w:tcMar>
              <w:top w:w="30" w:type="dxa"/>
              <w:left w:w="60" w:type="dxa"/>
              <w:bottom w:w="30" w:type="dxa"/>
              <w:right w:w="60" w:type="dxa"/>
            </w:tcMar>
          </w:tcPr>
          <w:p w:rsidR="00A14011" w:rsidRPr="00A14011" w:rsidRDefault="00A14011" w:rsidP="00A14011">
            <w:pPr>
              <w:spacing w:after="0" w:line="240" w:lineRule="auto"/>
              <w:rPr>
                <w:ins w:id="362" w:author="Varga Fanni Erzsébet" w:date="2016-03-29T15:31:00Z"/>
                <w:rFonts w:ascii="Times New Roman" w:eastAsia="Times New Roman" w:hAnsi="Times New Roman" w:cs="Times New Roman"/>
                <w:color w:val="222222"/>
                <w:sz w:val="24"/>
                <w:szCs w:val="24"/>
                <w:lang w:eastAsia="hu-HU"/>
              </w:rPr>
            </w:pPr>
            <w:ins w:id="363" w:author="Varga Fanni Erzsébet" w:date="2016-03-29T15:31:00Z">
              <w:r w:rsidRPr="00A14011">
                <w:rPr>
                  <w:rFonts w:ascii="Times New Roman" w:eastAsia="Times New Roman" w:hAnsi="Times New Roman" w:cs="Times New Roman"/>
                  <w:color w:val="222222"/>
                  <w:sz w:val="24"/>
                  <w:szCs w:val="24"/>
                  <w:lang w:eastAsia="hu-HU"/>
                </w:rPr>
                <w:t>Szándékozik-e a gazdasági szereplő a szerződés bármely részét alvállalkozásba adni harmadik félnek?</w:t>
              </w:r>
            </w:ins>
          </w:p>
          <w:p w:rsidR="00A14011" w:rsidRPr="00A14011" w:rsidRDefault="00A14011" w:rsidP="00A14011">
            <w:pPr>
              <w:spacing w:after="0" w:line="240" w:lineRule="auto"/>
              <w:rPr>
                <w:ins w:id="364"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365" w:author="Varga Fanni Erzsébet" w:date="2016-03-29T15:31:00Z"/>
                <w:rFonts w:ascii="Times New Roman" w:eastAsia="Times New Roman" w:hAnsi="Times New Roman" w:cs="Times New Roman"/>
                <w:color w:val="222222"/>
                <w:sz w:val="24"/>
                <w:szCs w:val="24"/>
                <w:lang w:eastAsia="hu-HU"/>
              </w:rPr>
            </w:pPr>
          </w:p>
        </w:tc>
        <w:tc>
          <w:tcPr>
            <w:tcW w:w="4639" w:type="dxa"/>
            <w:tcMar>
              <w:top w:w="30" w:type="dxa"/>
              <w:left w:w="60" w:type="dxa"/>
              <w:bottom w:w="30" w:type="dxa"/>
              <w:right w:w="60" w:type="dxa"/>
            </w:tcMar>
          </w:tcPr>
          <w:p w:rsidR="00A14011" w:rsidRPr="00A14011" w:rsidRDefault="00A14011" w:rsidP="00A14011">
            <w:pPr>
              <w:spacing w:after="0" w:line="240" w:lineRule="auto"/>
              <w:rPr>
                <w:ins w:id="366" w:author="Varga Fanni Erzsébet" w:date="2016-03-29T15:31:00Z"/>
                <w:rFonts w:ascii="Times New Roman" w:eastAsia="Times New Roman" w:hAnsi="Times New Roman" w:cs="Times New Roman"/>
                <w:color w:val="222222"/>
                <w:sz w:val="24"/>
                <w:szCs w:val="24"/>
                <w:lang w:eastAsia="hu-HU"/>
              </w:rPr>
            </w:pPr>
            <w:ins w:id="367" w:author="Varga Fanni Erzsébet" w:date="2016-03-29T15:31:00Z">
              <w:r w:rsidRPr="00A14011">
                <w:rPr>
                  <w:rFonts w:ascii="Times New Roman" w:eastAsia="Times New Roman" w:hAnsi="Times New Roman" w:cs="Times New Roman"/>
                  <w:color w:val="222222"/>
                  <w:sz w:val="24"/>
                  <w:szCs w:val="24"/>
                  <w:lang w:eastAsia="hu-HU"/>
                </w:rPr>
                <w:t xml:space="preserve">[ ]Igen                          </w:t>
              </w:r>
              <w:proofErr w:type="gramStart"/>
              <w:r w:rsidRPr="00A14011">
                <w:rPr>
                  <w:rFonts w:ascii="Times New Roman" w:eastAsia="Times New Roman" w:hAnsi="Times New Roman" w:cs="Times New Roman"/>
                  <w:color w:val="222222"/>
                  <w:sz w:val="24"/>
                  <w:szCs w:val="24"/>
                  <w:lang w:eastAsia="hu-HU"/>
                </w:rPr>
                <w:t>[ ]Nem</w:t>
              </w:r>
              <w:proofErr w:type="gramEnd"/>
            </w:ins>
          </w:p>
          <w:p w:rsidR="00A14011" w:rsidRPr="00A14011" w:rsidRDefault="00A14011" w:rsidP="00A14011">
            <w:pPr>
              <w:spacing w:after="0" w:line="240" w:lineRule="auto"/>
              <w:rPr>
                <w:ins w:id="368"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369" w:author="Varga Fanni Erzsébet" w:date="2016-03-29T15:31:00Z"/>
                <w:rFonts w:ascii="Times New Roman" w:eastAsia="Times New Roman" w:hAnsi="Times New Roman" w:cs="Times New Roman"/>
                <w:color w:val="222222"/>
                <w:sz w:val="24"/>
                <w:szCs w:val="24"/>
                <w:lang w:eastAsia="hu-HU"/>
              </w:rPr>
            </w:pPr>
            <w:ins w:id="370" w:author="Varga Fanni Erzsébet" w:date="2016-03-29T15:31:00Z">
              <w:r w:rsidRPr="00A14011">
                <w:rPr>
                  <w:rFonts w:ascii="Times New Roman" w:eastAsia="Times New Roman" w:hAnsi="Times New Roman" w:cs="Times New Roman"/>
                  <w:color w:val="222222"/>
                  <w:sz w:val="24"/>
                  <w:szCs w:val="24"/>
                  <w:lang w:eastAsia="hu-HU"/>
                </w:rPr>
                <w:t xml:space="preserve">Ha </w:t>
              </w:r>
              <w:r w:rsidRPr="00A14011">
                <w:rPr>
                  <w:rFonts w:ascii="Times New Roman" w:eastAsia="Times New Roman" w:hAnsi="Times New Roman" w:cs="Times New Roman"/>
                  <w:b/>
                  <w:bCs/>
                  <w:color w:val="222222"/>
                  <w:sz w:val="24"/>
                  <w:szCs w:val="24"/>
                  <w:lang w:eastAsia="hu-HU"/>
                </w:rPr>
                <w:t>igen, és amennyiben ismert</w:t>
              </w:r>
              <w:r w:rsidRPr="00A14011">
                <w:rPr>
                  <w:rFonts w:ascii="Times New Roman" w:eastAsia="Times New Roman" w:hAnsi="Times New Roman" w:cs="Times New Roman"/>
                  <w:color w:val="222222"/>
                  <w:sz w:val="24"/>
                  <w:szCs w:val="24"/>
                  <w:lang w:eastAsia="hu-HU"/>
                </w:rPr>
                <w:t>, kérjük, sorolja fel a javasolt alvállalkozókat:</w:t>
              </w:r>
            </w:ins>
          </w:p>
          <w:p w:rsidR="00A14011" w:rsidRPr="00A14011" w:rsidRDefault="00A14011" w:rsidP="00A14011">
            <w:pPr>
              <w:spacing w:after="0" w:line="240" w:lineRule="auto"/>
              <w:rPr>
                <w:ins w:id="371" w:author="Varga Fanni Erzsébet" w:date="2016-03-29T15:31:00Z"/>
                <w:rFonts w:ascii="Times New Roman" w:eastAsia="Times New Roman" w:hAnsi="Times New Roman" w:cs="Times New Roman"/>
                <w:color w:val="222222"/>
                <w:sz w:val="24"/>
                <w:szCs w:val="24"/>
                <w:lang w:eastAsia="hu-HU"/>
              </w:rPr>
            </w:pPr>
            <w:ins w:id="372" w:author="Varga Fanni Erzsébet" w:date="2016-03-29T15:31:00Z">
              <w:r w:rsidRPr="00A14011">
                <w:rPr>
                  <w:rFonts w:ascii="Times New Roman" w:eastAsia="Times New Roman" w:hAnsi="Times New Roman" w:cs="Times New Roman"/>
                  <w:color w:val="222222"/>
                  <w:sz w:val="24"/>
                  <w:szCs w:val="24"/>
                  <w:lang w:eastAsia="hu-HU"/>
                </w:rPr>
                <w:t>[...]</w:t>
              </w:r>
            </w:ins>
          </w:p>
        </w:tc>
      </w:tr>
    </w:tbl>
    <w:p w:rsidR="00A14011" w:rsidRPr="00A14011" w:rsidRDefault="00A14011" w:rsidP="00A14011">
      <w:pPr>
        <w:keepNext/>
        <w:spacing w:after="0" w:line="240" w:lineRule="auto"/>
        <w:outlineLvl w:val="3"/>
        <w:rPr>
          <w:ins w:id="373"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374"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375" w:author="Varga Fanni Erzsébet" w:date="2016-03-29T15:31:00Z"/>
                <w:rFonts w:ascii="Times New Roman" w:eastAsia="Times New Roman" w:hAnsi="Times New Roman" w:cs="Times New Roman"/>
                <w:color w:val="222222"/>
                <w:sz w:val="24"/>
                <w:szCs w:val="24"/>
                <w:lang w:eastAsia="hu-HU"/>
              </w:rPr>
            </w:pPr>
            <w:ins w:id="376" w:author="Varga Fanni Erzsébet" w:date="2016-03-29T15:31:00Z">
              <w:r w:rsidRPr="00A14011">
                <w:rPr>
                  <w:rFonts w:ascii="Times New Roman" w:eastAsia="Times New Roman" w:hAnsi="Times New Roman" w:cs="Times New Roman"/>
                  <w:b/>
                  <w:bCs/>
                  <w:iCs/>
                  <w:color w:val="222222"/>
                  <w:sz w:val="24"/>
                  <w:szCs w:val="24"/>
                  <w:u w:val="single"/>
                  <w:lang w:eastAsia="hu-HU"/>
                </w:rPr>
                <w:t xml:space="preserve">Ha az ajánlatkérő szerv vagy a közszolgáltató ajánlatkérő kifejezetten kéri ezt az </w:t>
              </w:r>
              <w:r w:rsidRPr="00A14011">
                <w:rPr>
                  <w:rFonts w:ascii="Times New Roman" w:eastAsia="Times New Roman" w:hAnsi="Times New Roman" w:cs="Times New Roman"/>
                  <w:b/>
                  <w:bCs/>
                  <w:iCs/>
                  <w:color w:val="222222"/>
                  <w:sz w:val="24"/>
                  <w:szCs w:val="24"/>
                  <w:u w:val="single"/>
                  <w:lang w:eastAsia="hu-HU"/>
                </w:rPr>
                <w:lastRenderedPageBreak/>
                <w:t xml:space="preserve">információt </w:t>
              </w:r>
              <w:r w:rsidRPr="00A14011">
                <w:rPr>
                  <w:rFonts w:ascii="Times New Roman" w:eastAsia="Times New Roman" w:hAnsi="Times New Roman" w:cs="Times New Roman"/>
                  <w:b/>
                  <w:bCs/>
                  <w:iCs/>
                  <w:color w:val="222222"/>
                  <w:sz w:val="24"/>
                  <w:szCs w:val="24"/>
                  <w:lang w:eastAsia="hu-HU"/>
                </w:rPr>
                <w:t xml:space="preserve">az e szakaszban lévő információn kívül, akkor </w:t>
              </w:r>
              <w:r w:rsidRPr="00A14011">
                <w:rPr>
                  <w:rFonts w:ascii="Times New Roman" w:eastAsia="Times New Roman" w:hAnsi="Times New Roman" w:cs="Times New Roman"/>
                  <w:b/>
                  <w:bCs/>
                  <w:iCs/>
                  <w:color w:val="222222"/>
                  <w:sz w:val="24"/>
                  <w:szCs w:val="24"/>
                  <w:u w:val="single"/>
                  <w:lang w:eastAsia="hu-HU"/>
                </w:rPr>
                <w:t xml:space="preserve">kérjük, adja meg az e rész </w:t>
              </w:r>
              <w:proofErr w:type="gramStart"/>
              <w:r w:rsidRPr="00A14011">
                <w:rPr>
                  <w:rFonts w:ascii="Times New Roman" w:eastAsia="Times New Roman" w:hAnsi="Times New Roman" w:cs="Times New Roman"/>
                  <w:b/>
                  <w:bCs/>
                  <w:iCs/>
                  <w:color w:val="222222"/>
                  <w:sz w:val="24"/>
                  <w:szCs w:val="24"/>
                  <w:u w:val="single"/>
                  <w:lang w:eastAsia="hu-HU"/>
                </w:rPr>
                <w:t>A</w:t>
              </w:r>
              <w:proofErr w:type="gramEnd"/>
              <w:r w:rsidRPr="00A14011">
                <w:rPr>
                  <w:rFonts w:ascii="Times New Roman" w:eastAsia="Times New Roman" w:hAnsi="Times New Roman" w:cs="Times New Roman"/>
                  <w:b/>
                  <w:bCs/>
                  <w:iCs/>
                  <w:color w:val="222222"/>
                  <w:sz w:val="24"/>
                  <w:szCs w:val="24"/>
                  <w:u w:val="single"/>
                  <w:lang w:eastAsia="hu-HU"/>
                </w:rPr>
                <w:t>. és B. szakaszában és a III. részben előírt információt mindegyik érintett alvállalkozóra (alvállalkozói kategóriára) nézve.</w:t>
              </w:r>
            </w:ins>
          </w:p>
        </w:tc>
      </w:tr>
    </w:tbl>
    <w:p w:rsidR="00A14011" w:rsidRPr="00A14011" w:rsidRDefault="00A14011" w:rsidP="00A14011">
      <w:pPr>
        <w:spacing w:after="0" w:line="240" w:lineRule="auto"/>
        <w:rPr>
          <w:ins w:id="377"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keepNext/>
        <w:spacing w:after="0" w:line="240" w:lineRule="auto"/>
        <w:outlineLvl w:val="3"/>
        <w:rPr>
          <w:ins w:id="378"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rPr>
          <w:ins w:id="379"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keepNext/>
        <w:spacing w:after="0" w:line="240" w:lineRule="auto"/>
        <w:jc w:val="center"/>
        <w:outlineLvl w:val="3"/>
        <w:rPr>
          <w:ins w:id="380" w:author="Varga Fanni Erzsébet" w:date="2016-03-29T15:31:00Z"/>
          <w:rFonts w:ascii="Times New Roman" w:eastAsia="Times New Roman" w:hAnsi="Times New Roman" w:cs="Times New Roman"/>
          <w:b/>
          <w:bCs/>
          <w:color w:val="222222"/>
          <w:sz w:val="24"/>
          <w:szCs w:val="24"/>
          <w:lang w:eastAsia="hu-HU"/>
        </w:rPr>
      </w:pPr>
      <w:ins w:id="381" w:author="Varga Fanni Erzsébet" w:date="2016-03-29T15:31:00Z">
        <w:r w:rsidRPr="00A14011">
          <w:rPr>
            <w:rFonts w:ascii="Times New Roman" w:eastAsia="Times New Roman" w:hAnsi="Times New Roman" w:cs="Times New Roman"/>
            <w:b/>
            <w:bCs/>
            <w:color w:val="222222"/>
            <w:sz w:val="24"/>
            <w:szCs w:val="24"/>
            <w:lang w:eastAsia="hu-HU"/>
          </w:rPr>
          <w:t>III. rész: Kizárási okok</w:t>
        </w:r>
      </w:ins>
    </w:p>
    <w:p w:rsidR="00A14011" w:rsidRPr="00A14011" w:rsidRDefault="00A14011" w:rsidP="00A14011">
      <w:pPr>
        <w:spacing w:after="0" w:line="240" w:lineRule="auto"/>
        <w:rPr>
          <w:ins w:id="382"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jc w:val="center"/>
        <w:outlineLvl w:val="4"/>
        <w:rPr>
          <w:ins w:id="383" w:author="Varga Fanni Erzsébet" w:date="2016-03-29T15:31:00Z"/>
          <w:rFonts w:ascii="Times New Roman" w:eastAsia="Times New Roman" w:hAnsi="Times New Roman" w:cs="Times New Roman"/>
          <w:bCs/>
          <w:iCs/>
          <w:color w:val="222222"/>
          <w:sz w:val="24"/>
          <w:szCs w:val="24"/>
          <w:lang w:eastAsia="hu-HU"/>
        </w:rPr>
      </w:pPr>
      <w:ins w:id="384" w:author="Varga Fanni Erzsébet" w:date="2016-03-29T15:31:00Z">
        <w:r w:rsidRPr="00A14011">
          <w:rPr>
            <w:rFonts w:ascii="Times New Roman" w:eastAsia="Times New Roman" w:hAnsi="Times New Roman" w:cs="Times New Roman"/>
            <w:bCs/>
            <w:iCs/>
            <w:color w:val="222222"/>
            <w:sz w:val="24"/>
            <w:szCs w:val="24"/>
            <w:lang w:eastAsia="hu-HU"/>
          </w:rPr>
          <w:t>A: BÜNTETŐELJÁRÁSBAN HOZOTT ÍTÉLETEKKEL KAPCSOLATOS OKOK</w:t>
        </w:r>
      </w:ins>
    </w:p>
    <w:p w:rsidR="00A14011" w:rsidRPr="00A14011" w:rsidRDefault="00A14011" w:rsidP="00A14011">
      <w:pPr>
        <w:spacing w:after="0" w:line="240" w:lineRule="auto"/>
        <w:rPr>
          <w:ins w:id="385" w:author="Varga Fanni Erzsébet" w:date="2016-03-29T15:31:00Z"/>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192"/>
      </w:tblGrid>
      <w:tr w:rsidR="00A14011" w:rsidRPr="00A14011" w:rsidTr="00EE4901">
        <w:trPr>
          <w:tblCellSpacing w:w="0" w:type="dxa"/>
          <w:ins w:id="386"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387" w:author="Varga Fanni Erzsébet" w:date="2016-03-29T15:31:00Z"/>
                <w:rFonts w:ascii="Times New Roman" w:eastAsia="Times New Roman" w:hAnsi="Times New Roman" w:cs="Times New Roman"/>
                <w:iCs/>
                <w:color w:val="222222"/>
                <w:sz w:val="24"/>
                <w:szCs w:val="24"/>
                <w:lang w:eastAsia="hu-HU"/>
              </w:rPr>
            </w:pPr>
            <w:ins w:id="388" w:author="Varga Fanni Erzsébet" w:date="2016-03-29T15:31:00Z">
              <w:r w:rsidRPr="00A14011">
                <w:rPr>
                  <w:rFonts w:ascii="Times New Roman" w:eastAsia="Times New Roman" w:hAnsi="Times New Roman" w:cs="Times New Roman"/>
                  <w:iCs/>
                  <w:color w:val="222222"/>
                  <w:sz w:val="24"/>
                  <w:szCs w:val="24"/>
                  <w:lang w:eastAsia="hu-HU"/>
                </w:rPr>
                <w:t>A 2014/24/EU irányelv 57. cikkének (1) bekezdése a következő kizárási okokat határozza meg:</w:t>
              </w:r>
            </w:ins>
          </w:p>
          <w:p w:rsidR="00A14011" w:rsidRPr="00A14011" w:rsidRDefault="00A14011" w:rsidP="00A14011">
            <w:pPr>
              <w:numPr>
                <w:ilvl w:val="0"/>
                <w:numId w:val="10"/>
              </w:numPr>
              <w:spacing w:after="0" w:line="240" w:lineRule="auto"/>
              <w:jc w:val="both"/>
              <w:rPr>
                <w:ins w:id="389" w:author="Varga Fanni Erzsébet" w:date="2016-03-29T15:31:00Z"/>
                <w:rFonts w:ascii="Times New Roman" w:eastAsia="Times New Roman" w:hAnsi="Times New Roman" w:cs="Times New Roman"/>
                <w:color w:val="222222"/>
                <w:sz w:val="24"/>
                <w:szCs w:val="24"/>
                <w:lang w:eastAsia="hu-HU"/>
              </w:rPr>
            </w:pPr>
            <w:ins w:id="390" w:author="Varga Fanni Erzsébet" w:date="2016-03-29T15:31:00Z">
              <w:r w:rsidRPr="00A14011">
                <w:rPr>
                  <w:rFonts w:ascii="Times New Roman" w:eastAsia="Times New Roman" w:hAnsi="Times New Roman" w:cs="Times New Roman"/>
                  <w:bCs/>
                  <w:iCs/>
                  <w:color w:val="222222"/>
                  <w:sz w:val="24"/>
                  <w:szCs w:val="24"/>
                  <w:lang w:eastAsia="hu-HU"/>
                </w:rPr>
                <w:t xml:space="preserve">Bűnszervezetben </w:t>
              </w:r>
              <w:r w:rsidRPr="00A14011">
                <w:rPr>
                  <w:rFonts w:ascii="Times New Roman" w:eastAsia="Times New Roman" w:hAnsi="Times New Roman" w:cs="Times New Roman"/>
                  <w:iCs/>
                  <w:color w:val="222222"/>
                  <w:sz w:val="24"/>
                  <w:szCs w:val="24"/>
                  <w:lang w:eastAsia="hu-HU"/>
                </w:rPr>
                <w:t xml:space="preserve">való </w:t>
              </w:r>
              <w:proofErr w:type="gramStart"/>
              <w:r w:rsidRPr="00A14011">
                <w:rPr>
                  <w:rFonts w:ascii="Times New Roman" w:eastAsia="Times New Roman" w:hAnsi="Times New Roman" w:cs="Times New Roman"/>
                  <w:iCs/>
                  <w:color w:val="222222"/>
                  <w:sz w:val="24"/>
                  <w:szCs w:val="24"/>
                  <w:lang w:eastAsia="hu-HU"/>
                </w:rPr>
                <w:t>részvétel</w:t>
              </w:r>
              <w:r w:rsidRPr="00A14011">
                <w:rPr>
                  <w:rFonts w:ascii="Times New Roman" w:eastAsia="Times New Roman" w:hAnsi="Times New Roman" w:cs="Times New Roman"/>
                  <w:iCs/>
                  <w:color w:val="222222"/>
                  <w:sz w:val="24"/>
                  <w:szCs w:val="24"/>
                  <w:vertAlign w:val="superscript"/>
                  <w:lang w:eastAsia="hu-HU"/>
                </w:rPr>
                <w:footnoteReference w:id="13"/>
              </w:r>
              <w:r w:rsidRPr="00A14011">
                <w:rPr>
                  <w:rFonts w:ascii="Times New Roman" w:eastAsia="Times New Roman" w:hAnsi="Times New Roman" w:cs="Times New Roman"/>
                  <w:iCs/>
                  <w:color w:val="222222"/>
                  <w:sz w:val="24"/>
                  <w:szCs w:val="24"/>
                  <w:lang w:eastAsia="hu-HU"/>
                </w:rPr>
                <w:t>;</w:t>
              </w:r>
              <w:proofErr w:type="gramEnd"/>
            </w:ins>
          </w:p>
          <w:p w:rsidR="00A14011" w:rsidRPr="00A14011" w:rsidRDefault="00A14011" w:rsidP="00A14011">
            <w:pPr>
              <w:numPr>
                <w:ilvl w:val="0"/>
                <w:numId w:val="10"/>
              </w:numPr>
              <w:spacing w:after="0" w:line="240" w:lineRule="auto"/>
              <w:jc w:val="both"/>
              <w:rPr>
                <w:ins w:id="392" w:author="Varga Fanni Erzsébet" w:date="2016-03-29T15:31:00Z"/>
                <w:rFonts w:ascii="Times New Roman" w:eastAsia="Times New Roman" w:hAnsi="Times New Roman" w:cs="Times New Roman"/>
                <w:color w:val="222222"/>
                <w:sz w:val="24"/>
                <w:szCs w:val="24"/>
                <w:lang w:eastAsia="hu-HU"/>
              </w:rPr>
            </w:pPr>
            <w:proofErr w:type="gramStart"/>
            <w:ins w:id="393" w:author="Varga Fanni Erzsébet" w:date="2016-03-29T15:31:00Z">
              <w:r w:rsidRPr="00A14011">
                <w:rPr>
                  <w:rFonts w:ascii="Times New Roman" w:eastAsia="Times New Roman" w:hAnsi="Times New Roman" w:cs="Times New Roman"/>
                  <w:bCs/>
                  <w:iCs/>
                  <w:color w:val="222222"/>
                  <w:sz w:val="24"/>
                  <w:szCs w:val="24"/>
                  <w:lang w:eastAsia="hu-HU"/>
                </w:rPr>
                <w:t>Korrupció</w:t>
              </w:r>
              <w:r w:rsidRPr="00A14011">
                <w:rPr>
                  <w:rFonts w:ascii="Times New Roman" w:eastAsia="Times New Roman" w:hAnsi="Times New Roman" w:cs="Times New Roman"/>
                  <w:bCs/>
                  <w:iCs/>
                  <w:color w:val="222222"/>
                  <w:sz w:val="24"/>
                  <w:szCs w:val="24"/>
                  <w:vertAlign w:val="superscript"/>
                  <w:lang w:eastAsia="hu-HU"/>
                </w:rPr>
                <w:footnoteReference w:id="14"/>
              </w:r>
              <w:r w:rsidRPr="00A14011">
                <w:rPr>
                  <w:rFonts w:ascii="Times New Roman" w:eastAsia="Times New Roman" w:hAnsi="Times New Roman" w:cs="Times New Roman"/>
                  <w:bCs/>
                  <w:iCs/>
                  <w:color w:val="222222"/>
                  <w:sz w:val="24"/>
                  <w:szCs w:val="24"/>
                  <w:lang w:eastAsia="hu-HU"/>
                </w:rPr>
                <w:t>;</w:t>
              </w:r>
              <w:proofErr w:type="gramEnd"/>
            </w:ins>
          </w:p>
          <w:p w:rsidR="00A14011" w:rsidRPr="00A14011" w:rsidRDefault="00A14011" w:rsidP="00A14011">
            <w:pPr>
              <w:numPr>
                <w:ilvl w:val="0"/>
                <w:numId w:val="10"/>
              </w:numPr>
              <w:spacing w:after="0" w:line="240" w:lineRule="auto"/>
              <w:jc w:val="both"/>
              <w:rPr>
                <w:ins w:id="395" w:author="Varga Fanni Erzsébet" w:date="2016-03-29T15:31:00Z"/>
                <w:rFonts w:ascii="Times New Roman" w:eastAsia="Times New Roman" w:hAnsi="Times New Roman" w:cs="Times New Roman"/>
                <w:color w:val="222222"/>
                <w:sz w:val="24"/>
                <w:szCs w:val="24"/>
                <w:lang w:eastAsia="hu-HU"/>
              </w:rPr>
            </w:pPr>
            <w:proofErr w:type="gramStart"/>
            <w:ins w:id="396" w:author="Varga Fanni Erzsébet" w:date="2016-03-29T15:31:00Z">
              <w:r w:rsidRPr="00A14011">
                <w:rPr>
                  <w:rFonts w:ascii="Times New Roman" w:eastAsia="Times New Roman" w:hAnsi="Times New Roman" w:cs="Times New Roman"/>
                  <w:bCs/>
                  <w:iCs/>
                  <w:color w:val="222222"/>
                  <w:sz w:val="24"/>
                  <w:szCs w:val="24"/>
                  <w:lang w:eastAsia="hu-HU"/>
                </w:rPr>
                <w:t>Csalás</w:t>
              </w:r>
              <w:r w:rsidRPr="00A14011">
                <w:rPr>
                  <w:rFonts w:ascii="Times New Roman" w:eastAsia="Times New Roman" w:hAnsi="Times New Roman" w:cs="Times New Roman"/>
                  <w:bCs/>
                  <w:iCs/>
                  <w:color w:val="222222"/>
                  <w:sz w:val="24"/>
                  <w:szCs w:val="24"/>
                  <w:vertAlign w:val="superscript"/>
                  <w:lang w:eastAsia="hu-HU"/>
                </w:rPr>
                <w:footnoteReference w:id="15"/>
              </w:r>
              <w:r w:rsidRPr="00A14011">
                <w:rPr>
                  <w:rFonts w:ascii="Times New Roman" w:eastAsia="Times New Roman" w:hAnsi="Times New Roman" w:cs="Times New Roman"/>
                  <w:bCs/>
                  <w:iCs/>
                  <w:color w:val="222222"/>
                  <w:sz w:val="24"/>
                  <w:szCs w:val="24"/>
                  <w:lang w:eastAsia="hu-HU"/>
                </w:rPr>
                <w:t>;</w:t>
              </w:r>
              <w:proofErr w:type="gramEnd"/>
            </w:ins>
          </w:p>
          <w:p w:rsidR="00A14011" w:rsidRPr="00A14011" w:rsidRDefault="00A14011" w:rsidP="00A14011">
            <w:pPr>
              <w:numPr>
                <w:ilvl w:val="0"/>
                <w:numId w:val="10"/>
              </w:numPr>
              <w:spacing w:after="0" w:line="240" w:lineRule="auto"/>
              <w:jc w:val="both"/>
              <w:rPr>
                <w:ins w:id="398" w:author="Varga Fanni Erzsébet" w:date="2016-03-29T15:31:00Z"/>
                <w:rFonts w:ascii="Times New Roman" w:eastAsia="Times New Roman" w:hAnsi="Times New Roman" w:cs="Times New Roman"/>
                <w:color w:val="222222"/>
                <w:sz w:val="24"/>
                <w:szCs w:val="24"/>
                <w:lang w:eastAsia="hu-HU"/>
              </w:rPr>
            </w:pPr>
            <w:ins w:id="399" w:author="Varga Fanni Erzsébet" w:date="2016-03-29T15:31:00Z">
              <w:r w:rsidRPr="00A14011">
                <w:rPr>
                  <w:rFonts w:ascii="Times New Roman" w:eastAsia="Times New Roman" w:hAnsi="Times New Roman" w:cs="Times New Roman"/>
                  <w:bCs/>
                  <w:iCs/>
                  <w:color w:val="222222"/>
                  <w:sz w:val="24"/>
                  <w:szCs w:val="24"/>
                  <w:lang w:eastAsia="hu-HU"/>
                </w:rPr>
                <w:t xml:space="preserve">Terrorista bűncselekmény vagy terrorista csoporthoz kapcsolódó </w:t>
              </w:r>
              <w:proofErr w:type="gramStart"/>
              <w:r w:rsidRPr="00A14011">
                <w:rPr>
                  <w:rFonts w:ascii="Times New Roman" w:eastAsia="Times New Roman" w:hAnsi="Times New Roman" w:cs="Times New Roman"/>
                  <w:bCs/>
                  <w:iCs/>
                  <w:color w:val="222222"/>
                  <w:sz w:val="24"/>
                  <w:szCs w:val="24"/>
                  <w:lang w:eastAsia="hu-HU"/>
                </w:rPr>
                <w:t>bűncselekmény</w:t>
              </w:r>
              <w:r w:rsidRPr="00A14011">
                <w:rPr>
                  <w:rFonts w:ascii="Times New Roman" w:eastAsia="Times New Roman" w:hAnsi="Times New Roman" w:cs="Times New Roman"/>
                  <w:bCs/>
                  <w:iCs/>
                  <w:color w:val="222222"/>
                  <w:sz w:val="24"/>
                  <w:szCs w:val="24"/>
                  <w:vertAlign w:val="superscript"/>
                  <w:lang w:eastAsia="hu-HU"/>
                </w:rPr>
                <w:footnoteReference w:id="16"/>
              </w:r>
              <w:r w:rsidRPr="00A14011">
                <w:rPr>
                  <w:rFonts w:ascii="Times New Roman" w:eastAsia="Times New Roman" w:hAnsi="Times New Roman" w:cs="Times New Roman"/>
                  <w:bCs/>
                  <w:iCs/>
                  <w:color w:val="222222"/>
                  <w:sz w:val="24"/>
                  <w:szCs w:val="24"/>
                  <w:lang w:eastAsia="hu-HU"/>
                </w:rPr>
                <w:t>;</w:t>
              </w:r>
              <w:proofErr w:type="gramEnd"/>
            </w:ins>
          </w:p>
          <w:p w:rsidR="00A14011" w:rsidRPr="00A14011" w:rsidRDefault="00A14011" w:rsidP="00A14011">
            <w:pPr>
              <w:numPr>
                <w:ilvl w:val="0"/>
                <w:numId w:val="10"/>
              </w:numPr>
              <w:spacing w:after="0" w:line="240" w:lineRule="auto"/>
              <w:jc w:val="both"/>
              <w:rPr>
                <w:ins w:id="401" w:author="Varga Fanni Erzsébet" w:date="2016-03-29T15:31:00Z"/>
                <w:rFonts w:ascii="Times New Roman" w:eastAsia="Times New Roman" w:hAnsi="Times New Roman" w:cs="Times New Roman"/>
                <w:color w:val="222222"/>
                <w:sz w:val="24"/>
                <w:szCs w:val="24"/>
                <w:lang w:eastAsia="hu-HU"/>
              </w:rPr>
            </w:pPr>
            <w:ins w:id="402" w:author="Varga Fanni Erzsébet" w:date="2016-03-29T15:31:00Z">
              <w:r w:rsidRPr="00A14011">
                <w:rPr>
                  <w:rFonts w:ascii="Times New Roman" w:eastAsia="Times New Roman" w:hAnsi="Times New Roman" w:cs="Times New Roman"/>
                  <w:bCs/>
                  <w:iCs/>
                  <w:color w:val="222222"/>
                  <w:sz w:val="24"/>
                  <w:szCs w:val="24"/>
                  <w:lang w:eastAsia="hu-HU"/>
                </w:rPr>
                <w:t xml:space="preserve">Pénzmosás vagy terrorizmus </w:t>
              </w:r>
              <w:proofErr w:type="gramStart"/>
              <w:r w:rsidRPr="00A14011">
                <w:rPr>
                  <w:rFonts w:ascii="Times New Roman" w:eastAsia="Times New Roman" w:hAnsi="Times New Roman" w:cs="Times New Roman"/>
                  <w:bCs/>
                  <w:iCs/>
                  <w:color w:val="222222"/>
                  <w:sz w:val="24"/>
                  <w:szCs w:val="24"/>
                  <w:lang w:eastAsia="hu-HU"/>
                </w:rPr>
                <w:t>finanszírozása</w:t>
              </w:r>
              <w:r w:rsidRPr="00A14011">
                <w:rPr>
                  <w:rFonts w:ascii="Times New Roman" w:eastAsia="Times New Roman" w:hAnsi="Times New Roman" w:cs="Times New Roman"/>
                  <w:bCs/>
                  <w:iCs/>
                  <w:color w:val="222222"/>
                  <w:sz w:val="24"/>
                  <w:szCs w:val="24"/>
                  <w:vertAlign w:val="superscript"/>
                  <w:lang w:eastAsia="hu-HU"/>
                </w:rPr>
                <w:footnoteReference w:id="17"/>
              </w:r>
              <w:r w:rsidRPr="00A14011">
                <w:rPr>
                  <w:rFonts w:ascii="Times New Roman" w:eastAsia="Times New Roman" w:hAnsi="Times New Roman" w:cs="Times New Roman"/>
                  <w:bCs/>
                  <w:iCs/>
                  <w:color w:val="222222"/>
                  <w:sz w:val="24"/>
                  <w:szCs w:val="24"/>
                  <w:lang w:eastAsia="hu-HU"/>
                </w:rPr>
                <w:t>;</w:t>
              </w:r>
              <w:proofErr w:type="gramEnd"/>
            </w:ins>
          </w:p>
          <w:p w:rsidR="00A14011" w:rsidRPr="00A14011" w:rsidRDefault="00A14011" w:rsidP="00A14011">
            <w:pPr>
              <w:numPr>
                <w:ilvl w:val="0"/>
                <w:numId w:val="10"/>
              </w:numPr>
              <w:spacing w:after="0" w:line="240" w:lineRule="auto"/>
              <w:jc w:val="both"/>
              <w:rPr>
                <w:ins w:id="404" w:author="Varga Fanni Erzsébet" w:date="2016-03-29T15:31:00Z"/>
                <w:rFonts w:ascii="Times New Roman" w:eastAsia="Times New Roman" w:hAnsi="Times New Roman" w:cs="Times New Roman"/>
                <w:color w:val="222222"/>
                <w:sz w:val="24"/>
                <w:szCs w:val="24"/>
                <w:lang w:eastAsia="hu-HU"/>
              </w:rPr>
            </w:pPr>
            <w:ins w:id="405" w:author="Varga Fanni Erzsébet" w:date="2016-03-29T15:31:00Z">
              <w:r w:rsidRPr="00A14011">
                <w:rPr>
                  <w:rFonts w:ascii="Times New Roman" w:eastAsia="Times New Roman" w:hAnsi="Times New Roman" w:cs="Times New Roman"/>
                  <w:bCs/>
                  <w:iCs/>
                  <w:color w:val="222222"/>
                  <w:sz w:val="24"/>
                  <w:szCs w:val="24"/>
                  <w:lang w:eastAsia="hu-HU"/>
                </w:rPr>
                <w:t xml:space="preserve">Gyermekmunka és az emberkereskedelem </w:t>
              </w:r>
              <w:r w:rsidRPr="00A14011">
                <w:rPr>
                  <w:rFonts w:ascii="Times New Roman" w:eastAsia="Times New Roman" w:hAnsi="Times New Roman" w:cs="Times New Roman"/>
                  <w:iCs/>
                  <w:color w:val="222222"/>
                  <w:sz w:val="24"/>
                  <w:szCs w:val="24"/>
                  <w:lang w:eastAsia="hu-HU"/>
                </w:rPr>
                <w:t>más formái</w:t>
              </w:r>
              <w:r w:rsidRPr="00A14011">
                <w:rPr>
                  <w:rFonts w:ascii="Times New Roman" w:eastAsia="Times New Roman" w:hAnsi="Times New Roman" w:cs="Times New Roman"/>
                  <w:iCs/>
                  <w:color w:val="222222"/>
                  <w:sz w:val="24"/>
                  <w:szCs w:val="24"/>
                  <w:vertAlign w:val="superscript"/>
                  <w:lang w:eastAsia="hu-HU"/>
                </w:rPr>
                <w:footnoteReference w:id="18"/>
              </w:r>
            </w:ins>
          </w:p>
        </w:tc>
      </w:tr>
    </w:tbl>
    <w:p w:rsidR="00A14011" w:rsidRPr="00A14011" w:rsidRDefault="00A14011" w:rsidP="00A14011">
      <w:pPr>
        <w:spacing w:after="0" w:line="240" w:lineRule="auto"/>
        <w:outlineLvl w:val="4"/>
        <w:rPr>
          <w:ins w:id="407"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A14011" w:rsidRPr="00A14011" w:rsidTr="00EE4901">
        <w:trPr>
          <w:tblCellSpacing w:w="0" w:type="dxa"/>
          <w:ins w:id="408"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09" w:author="Varga Fanni Erzsébet" w:date="2016-03-29T15:31:00Z"/>
                <w:rFonts w:ascii="Times New Roman" w:eastAsia="Times New Roman" w:hAnsi="Times New Roman" w:cs="Times New Roman"/>
                <w:color w:val="222222"/>
                <w:sz w:val="24"/>
                <w:szCs w:val="24"/>
                <w:lang w:eastAsia="hu-HU"/>
              </w:rPr>
            </w:pPr>
            <w:ins w:id="410" w:author="Varga Fanni Erzsébet" w:date="2016-03-29T15:31:00Z">
              <w:r w:rsidRPr="00A14011">
                <w:rPr>
                  <w:rFonts w:ascii="Times New Roman" w:eastAsia="Times New Roman" w:hAnsi="Times New Roman" w:cs="Times New Roman"/>
                  <w:b/>
                  <w:bCs/>
                  <w:iCs/>
                  <w:color w:val="222222"/>
                  <w:sz w:val="24"/>
                  <w:szCs w:val="24"/>
                  <w:lang w:eastAsia="hu-HU"/>
                </w:rPr>
                <w:t>Az irányelv 57. cikke (1) bekezdésében foglalt okokat végrehajtó nemzeti rendelkezések szerinti büntetőeljárásban hozott ítéletekkel kapcsolatos okok:</w:t>
              </w:r>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11" w:author="Varga Fanni Erzsébet" w:date="2016-03-29T15:31:00Z"/>
                <w:rFonts w:ascii="Times New Roman" w:eastAsia="Times New Roman" w:hAnsi="Times New Roman" w:cs="Times New Roman"/>
                <w:color w:val="222222"/>
                <w:sz w:val="24"/>
                <w:szCs w:val="24"/>
                <w:lang w:eastAsia="hu-HU"/>
              </w:rPr>
            </w:pPr>
            <w:ins w:id="412"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413"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14" w:author="Varga Fanni Erzsébet" w:date="2016-03-29T15:31:00Z"/>
                <w:rFonts w:ascii="Times New Roman" w:eastAsia="Times New Roman" w:hAnsi="Times New Roman" w:cs="Times New Roman"/>
                <w:color w:val="222222"/>
                <w:sz w:val="24"/>
                <w:szCs w:val="24"/>
                <w:lang w:eastAsia="hu-HU"/>
              </w:rPr>
            </w:pPr>
            <w:ins w:id="415" w:author="Varga Fanni Erzsébet" w:date="2016-03-29T15:31:00Z">
              <w:r w:rsidRPr="00A14011">
                <w:rPr>
                  <w:rFonts w:ascii="Times New Roman" w:eastAsia="Times New Roman" w:hAnsi="Times New Roman" w:cs="Times New Roman"/>
                  <w:b/>
                  <w:bCs/>
                  <w:color w:val="222222"/>
                  <w:sz w:val="24"/>
                  <w:szCs w:val="24"/>
                  <w:lang w:eastAsia="hu-HU"/>
                </w:rPr>
                <w:t xml:space="preserve">Jogerősen elítélték-e a gazdasági szereplőt </w:t>
              </w:r>
              <w:r w:rsidRPr="00A14011">
                <w:rPr>
                  <w:rFonts w:ascii="Times New Roman" w:eastAsia="Times New Roman" w:hAnsi="Times New Roman" w:cs="Times New Roman"/>
                  <w:color w:val="222222"/>
                  <w:sz w:val="24"/>
                  <w:szCs w:val="24"/>
                  <w:lang w:eastAsia="hu-HU"/>
                </w:rPr>
                <w:t xml:space="preserve">vagy a gazdasági </w:t>
              </w:r>
              <w:proofErr w:type="gramStart"/>
              <w:r w:rsidRPr="00A14011">
                <w:rPr>
                  <w:rFonts w:ascii="Times New Roman" w:eastAsia="Times New Roman" w:hAnsi="Times New Roman" w:cs="Times New Roman"/>
                  <w:color w:val="222222"/>
                  <w:sz w:val="24"/>
                  <w:szCs w:val="24"/>
                  <w:lang w:eastAsia="hu-HU"/>
                </w:rPr>
                <w:t>szereplő igazgató</w:t>
              </w:r>
              <w:proofErr w:type="gramEnd"/>
              <w:r w:rsidRPr="00A14011">
                <w:rPr>
                  <w:rFonts w:ascii="Times New Roman" w:eastAsia="Times New Roman" w:hAnsi="Times New Roman" w:cs="Times New Roman"/>
                  <w:color w:val="222222"/>
                  <w:sz w:val="24"/>
                  <w:szCs w:val="24"/>
                  <w:lang w:eastAsia="hu-HU"/>
                </w:rPr>
                <w:t>,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ins>
          </w:p>
        </w:tc>
        <w:tc>
          <w:tcPr>
            <w:tcW w:w="4742" w:type="dxa"/>
            <w:shd w:val="clear" w:color="auto" w:fill="D9D9D9"/>
            <w:tcMar>
              <w:top w:w="30" w:type="dxa"/>
              <w:left w:w="60" w:type="dxa"/>
              <w:bottom w:w="30" w:type="dxa"/>
              <w:right w:w="60" w:type="dxa"/>
            </w:tcMar>
          </w:tcPr>
          <w:p w:rsidR="00A14011" w:rsidRPr="00A14011" w:rsidRDefault="00A14011" w:rsidP="00A14011">
            <w:pPr>
              <w:tabs>
                <w:tab w:val="left" w:pos="2203"/>
              </w:tabs>
              <w:spacing w:after="0" w:line="240" w:lineRule="auto"/>
              <w:rPr>
                <w:ins w:id="416" w:author="Varga Fanni Erzsébet" w:date="2016-03-29T15:31:00Z"/>
                <w:rFonts w:ascii="Times New Roman" w:eastAsia="Times New Roman" w:hAnsi="Times New Roman" w:cs="Times New Roman"/>
                <w:iCs/>
                <w:color w:val="222222"/>
                <w:sz w:val="24"/>
                <w:szCs w:val="24"/>
                <w:lang w:eastAsia="hu-HU"/>
              </w:rPr>
            </w:pPr>
            <w:ins w:id="417"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ins>
          </w:p>
          <w:p w:rsidR="00A14011" w:rsidRPr="00A14011" w:rsidRDefault="00A14011" w:rsidP="00A14011">
            <w:pPr>
              <w:tabs>
                <w:tab w:val="left" w:pos="2344"/>
              </w:tabs>
              <w:spacing w:after="0" w:line="240" w:lineRule="auto"/>
              <w:rPr>
                <w:ins w:id="418" w:author="Varga Fanni Erzsébet" w:date="2016-03-29T15:31:00Z"/>
                <w:rFonts w:ascii="Times New Roman" w:eastAsia="Times New Roman" w:hAnsi="Times New Roman" w:cs="Times New Roman"/>
                <w:iCs/>
                <w:color w:val="222222"/>
                <w:sz w:val="24"/>
                <w:szCs w:val="24"/>
                <w:lang w:eastAsia="hu-HU"/>
              </w:rPr>
            </w:pPr>
          </w:p>
          <w:p w:rsidR="00A14011" w:rsidRPr="00A14011" w:rsidRDefault="00A14011" w:rsidP="00A14011">
            <w:pPr>
              <w:tabs>
                <w:tab w:val="left" w:pos="2203"/>
              </w:tabs>
              <w:spacing w:after="0" w:line="240" w:lineRule="auto"/>
              <w:rPr>
                <w:ins w:id="419" w:author="Varga Fanni Erzsébet" w:date="2016-03-29T15:31:00Z"/>
                <w:rFonts w:ascii="Times New Roman" w:eastAsia="Times New Roman" w:hAnsi="Times New Roman" w:cs="Times New Roman"/>
                <w:i/>
                <w:color w:val="222222"/>
                <w:sz w:val="24"/>
                <w:szCs w:val="24"/>
                <w:lang w:eastAsia="hu-HU"/>
              </w:rPr>
            </w:pPr>
            <w:ins w:id="420" w:author="Varga Fanni Erzsébet" w:date="2016-03-29T15:31:00Z">
              <w:r w:rsidRPr="00A14011">
                <w:rPr>
                  <w:rFonts w:ascii="Times New Roman" w:eastAsia="Times New Roman" w:hAnsi="Times New Roman" w:cs="Times New Roman"/>
                  <w:i/>
                  <w:iCs/>
                  <w:color w:val="222222"/>
                  <w:sz w:val="24"/>
                  <w:szCs w:val="24"/>
                  <w:lang w:eastAsia="hu-HU"/>
                </w:rPr>
                <w:t>[......][......][......][......]</w:t>
              </w:r>
              <w:r w:rsidRPr="00A14011">
                <w:rPr>
                  <w:rFonts w:ascii="Times New Roman" w:eastAsia="Times New Roman" w:hAnsi="Times New Roman" w:cs="Times New Roman"/>
                  <w:i/>
                  <w:iCs/>
                  <w:color w:val="222222"/>
                  <w:sz w:val="24"/>
                  <w:szCs w:val="24"/>
                  <w:vertAlign w:val="superscript"/>
                  <w:lang w:eastAsia="hu-HU"/>
                </w:rPr>
                <w:footnoteReference w:id="19"/>
              </w:r>
            </w:ins>
          </w:p>
        </w:tc>
      </w:tr>
      <w:tr w:rsidR="00A14011" w:rsidRPr="00A14011" w:rsidTr="00EE4901">
        <w:trPr>
          <w:tblCellSpacing w:w="0" w:type="dxa"/>
          <w:ins w:id="422"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23" w:author="Varga Fanni Erzsébet" w:date="2016-03-29T15:31:00Z"/>
                <w:rFonts w:ascii="Times New Roman" w:eastAsia="Times New Roman" w:hAnsi="Times New Roman" w:cs="Times New Roman"/>
                <w:color w:val="222222"/>
                <w:sz w:val="24"/>
                <w:szCs w:val="24"/>
                <w:lang w:eastAsia="hu-HU"/>
              </w:rPr>
            </w:pPr>
            <w:ins w:id="424"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kérjük,</w:t>
              </w:r>
              <w:r w:rsidRPr="00A14011">
                <w:rPr>
                  <w:rFonts w:ascii="Times New Roman" w:eastAsia="Times New Roman" w:hAnsi="Times New Roman" w:cs="Times New Roman"/>
                  <w:color w:val="222222"/>
                  <w:sz w:val="24"/>
                  <w:szCs w:val="24"/>
                  <w:vertAlign w:val="superscript"/>
                  <w:lang w:eastAsia="hu-HU"/>
                </w:rPr>
                <w:footnoteReference w:id="20"/>
              </w:r>
              <w:r w:rsidRPr="00A14011">
                <w:rPr>
                  <w:rFonts w:ascii="Times New Roman" w:eastAsia="Times New Roman" w:hAnsi="Times New Roman" w:cs="Times New Roman"/>
                  <w:color w:val="222222"/>
                  <w:sz w:val="24"/>
                  <w:szCs w:val="24"/>
                  <w:lang w:eastAsia="hu-HU"/>
                </w:rPr>
                <w:t xml:space="preserve"> adja meg a következő információkat:</w:t>
              </w:r>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26" w:author="Varga Fanni Erzsébet" w:date="2016-03-29T15:31:00Z"/>
                <w:rFonts w:ascii="Times New Roman" w:eastAsia="Times New Roman" w:hAnsi="Times New Roman" w:cs="Times New Roman"/>
                <w:color w:val="222222"/>
                <w:sz w:val="24"/>
                <w:szCs w:val="24"/>
                <w:lang w:eastAsia="hu-HU"/>
              </w:rPr>
            </w:pPr>
            <w:ins w:id="427" w:author="Varga Fanni Erzsébet" w:date="2016-03-29T15:31:00Z">
              <w:r w:rsidRPr="00A14011">
                <w:rPr>
                  <w:rFonts w:ascii="Times New Roman" w:eastAsia="Times New Roman" w:hAnsi="Times New Roman" w:cs="Times New Roman"/>
                  <w:color w:val="222222"/>
                  <w:sz w:val="24"/>
                  <w:szCs w:val="24"/>
                  <w:lang w:eastAsia="hu-HU"/>
                </w:rPr>
                <w:br/>
              </w:r>
            </w:ins>
          </w:p>
        </w:tc>
      </w:tr>
      <w:tr w:rsidR="00A14011" w:rsidRPr="00A14011" w:rsidTr="00EE4901">
        <w:trPr>
          <w:tblCellSpacing w:w="0" w:type="dxa"/>
          <w:ins w:id="428"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29" w:author="Varga Fanni Erzsébet" w:date="2016-03-29T15:31:00Z"/>
                <w:rFonts w:ascii="Times New Roman" w:eastAsia="Times New Roman" w:hAnsi="Times New Roman" w:cs="Times New Roman"/>
                <w:color w:val="222222"/>
                <w:sz w:val="24"/>
                <w:szCs w:val="24"/>
                <w:lang w:eastAsia="hu-HU"/>
              </w:rPr>
            </w:pPr>
            <w:ins w:id="430" w:author="Varga Fanni Erzsébet" w:date="2016-03-29T15:31:00Z">
              <w:r w:rsidRPr="00A14011">
                <w:rPr>
                  <w:rFonts w:ascii="Times New Roman" w:eastAsia="Times New Roman" w:hAnsi="Times New Roman" w:cs="Times New Roman"/>
                  <w:i/>
                  <w:iCs/>
                  <w:color w:val="222222"/>
                  <w:sz w:val="24"/>
                  <w:szCs w:val="24"/>
                  <w:lang w:eastAsia="hu-HU"/>
                </w:rPr>
                <w:lastRenderedPageBreak/>
                <w:t xml:space="preserve">a) </w:t>
              </w:r>
              <w:r w:rsidRPr="00A14011">
                <w:rPr>
                  <w:rFonts w:ascii="Times New Roman" w:eastAsia="Times New Roman" w:hAnsi="Times New Roman" w:cs="Times New Roman"/>
                  <w:color w:val="222222"/>
                  <w:sz w:val="24"/>
                  <w:szCs w:val="24"/>
                  <w:lang w:eastAsia="hu-HU"/>
                </w:rPr>
                <w:t>Elítélés dátuma, adja meg, hogy az 1-6. pontok közül melyik érintett, valamint az ítélet okát (okait),</w:t>
              </w:r>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31" w:author="Varga Fanni Erzsébet" w:date="2016-03-29T15:31:00Z"/>
                <w:rFonts w:ascii="Times New Roman" w:eastAsia="Times New Roman" w:hAnsi="Times New Roman" w:cs="Times New Roman"/>
                <w:color w:val="222222"/>
                <w:sz w:val="24"/>
                <w:szCs w:val="24"/>
                <w:lang w:eastAsia="hu-HU"/>
              </w:rPr>
            </w:pPr>
            <w:ins w:id="432" w:author="Varga Fanni Erzsébet" w:date="2016-03-29T15:31:00Z">
              <w:r w:rsidRPr="00A14011">
                <w:rPr>
                  <w:rFonts w:ascii="Times New Roman" w:eastAsia="Times New Roman" w:hAnsi="Times New Roman" w:cs="Times New Roman"/>
                  <w:i/>
                  <w:iCs/>
                  <w:color w:val="222222"/>
                  <w:sz w:val="24"/>
                  <w:szCs w:val="24"/>
                  <w:lang w:eastAsia="hu-HU"/>
                </w:rPr>
                <w:t>a)</w:t>
              </w:r>
              <w:r w:rsidRPr="00A14011">
                <w:rPr>
                  <w:rFonts w:ascii="Times New Roman" w:eastAsia="Times New Roman" w:hAnsi="Times New Roman" w:cs="Times New Roman"/>
                  <w:i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 xml:space="preserve">Dátum: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w:t>
              </w:r>
            </w:ins>
          </w:p>
          <w:p w:rsidR="00A14011" w:rsidRPr="00A14011" w:rsidRDefault="00A14011" w:rsidP="00A14011">
            <w:pPr>
              <w:spacing w:after="0" w:line="240" w:lineRule="auto"/>
              <w:rPr>
                <w:ins w:id="433" w:author="Varga Fanni Erzsébet" w:date="2016-03-29T15:31:00Z"/>
                <w:rFonts w:ascii="Times New Roman" w:eastAsia="Times New Roman" w:hAnsi="Times New Roman" w:cs="Times New Roman"/>
                <w:color w:val="222222"/>
                <w:sz w:val="24"/>
                <w:szCs w:val="24"/>
                <w:lang w:eastAsia="hu-HU"/>
              </w:rPr>
            </w:pPr>
            <w:ins w:id="434" w:author="Varga Fanni Erzsébet" w:date="2016-03-29T15:31:00Z">
              <w:r w:rsidRPr="00A14011">
                <w:rPr>
                  <w:rFonts w:ascii="Times New Roman" w:eastAsia="Times New Roman" w:hAnsi="Times New Roman" w:cs="Times New Roman"/>
                  <w:color w:val="222222"/>
                  <w:sz w:val="24"/>
                  <w:szCs w:val="24"/>
                  <w:lang w:eastAsia="hu-HU"/>
                </w:rPr>
                <w:t xml:space="preserve">    </w:t>
              </w:r>
              <w:proofErr w:type="gramStart"/>
              <w:r w:rsidRPr="00A14011">
                <w:rPr>
                  <w:rFonts w:ascii="Times New Roman" w:eastAsia="Times New Roman" w:hAnsi="Times New Roman" w:cs="Times New Roman"/>
                  <w:color w:val="222222"/>
                  <w:sz w:val="24"/>
                  <w:szCs w:val="24"/>
                  <w:lang w:eastAsia="hu-HU"/>
                </w:rPr>
                <w:t>Pont(</w:t>
              </w:r>
              <w:proofErr w:type="gramEnd"/>
              <w:r w:rsidRPr="00A14011">
                <w:rPr>
                  <w:rFonts w:ascii="Times New Roman" w:eastAsia="Times New Roman" w:hAnsi="Times New Roman" w:cs="Times New Roman"/>
                  <w:color w:val="222222"/>
                  <w:sz w:val="24"/>
                  <w:szCs w:val="24"/>
                  <w:lang w:eastAsia="hu-HU"/>
                </w:rPr>
                <w:t xml:space="preserve">ok): [ ], </w:t>
              </w:r>
            </w:ins>
          </w:p>
          <w:p w:rsidR="00A14011" w:rsidRPr="00A14011" w:rsidRDefault="00A14011" w:rsidP="00A14011">
            <w:pPr>
              <w:spacing w:after="0" w:line="240" w:lineRule="auto"/>
              <w:rPr>
                <w:ins w:id="435" w:author="Varga Fanni Erzsébet" w:date="2016-03-29T15:31:00Z"/>
                <w:rFonts w:ascii="Times New Roman" w:eastAsia="Times New Roman" w:hAnsi="Times New Roman" w:cs="Times New Roman"/>
                <w:color w:val="222222"/>
                <w:sz w:val="24"/>
                <w:szCs w:val="24"/>
                <w:lang w:eastAsia="hu-HU"/>
              </w:rPr>
            </w:pPr>
            <w:ins w:id="436" w:author="Varga Fanni Erzsébet" w:date="2016-03-29T15:31:00Z">
              <w:r w:rsidRPr="00A14011">
                <w:rPr>
                  <w:rFonts w:ascii="Times New Roman" w:eastAsia="Times New Roman" w:hAnsi="Times New Roman" w:cs="Times New Roman"/>
                  <w:color w:val="222222"/>
                  <w:sz w:val="24"/>
                  <w:szCs w:val="24"/>
                  <w:lang w:eastAsia="hu-HU"/>
                </w:rPr>
                <w:t xml:space="preserve">    </w:t>
              </w:r>
              <w:proofErr w:type="gramStart"/>
              <w:r w:rsidRPr="00A14011">
                <w:rPr>
                  <w:rFonts w:ascii="Times New Roman" w:eastAsia="Times New Roman" w:hAnsi="Times New Roman" w:cs="Times New Roman"/>
                  <w:color w:val="222222"/>
                  <w:sz w:val="24"/>
                  <w:szCs w:val="24"/>
                  <w:lang w:eastAsia="hu-HU"/>
                </w:rPr>
                <w:t>Ok(</w:t>
              </w:r>
              <w:proofErr w:type="spellStart"/>
              <w:proofErr w:type="gramEnd"/>
              <w:r w:rsidRPr="00A14011">
                <w:rPr>
                  <w:rFonts w:ascii="Times New Roman" w:eastAsia="Times New Roman" w:hAnsi="Times New Roman" w:cs="Times New Roman"/>
                  <w:color w:val="222222"/>
                  <w:sz w:val="24"/>
                  <w:szCs w:val="24"/>
                  <w:lang w:eastAsia="hu-HU"/>
                </w:rPr>
                <w:t>ok</w:t>
              </w:r>
              <w:proofErr w:type="spellEnd"/>
              <w:r w:rsidRPr="00A14011">
                <w:rPr>
                  <w:rFonts w:ascii="Times New Roman" w:eastAsia="Times New Roman" w:hAnsi="Times New Roman" w:cs="Times New Roman"/>
                  <w:color w:val="222222"/>
                  <w:sz w:val="24"/>
                  <w:szCs w:val="24"/>
                  <w:lang w:eastAsia="hu-HU"/>
                </w:rPr>
                <w:t>): [ ]</w:t>
              </w:r>
            </w:ins>
          </w:p>
        </w:tc>
      </w:tr>
      <w:tr w:rsidR="00A14011" w:rsidRPr="00A14011" w:rsidTr="00EE4901">
        <w:trPr>
          <w:tblCellSpacing w:w="0" w:type="dxa"/>
          <w:ins w:id="437"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38" w:author="Varga Fanni Erzsébet" w:date="2016-03-29T15:31:00Z"/>
                <w:rFonts w:ascii="Times New Roman" w:eastAsia="Times New Roman" w:hAnsi="Times New Roman" w:cs="Times New Roman"/>
                <w:color w:val="222222"/>
                <w:sz w:val="24"/>
                <w:szCs w:val="24"/>
                <w:lang w:eastAsia="hu-HU"/>
              </w:rPr>
            </w:pPr>
            <w:ins w:id="439"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 xml:space="preserve">Határozza meg az elítélt személyét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w:t>
              </w:r>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40" w:author="Varga Fanni Erzsébet" w:date="2016-03-29T15:31:00Z"/>
                <w:rFonts w:ascii="Times New Roman" w:eastAsia="Times New Roman" w:hAnsi="Times New Roman" w:cs="Times New Roman"/>
                <w:color w:val="222222"/>
                <w:sz w:val="24"/>
                <w:szCs w:val="24"/>
                <w:lang w:eastAsia="hu-HU"/>
              </w:rPr>
            </w:pPr>
            <w:ins w:id="441"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442"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43" w:author="Varga Fanni Erzsébet" w:date="2016-03-29T15:31:00Z"/>
                <w:rFonts w:ascii="Times New Roman" w:eastAsia="Times New Roman" w:hAnsi="Times New Roman" w:cs="Times New Roman"/>
                <w:color w:val="222222"/>
                <w:sz w:val="24"/>
                <w:szCs w:val="24"/>
                <w:lang w:eastAsia="hu-HU"/>
              </w:rPr>
            </w:pPr>
            <w:ins w:id="444" w:author="Varga Fanni Erzsébet" w:date="2016-03-29T15:31:00Z">
              <w:r w:rsidRPr="00A14011">
                <w:rPr>
                  <w:rFonts w:ascii="Times New Roman" w:eastAsia="Times New Roman" w:hAnsi="Times New Roman" w:cs="Times New Roman"/>
                  <w:b/>
                  <w:bCs/>
                  <w:i/>
                  <w:iCs/>
                  <w:color w:val="222222"/>
                  <w:sz w:val="24"/>
                  <w:szCs w:val="24"/>
                  <w:lang w:eastAsia="hu-HU"/>
                </w:rPr>
                <w:t xml:space="preserve">c) </w:t>
              </w:r>
              <w:r w:rsidRPr="00A14011">
                <w:rPr>
                  <w:rFonts w:ascii="Times New Roman" w:eastAsia="Times New Roman" w:hAnsi="Times New Roman" w:cs="Times New Roman"/>
                  <w:b/>
                  <w:bCs/>
                  <w:color w:val="222222"/>
                  <w:sz w:val="24"/>
                  <w:szCs w:val="24"/>
                  <w:lang w:eastAsia="hu-HU"/>
                </w:rPr>
                <w:t>Amennyiben az ítélet közvetlenül megállapítja:</w:t>
              </w:r>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45" w:author="Varga Fanni Erzsébet" w:date="2016-03-29T15:31:00Z"/>
                <w:rFonts w:ascii="Times New Roman" w:eastAsia="Times New Roman" w:hAnsi="Times New Roman" w:cs="Times New Roman"/>
                <w:color w:val="222222"/>
                <w:sz w:val="24"/>
                <w:szCs w:val="24"/>
                <w:lang w:eastAsia="hu-HU"/>
              </w:rPr>
            </w:pPr>
            <w:ins w:id="446" w:author="Varga Fanni Erzsébet" w:date="2016-03-29T15:31:00Z">
              <w:r w:rsidRPr="00A14011">
                <w:rPr>
                  <w:rFonts w:ascii="Times New Roman" w:eastAsia="Times New Roman" w:hAnsi="Times New Roman" w:cs="Times New Roman"/>
                  <w:i/>
                  <w:iCs/>
                  <w:color w:val="222222"/>
                  <w:sz w:val="24"/>
                  <w:szCs w:val="24"/>
                  <w:lang w:eastAsia="hu-HU"/>
                </w:rPr>
                <w:t xml:space="preserve">c)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kizárási időszak hossza [......] és az érintett pont(ok) [ ]</w:t>
              </w:r>
            </w:ins>
          </w:p>
        </w:tc>
      </w:tr>
      <w:tr w:rsidR="00A14011" w:rsidRPr="00A14011" w:rsidTr="00EE4901">
        <w:trPr>
          <w:tblCellSpacing w:w="0" w:type="dxa"/>
          <w:ins w:id="447"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48" w:author="Varga Fanni Erzsébet" w:date="2016-03-29T15:31:00Z"/>
                <w:rFonts w:ascii="Times New Roman" w:eastAsia="Times New Roman" w:hAnsi="Times New Roman" w:cs="Times New Roman"/>
                <w:color w:val="222222"/>
                <w:sz w:val="24"/>
                <w:szCs w:val="24"/>
                <w:lang w:eastAsia="hu-HU"/>
              </w:rPr>
            </w:pPr>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49" w:author="Varga Fanni Erzsébet" w:date="2016-03-29T15:31:00Z"/>
                <w:rFonts w:ascii="Times New Roman" w:eastAsia="Times New Roman" w:hAnsi="Times New Roman" w:cs="Times New Roman"/>
                <w:iCs/>
                <w:color w:val="222222"/>
                <w:sz w:val="24"/>
                <w:szCs w:val="24"/>
                <w:lang w:eastAsia="hu-HU"/>
              </w:rPr>
            </w:pPr>
            <w:ins w:id="450" w:author="Varga Fanni Erzsébet" w:date="2016-03-29T15:31:00Z">
              <w:r w:rsidRPr="00A14011">
                <w:rPr>
                  <w:rFonts w:ascii="Times New Roman" w:eastAsia="Times New Roman" w:hAnsi="Times New Roman" w:cs="Times New Roman"/>
                  <w:iCs/>
                  <w:color w:val="222222"/>
                  <w:sz w:val="24"/>
                  <w:szCs w:val="24"/>
                  <w:lang w:eastAsia="hu-HU"/>
                </w:rPr>
                <w:t xml:space="preserve">Ha a vonatkozó információ elektronikusan elérhető, kérjük, adja meg a következő információkat: (internetcím, a kibocsátó hatóság vagy testület, a dokumentáció pontos hivatkozási adatai): </w:t>
              </w:r>
            </w:ins>
          </w:p>
          <w:p w:rsidR="00A14011" w:rsidRPr="00A14011" w:rsidRDefault="00A14011" w:rsidP="00A14011">
            <w:pPr>
              <w:spacing w:after="0" w:line="240" w:lineRule="auto"/>
              <w:rPr>
                <w:ins w:id="451" w:author="Varga Fanni Erzsébet" w:date="2016-03-29T15:31:00Z"/>
                <w:rFonts w:ascii="Times New Roman" w:eastAsia="Times New Roman" w:hAnsi="Times New Roman" w:cs="Times New Roman"/>
                <w:iCs/>
                <w:color w:val="222222"/>
                <w:sz w:val="24"/>
                <w:szCs w:val="24"/>
                <w:lang w:eastAsia="hu-HU"/>
              </w:rPr>
            </w:pPr>
          </w:p>
          <w:p w:rsidR="00A14011" w:rsidRPr="00A14011" w:rsidRDefault="00A14011" w:rsidP="00A14011">
            <w:pPr>
              <w:spacing w:after="0" w:line="240" w:lineRule="auto"/>
              <w:rPr>
                <w:ins w:id="452" w:author="Varga Fanni Erzsébet" w:date="2016-03-29T15:31:00Z"/>
                <w:rFonts w:ascii="Times New Roman" w:eastAsia="Times New Roman" w:hAnsi="Times New Roman" w:cs="Times New Roman"/>
                <w:color w:val="222222"/>
                <w:sz w:val="24"/>
                <w:szCs w:val="24"/>
                <w:lang w:eastAsia="hu-HU"/>
              </w:rPr>
            </w:pPr>
            <w:ins w:id="453" w:author="Varga Fanni Erzsébet" w:date="2016-03-29T15:31:00Z">
              <w:r w:rsidRPr="00A14011">
                <w:rPr>
                  <w:rFonts w:ascii="Times New Roman" w:eastAsia="Times New Roman" w:hAnsi="Times New Roman" w:cs="Times New Roman"/>
                  <w:i/>
                  <w:iCs/>
                  <w:color w:val="222222"/>
                  <w:sz w:val="24"/>
                  <w:szCs w:val="24"/>
                  <w:lang w:eastAsia="hu-HU"/>
                </w:rPr>
                <w:t>[......][......][......][......]</w:t>
              </w:r>
              <w:r w:rsidRPr="00A14011">
                <w:rPr>
                  <w:rFonts w:ascii="Times New Roman" w:eastAsia="Times New Roman" w:hAnsi="Times New Roman" w:cs="Times New Roman"/>
                  <w:i/>
                  <w:iCs/>
                  <w:color w:val="222222"/>
                  <w:sz w:val="24"/>
                  <w:szCs w:val="24"/>
                  <w:vertAlign w:val="superscript"/>
                  <w:lang w:eastAsia="hu-HU"/>
                </w:rPr>
                <w:footnoteReference w:id="21"/>
              </w:r>
            </w:ins>
          </w:p>
        </w:tc>
      </w:tr>
      <w:tr w:rsidR="00A14011" w:rsidRPr="00A14011" w:rsidTr="00EE4901">
        <w:trPr>
          <w:tblCellSpacing w:w="0" w:type="dxa"/>
          <w:ins w:id="455"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56" w:author="Varga Fanni Erzsébet" w:date="2016-03-29T15:31:00Z"/>
                <w:rFonts w:ascii="Times New Roman" w:eastAsia="Times New Roman" w:hAnsi="Times New Roman" w:cs="Times New Roman"/>
                <w:color w:val="222222"/>
                <w:sz w:val="24"/>
                <w:szCs w:val="24"/>
                <w:lang w:eastAsia="hu-HU"/>
              </w:rPr>
            </w:pPr>
            <w:ins w:id="457" w:author="Varga Fanni Erzsébet" w:date="2016-03-29T15:31:00Z">
              <w:r w:rsidRPr="00A14011">
                <w:rPr>
                  <w:rFonts w:ascii="Times New Roman" w:eastAsia="Times New Roman" w:hAnsi="Times New Roman" w:cs="Times New Roman"/>
                  <w:color w:val="222222"/>
                  <w:sz w:val="24"/>
                  <w:szCs w:val="24"/>
                  <w:lang w:eastAsia="hu-HU"/>
                </w:rPr>
                <w:t>Ítéletek esetén hozott-e a gazdasági szereplő olyan intézkedéseket, amelyek a releváns kizárási okok ellenére igazolják megbízhatóságát</w:t>
              </w:r>
              <w:r w:rsidRPr="00A14011">
                <w:rPr>
                  <w:rFonts w:ascii="Times New Roman" w:eastAsia="Times New Roman" w:hAnsi="Times New Roman" w:cs="Times New Roman"/>
                  <w:color w:val="222222"/>
                  <w:sz w:val="24"/>
                  <w:szCs w:val="24"/>
                  <w:vertAlign w:val="superscript"/>
                  <w:lang w:eastAsia="hu-HU"/>
                </w:rPr>
                <w:footnoteReference w:id="22"/>
              </w:r>
              <w:r w:rsidRPr="00A14011">
                <w:rPr>
                  <w:rFonts w:ascii="Times New Roman" w:eastAsia="Times New Roman" w:hAnsi="Times New Roman" w:cs="Times New Roman"/>
                  <w:color w:val="222222"/>
                  <w:sz w:val="24"/>
                  <w:szCs w:val="24"/>
                  <w:lang w:eastAsia="hu-HU"/>
                </w:rPr>
                <w:t xml:space="preserve"> (Öntisztázás)?</w:t>
              </w:r>
            </w:ins>
          </w:p>
        </w:tc>
        <w:tc>
          <w:tcPr>
            <w:tcW w:w="4742" w:type="dxa"/>
            <w:shd w:val="clear" w:color="auto" w:fill="D9D9D9"/>
            <w:tcMar>
              <w:top w:w="30" w:type="dxa"/>
              <w:left w:w="60" w:type="dxa"/>
              <w:bottom w:w="30" w:type="dxa"/>
              <w:right w:w="60" w:type="dxa"/>
            </w:tcMar>
          </w:tcPr>
          <w:p w:rsidR="00A14011" w:rsidRPr="00A14011" w:rsidRDefault="00A14011" w:rsidP="00A14011">
            <w:pPr>
              <w:tabs>
                <w:tab w:val="left" w:pos="2332"/>
              </w:tabs>
              <w:spacing w:after="0" w:line="240" w:lineRule="auto"/>
              <w:rPr>
                <w:ins w:id="459" w:author="Varga Fanni Erzsébet" w:date="2016-03-29T15:31:00Z"/>
                <w:rFonts w:ascii="Times New Roman" w:eastAsia="Times New Roman" w:hAnsi="Times New Roman" w:cs="Times New Roman"/>
                <w:color w:val="222222"/>
                <w:sz w:val="24"/>
                <w:szCs w:val="24"/>
                <w:lang w:eastAsia="hu-HU"/>
              </w:rPr>
            </w:pPr>
            <w:ins w:id="460"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461" w:author="Varga Fanni Erzsébet" w:date="2016-03-29T15:31:00Z"/>
        </w:trPr>
        <w:tc>
          <w:tcPr>
            <w:tcW w:w="446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62" w:author="Varga Fanni Erzsébet" w:date="2016-03-29T15:31:00Z"/>
                <w:rFonts w:ascii="Times New Roman" w:eastAsia="Times New Roman" w:hAnsi="Times New Roman" w:cs="Times New Roman"/>
                <w:color w:val="222222"/>
                <w:sz w:val="24"/>
                <w:szCs w:val="24"/>
                <w:lang w:eastAsia="hu-HU"/>
              </w:rPr>
            </w:pPr>
            <w:ins w:id="463"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xml:space="preserve">, kérjük, ismertesse ezeket az </w:t>
              </w:r>
              <w:proofErr w:type="gramStart"/>
              <w:r w:rsidRPr="00A14011">
                <w:rPr>
                  <w:rFonts w:ascii="Times New Roman" w:eastAsia="Times New Roman" w:hAnsi="Times New Roman" w:cs="Times New Roman"/>
                  <w:color w:val="222222"/>
                  <w:sz w:val="24"/>
                  <w:szCs w:val="24"/>
                  <w:lang w:eastAsia="hu-HU"/>
                </w:rPr>
                <w:t>intézkedéseket</w:t>
              </w:r>
              <w:r w:rsidRPr="00A14011">
                <w:rPr>
                  <w:rFonts w:ascii="Times New Roman" w:eastAsia="Times New Roman" w:hAnsi="Times New Roman" w:cs="Times New Roman"/>
                  <w:color w:val="222222"/>
                  <w:sz w:val="24"/>
                  <w:szCs w:val="24"/>
                  <w:vertAlign w:val="superscript"/>
                  <w:lang w:eastAsia="hu-HU"/>
                </w:rPr>
                <w:footnoteReference w:id="23"/>
              </w:r>
              <w:r w:rsidRPr="00A14011">
                <w:rPr>
                  <w:rFonts w:ascii="Times New Roman" w:eastAsia="Times New Roman" w:hAnsi="Times New Roman" w:cs="Times New Roman"/>
                  <w:color w:val="222222"/>
                  <w:sz w:val="24"/>
                  <w:szCs w:val="24"/>
                  <w:lang w:eastAsia="hu-HU"/>
                </w:rPr>
                <w:t>:</w:t>
              </w:r>
              <w:proofErr w:type="gramEnd"/>
            </w:ins>
          </w:p>
        </w:tc>
        <w:tc>
          <w:tcPr>
            <w:tcW w:w="474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65" w:author="Varga Fanni Erzsébet" w:date="2016-03-29T15:31:00Z"/>
                <w:rFonts w:ascii="Times New Roman" w:eastAsia="Times New Roman" w:hAnsi="Times New Roman" w:cs="Times New Roman"/>
                <w:color w:val="222222"/>
                <w:sz w:val="24"/>
                <w:szCs w:val="24"/>
                <w:lang w:eastAsia="hu-HU"/>
              </w:rPr>
            </w:pPr>
            <w:ins w:id="466" w:author="Varga Fanni Erzsébet" w:date="2016-03-29T15:31:00Z">
              <w:r w:rsidRPr="00A14011">
                <w:rPr>
                  <w:rFonts w:ascii="Times New Roman" w:eastAsia="Times New Roman" w:hAnsi="Times New Roman" w:cs="Times New Roman"/>
                  <w:color w:val="222222"/>
                  <w:sz w:val="24"/>
                  <w:szCs w:val="24"/>
                  <w:lang w:eastAsia="hu-HU"/>
                </w:rPr>
                <w:t>[......]</w:t>
              </w:r>
            </w:ins>
          </w:p>
        </w:tc>
      </w:tr>
    </w:tbl>
    <w:p w:rsidR="00A14011" w:rsidRPr="00A14011" w:rsidRDefault="00A14011" w:rsidP="00A14011">
      <w:pPr>
        <w:spacing w:after="0" w:line="240" w:lineRule="auto"/>
        <w:outlineLvl w:val="4"/>
        <w:rPr>
          <w:ins w:id="467"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468"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469" w:author="Varga Fanni Erzsébet" w:date="2016-03-29T15:31:00Z"/>
          <w:rFonts w:ascii="Times New Roman" w:eastAsia="Times New Roman" w:hAnsi="Times New Roman" w:cs="Times New Roman"/>
          <w:bCs/>
          <w:iCs/>
          <w:color w:val="222222"/>
          <w:sz w:val="24"/>
          <w:szCs w:val="24"/>
          <w:lang w:eastAsia="hu-HU"/>
        </w:rPr>
      </w:pPr>
      <w:ins w:id="470" w:author="Varga Fanni Erzsébet" w:date="2016-03-29T15:31:00Z">
        <w:r w:rsidRPr="00A14011">
          <w:rPr>
            <w:rFonts w:ascii="Times New Roman" w:eastAsia="Times New Roman" w:hAnsi="Times New Roman" w:cs="Times New Roman"/>
            <w:bCs/>
            <w:iCs/>
            <w:color w:val="222222"/>
            <w:sz w:val="24"/>
            <w:szCs w:val="24"/>
            <w:lang w:eastAsia="hu-HU"/>
          </w:rPr>
          <w:t xml:space="preserve">B: ADÓFIZETÉSI VAGY </w:t>
        </w:r>
        <w:proofErr w:type="gramStart"/>
        <w:r w:rsidRPr="00A14011">
          <w:rPr>
            <w:rFonts w:ascii="Times New Roman" w:eastAsia="Times New Roman" w:hAnsi="Times New Roman" w:cs="Times New Roman"/>
            <w:bCs/>
            <w:iCs/>
            <w:color w:val="222222"/>
            <w:sz w:val="24"/>
            <w:szCs w:val="24"/>
            <w:lang w:eastAsia="hu-HU"/>
          </w:rPr>
          <w:t>A</w:t>
        </w:r>
        <w:proofErr w:type="gramEnd"/>
        <w:r w:rsidRPr="00A14011">
          <w:rPr>
            <w:rFonts w:ascii="Times New Roman" w:eastAsia="Times New Roman" w:hAnsi="Times New Roman" w:cs="Times New Roman"/>
            <w:bCs/>
            <w:iCs/>
            <w:color w:val="222222"/>
            <w:sz w:val="24"/>
            <w:szCs w:val="24"/>
            <w:lang w:eastAsia="hu-HU"/>
          </w:rPr>
          <w:t xml:space="preserve"> TÁRSADALOMBIZTOSÍTÁSI JÁRULÉK FIZETÉSÉRE VONATKOZÓ KÖTELEZETTSÉG MEGSZEGÉSÉVEL KAPCSOLATOS OKOK</w:t>
        </w:r>
      </w:ins>
    </w:p>
    <w:p w:rsidR="00A14011" w:rsidRPr="00A14011" w:rsidRDefault="00A14011" w:rsidP="00A14011">
      <w:pPr>
        <w:spacing w:after="0" w:line="240" w:lineRule="auto"/>
        <w:rPr>
          <w:ins w:id="471" w:author="Varga Fanni Erzsébet" w:date="2016-03-29T15:31:00Z"/>
          <w:rFonts w:ascii="Times New Roman" w:eastAsia="Times New Roman" w:hAnsi="Times New Roman" w:cs="Times New Roman"/>
          <w:sz w:val="24"/>
          <w:szCs w:val="24"/>
          <w:lang w:eastAsia="hu-HU"/>
        </w:rPr>
      </w:pPr>
    </w:p>
    <w:tbl>
      <w:tblPr>
        <w:tblW w:w="5065" w:type="pct"/>
        <w:tblCellSpacing w:w="0" w:type="dxa"/>
        <w:tblBorders>
          <w:top w:val="single" w:sz="4" w:space="0" w:color="B1B1B1"/>
          <w:left w:val="single" w:sz="4" w:space="0" w:color="B1B1B1"/>
          <w:bottom w:val="single" w:sz="4" w:space="0" w:color="B1B1B1"/>
          <w:right w:val="single" w:sz="4" w:space="0" w:color="B1B1B1"/>
          <w:insideH w:val="single" w:sz="4" w:space="0" w:color="B1B1B1"/>
          <w:insideV w:val="single" w:sz="4" w:space="0" w:color="B1B1B1"/>
        </w:tblBorders>
        <w:tblCellMar>
          <w:left w:w="0" w:type="dxa"/>
          <w:right w:w="0" w:type="dxa"/>
        </w:tblCellMar>
        <w:tblLook w:val="00A0" w:firstRow="1" w:lastRow="0" w:firstColumn="1" w:lastColumn="0" w:noHBand="0" w:noVBand="0"/>
      </w:tblPr>
      <w:tblGrid>
        <w:gridCol w:w="4494"/>
        <w:gridCol w:w="2380"/>
        <w:gridCol w:w="2458"/>
      </w:tblGrid>
      <w:tr w:rsidR="00A14011" w:rsidRPr="00A14011" w:rsidTr="00EE4901">
        <w:trPr>
          <w:tblCellSpacing w:w="0" w:type="dxa"/>
          <w:ins w:id="472"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73" w:author="Varga Fanni Erzsébet" w:date="2016-03-29T15:31:00Z"/>
                <w:rFonts w:ascii="Times New Roman" w:eastAsia="Times New Roman" w:hAnsi="Times New Roman" w:cs="Times New Roman"/>
                <w:color w:val="222222"/>
                <w:sz w:val="24"/>
                <w:szCs w:val="24"/>
                <w:lang w:eastAsia="hu-HU"/>
              </w:rPr>
            </w:pPr>
            <w:ins w:id="474" w:author="Varga Fanni Erzsébet" w:date="2016-03-29T15:31:00Z">
              <w:r w:rsidRPr="00A14011">
                <w:rPr>
                  <w:rFonts w:ascii="Times New Roman" w:eastAsia="Times New Roman" w:hAnsi="Times New Roman" w:cs="Times New Roman"/>
                  <w:b/>
                  <w:bCs/>
                  <w:iCs/>
                  <w:color w:val="222222"/>
                  <w:sz w:val="24"/>
                  <w:szCs w:val="24"/>
                  <w:lang w:eastAsia="hu-HU"/>
                </w:rPr>
                <w:t>Adó vagy társadalombiztosítási járulék fizetése:</w:t>
              </w:r>
            </w:ins>
          </w:p>
        </w:tc>
        <w:tc>
          <w:tcPr>
            <w:tcW w:w="4838" w:type="dxa"/>
            <w:gridSpan w:val="2"/>
            <w:shd w:val="clear" w:color="auto" w:fill="D9D9D9"/>
            <w:tcMar>
              <w:top w:w="30" w:type="dxa"/>
              <w:left w:w="60" w:type="dxa"/>
              <w:bottom w:w="30" w:type="dxa"/>
              <w:right w:w="60" w:type="dxa"/>
            </w:tcMar>
          </w:tcPr>
          <w:p w:rsidR="00A14011" w:rsidRPr="00A14011" w:rsidRDefault="00A14011" w:rsidP="00A14011">
            <w:pPr>
              <w:spacing w:after="0" w:line="240" w:lineRule="auto"/>
              <w:rPr>
                <w:ins w:id="475" w:author="Varga Fanni Erzsébet" w:date="2016-03-29T15:31:00Z"/>
                <w:rFonts w:ascii="Times New Roman" w:eastAsia="Times New Roman" w:hAnsi="Times New Roman" w:cs="Times New Roman"/>
                <w:color w:val="222222"/>
                <w:sz w:val="24"/>
                <w:szCs w:val="24"/>
                <w:lang w:eastAsia="hu-HU"/>
              </w:rPr>
            </w:pPr>
            <w:ins w:id="476"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477"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78" w:author="Varga Fanni Erzsébet" w:date="2016-03-29T15:31:00Z"/>
                <w:rFonts w:ascii="Times New Roman" w:eastAsia="Times New Roman" w:hAnsi="Times New Roman" w:cs="Times New Roman"/>
                <w:color w:val="222222"/>
                <w:sz w:val="24"/>
                <w:szCs w:val="24"/>
                <w:lang w:eastAsia="hu-HU"/>
              </w:rPr>
            </w:pPr>
            <w:ins w:id="479" w:author="Varga Fanni Erzsébet" w:date="2016-03-29T15:31:00Z">
              <w:r w:rsidRPr="00A14011">
                <w:rPr>
                  <w:rFonts w:ascii="Times New Roman" w:eastAsia="Times New Roman" w:hAnsi="Times New Roman" w:cs="Times New Roman"/>
                  <w:color w:val="222222"/>
                  <w:sz w:val="24"/>
                  <w:szCs w:val="24"/>
                  <w:lang w:eastAsia="hu-HU"/>
                </w:rPr>
                <w:t xml:space="preserve">Teljesítette-e a gazdasági szereplő összes </w:t>
              </w:r>
              <w:r w:rsidRPr="00A14011">
                <w:rPr>
                  <w:rFonts w:ascii="Times New Roman" w:eastAsia="Times New Roman" w:hAnsi="Times New Roman" w:cs="Times New Roman"/>
                  <w:b/>
                  <w:bCs/>
                  <w:color w:val="222222"/>
                  <w:sz w:val="24"/>
                  <w:szCs w:val="24"/>
                  <w:lang w:eastAsia="hu-HU"/>
                </w:rPr>
                <w:t>kötelezettségét az adók és társadalombiztosítási járulékok megfizetése tekintetében</w:t>
              </w:r>
              <w:r w:rsidRPr="00A14011">
                <w:rPr>
                  <w:rFonts w:ascii="Times New Roman" w:eastAsia="Times New Roman" w:hAnsi="Times New Roman" w:cs="Times New Roman"/>
                  <w:color w:val="222222"/>
                  <w:sz w:val="24"/>
                  <w:szCs w:val="24"/>
                  <w:lang w:eastAsia="hu-HU"/>
                </w:rPr>
                <w:t>, mind a székhelye szerinti országban, mind pedig az ajánlatkérő szerv vagy a közszolgáltató ajánlatkérő tagállamában, ha ez eltér a székhely szerinti országtól?</w:t>
              </w:r>
            </w:ins>
          </w:p>
        </w:tc>
        <w:tc>
          <w:tcPr>
            <w:tcW w:w="4838" w:type="dxa"/>
            <w:gridSpan w:val="2"/>
            <w:shd w:val="clear" w:color="auto" w:fill="D9D9D9"/>
            <w:tcMar>
              <w:top w:w="30" w:type="dxa"/>
              <w:left w:w="60" w:type="dxa"/>
              <w:bottom w:w="30" w:type="dxa"/>
              <w:right w:w="60" w:type="dxa"/>
            </w:tcMar>
          </w:tcPr>
          <w:p w:rsidR="00A14011" w:rsidRPr="00A14011" w:rsidRDefault="00A14011" w:rsidP="00A14011">
            <w:pPr>
              <w:spacing w:after="0" w:line="240" w:lineRule="auto"/>
              <w:rPr>
                <w:ins w:id="480" w:author="Varga Fanni Erzsébet" w:date="2016-03-29T15:31:00Z"/>
                <w:rFonts w:ascii="Times New Roman" w:eastAsia="Times New Roman" w:hAnsi="Times New Roman" w:cs="Times New Roman"/>
                <w:color w:val="222222"/>
                <w:sz w:val="24"/>
                <w:szCs w:val="24"/>
                <w:lang w:eastAsia="hu-HU"/>
              </w:rPr>
            </w:pPr>
            <w:ins w:id="481"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482"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83" w:author="Varga Fanni Erzsébet" w:date="2016-03-29T15:31:00Z"/>
                <w:rFonts w:ascii="Times New Roman" w:eastAsia="Times New Roman" w:hAnsi="Times New Roman" w:cs="Times New Roman"/>
                <w:color w:val="222222"/>
                <w:sz w:val="24"/>
                <w:szCs w:val="24"/>
                <w:lang w:eastAsia="hu-HU"/>
              </w:rPr>
            </w:pPr>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84" w:author="Varga Fanni Erzsébet" w:date="2016-03-29T15:31:00Z"/>
                <w:rFonts w:ascii="Times New Roman" w:eastAsia="Times New Roman" w:hAnsi="Times New Roman" w:cs="Times New Roman"/>
                <w:color w:val="222222"/>
                <w:sz w:val="24"/>
                <w:szCs w:val="24"/>
                <w:lang w:eastAsia="hu-HU"/>
              </w:rPr>
            </w:pPr>
            <w:ins w:id="485" w:author="Varga Fanni Erzsébet" w:date="2016-03-29T15:31:00Z">
              <w:r w:rsidRPr="00A14011">
                <w:rPr>
                  <w:rFonts w:ascii="Times New Roman" w:eastAsia="Times New Roman" w:hAnsi="Times New Roman" w:cs="Times New Roman"/>
                  <w:b/>
                  <w:bCs/>
                  <w:color w:val="222222"/>
                  <w:sz w:val="24"/>
                  <w:szCs w:val="24"/>
                  <w:lang w:eastAsia="hu-HU"/>
                </w:rPr>
                <w:t>Adók</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86" w:author="Varga Fanni Erzsébet" w:date="2016-03-29T15:31:00Z"/>
                <w:rFonts w:ascii="Times New Roman" w:eastAsia="Times New Roman" w:hAnsi="Times New Roman" w:cs="Times New Roman"/>
                <w:color w:val="222222"/>
                <w:sz w:val="24"/>
                <w:szCs w:val="24"/>
                <w:lang w:eastAsia="hu-HU"/>
              </w:rPr>
            </w:pPr>
            <w:ins w:id="487" w:author="Varga Fanni Erzsébet" w:date="2016-03-29T15:31:00Z">
              <w:r w:rsidRPr="00A14011">
                <w:rPr>
                  <w:rFonts w:ascii="Times New Roman" w:eastAsia="Times New Roman" w:hAnsi="Times New Roman" w:cs="Times New Roman"/>
                  <w:b/>
                  <w:bCs/>
                  <w:color w:val="222222"/>
                  <w:sz w:val="24"/>
                  <w:szCs w:val="24"/>
                  <w:lang w:eastAsia="hu-HU"/>
                </w:rPr>
                <w:t>Társadalombiztosítási hozzájárulás</w:t>
              </w:r>
            </w:ins>
          </w:p>
        </w:tc>
      </w:tr>
      <w:tr w:rsidR="00A14011" w:rsidRPr="00A14011" w:rsidTr="00EE4901">
        <w:trPr>
          <w:tblCellSpacing w:w="0" w:type="dxa"/>
          <w:ins w:id="488"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489" w:author="Varga Fanni Erzsébet" w:date="2016-03-29T15:31:00Z"/>
                <w:rFonts w:ascii="Times New Roman" w:eastAsia="Times New Roman" w:hAnsi="Times New Roman" w:cs="Times New Roman"/>
                <w:color w:val="222222"/>
                <w:sz w:val="24"/>
                <w:szCs w:val="24"/>
                <w:lang w:eastAsia="hu-HU"/>
              </w:rPr>
            </w:pPr>
            <w:ins w:id="490" w:author="Varga Fanni Erzsébet" w:date="2016-03-29T15:31:00Z">
              <w:r w:rsidRPr="00A14011">
                <w:rPr>
                  <w:rFonts w:ascii="Times New Roman" w:eastAsia="Times New Roman" w:hAnsi="Times New Roman" w:cs="Times New Roman"/>
                  <w:b/>
                  <w:bCs/>
                  <w:color w:val="222222"/>
                  <w:sz w:val="24"/>
                  <w:szCs w:val="24"/>
                  <w:lang w:eastAsia="hu-HU"/>
                </w:rPr>
                <w:t>Ha nem</w:t>
              </w:r>
              <w:r w:rsidRPr="00A14011">
                <w:rPr>
                  <w:rFonts w:ascii="Times New Roman" w:eastAsia="Times New Roman" w:hAnsi="Times New Roman" w:cs="Times New Roman"/>
                  <w:color w:val="222222"/>
                  <w:sz w:val="24"/>
                  <w:szCs w:val="24"/>
                  <w:lang w:eastAsia="hu-HU"/>
                </w:rPr>
                <w:t>, akkor kérjük, adja meg a következő információkat:</w:t>
              </w:r>
            </w:ins>
          </w:p>
        </w:tc>
        <w:tc>
          <w:tcPr>
            <w:tcW w:w="2380" w:type="dxa"/>
            <w:vMerge w:val="restart"/>
            <w:shd w:val="clear" w:color="auto" w:fill="D9D9D9"/>
            <w:tcMar>
              <w:top w:w="30" w:type="dxa"/>
              <w:left w:w="60" w:type="dxa"/>
              <w:bottom w:w="30" w:type="dxa"/>
              <w:right w:w="60" w:type="dxa"/>
            </w:tcMar>
          </w:tcPr>
          <w:p w:rsidR="00A14011" w:rsidRPr="00A14011" w:rsidRDefault="00A14011" w:rsidP="00A14011">
            <w:pPr>
              <w:spacing w:after="0" w:line="240" w:lineRule="auto"/>
              <w:rPr>
                <w:ins w:id="491"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spacing w:after="0" w:line="240" w:lineRule="auto"/>
              <w:rPr>
                <w:ins w:id="492"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spacing w:after="0" w:line="240" w:lineRule="auto"/>
              <w:rPr>
                <w:ins w:id="493" w:author="Varga Fanni Erzsébet" w:date="2016-03-29T15:31:00Z"/>
                <w:rFonts w:ascii="Times New Roman" w:eastAsia="Times New Roman" w:hAnsi="Times New Roman" w:cs="Times New Roman"/>
                <w:color w:val="222222"/>
                <w:sz w:val="24"/>
                <w:szCs w:val="24"/>
                <w:lang w:eastAsia="hu-HU"/>
              </w:rPr>
            </w:pPr>
            <w:ins w:id="494"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c>
          <w:tcPr>
            <w:tcW w:w="2458" w:type="dxa"/>
            <w:vMerge w:val="restart"/>
            <w:shd w:val="clear" w:color="auto" w:fill="D9D9D9"/>
            <w:tcMar>
              <w:top w:w="30" w:type="dxa"/>
              <w:left w:w="60" w:type="dxa"/>
              <w:bottom w:w="30" w:type="dxa"/>
              <w:right w:w="60" w:type="dxa"/>
            </w:tcMar>
          </w:tcPr>
          <w:p w:rsidR="00A14011" w:rsidRPr="00A14011" w:rsidRDefault="00A14011" w:rsidP="00A14011">
            <w:pPr>
              <w:spacing w:after="0" w:line="240" w:lineRule="auto"/>
              <w:rPr>
                <w:ins w:id="495"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spacing w:after="0" w:line="240" w:lineRule="auto"/>
              <w:rPr>
                <w:ins w:id="496"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spacing w:after="0" w:line="240" w:lineRule="auto"/>
              <w:rPr>
                <w:ins w:id="497" w:author="Varga Fanni Erzsébet" w:date="2016-03-29T15:31:00Z"/>
                <w:rFonts w:ascii="Times New Roman" w:eastAsia="Times New Roman" w:hAnsi="Times New Roman" w:cs="Times New Roman"/>
                <w:color w:val="222222"/>
                <w:sz w:val="24"/>
                <w:szCs w:val="24"/>
                <w:lang w:eastAsia="hu-HU"/>
              </w:rPr>
            </w:pPr>
            <w:ins w:id="498"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499"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00" w:author="Varga Fanni Erzsébet" w:date="2016-03-29T15:31:00Z"/>
                <w:rFonts w:ascii="Times New Roman" w:eastAsia="Times New Roman" w:hAnsi="Times New Roman" w:cs="Times New Roman"/>
                <w:color w:val="222222"/>
                <w:sz w:val="24"/>
                <w:szCs w:val="24"/>
                <w:lang w:eastAsia="hu-HU"/>
              </w:rPr>
            </w:pPr>
            <w:ins w:id="501" w:author="Varga Fanni Erzsébet" w:date="2016-03-29T15:31:00Z">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color w:val="222222"/>
                  <w:sz w:val="24"/>
                  <w:szCs w:val="24"/>
                  <w:lang w:eastAsia="hu-HU"/>
                </w:rPr>
                <w:t>Érintett ország vagy tagállam</w:t>
              </w:r>
            </w:ins>
          </w:p>
        </w:tc>
        <w:tc>
          <w:tcPr>
            <w:tcW w:w="2380"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502" w:author="Varga Fanni Erzsébet" w:date="2016-03-29T15:31:00Z"/>
                <w:rFonts w:ascii="Times New Roman" w:eastAsia="Times New Roman" w:hAnsi="Times New Roman" w:cs="Times New Roman"/>
                <w:color w:val="222222"/>
                <w:sz w:val="24"/>
                <w:szCs w:val="24"/>
                <w:lang w:eastAsia="hu-HU"/>
              </w:rPr>
            </w:pPr>
          </w:p>
        </w:tc>
        <w:tc>
          <w:tcPr>
            <w:tcW w:w="2458"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503"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504"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05" w:author="Varga Fanni Erzsébet" w:date="2016-03-29T15:31:00Z"/>
                <w:rFonts w:ascii="Times New Roman" w:eastAsia="Times New Roman" w:hAnsi="Times New Roman" w:cs="Times New Roman"/>
                <w:color w:val="222222"/>
                <w:sz w:val="24"/>
                <w:szCs w:val="24"/>
                <w:lang w:eastAsia="hu-HU"/>
              </w:rPr>
            </w:pPr>
            <w:ins w:id="506"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Mi az érintett összeg?</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07" w:author="Varga Fanni Erzsébet" w:date="2016-03-29T15:31:00Z"/>
                <w:rFonts w:ascii="Times New Roman" w:eastAsia="Times New Roman" w:hAnsi="Times New Roman" w:cs="Times New Roman"/>
                <w:color w:val="222222"/>
                <w:sz w:val="24"/>
                <w:szCs w:val="24"/>
                <w:lang w:eastAsia="hu-HU"/>
              </w:rPr>
            </w:pPr>
            <w:ins w:id="508"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09" w:author="Varga Fanni Erzsébet" w:date="2016-03-29T15:31:00Z"/>
                <w:rFonts w:ascii="Times New Roman" w:eastAsia="Times New Roman" w:hAnsi="Times New Roman" w:cs="Times New Roman"/>
                <w:color w:val="222222"/>
                <w:sz w:val="24"/>
                <w:szCs w:val="24"/>
                <w:lang w:eastAsia="hu-HU"/>
              </w:rPr>
            </w:pPr>
            <w:ins w:id="510"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511"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12" w:author="Varga Fanni Erzsébet" w:date="2016-03-29T15:31:00Z"/>
                <w:rFonts w:ascii="Times New Roman" w:eastAsia="Times New Roman" w:hAnsi="Times New Roman" w:cs="Times New Roman"/>
                <w:color w:val="222222"/>
                <w:sz w:val="24"/>
                <w:szCs w:val="24"/>
                <w:lang w:eastAsia="hu-HU"/>
              </w:rPr>
            </w:pPr>
            <w:ins w:id="513" w:author="Varga Fanni Erzsébet" w:date="2016-03-29T15:31:00Z">
              <w:r w:rsidRPr="00A14011">
                <w:rPr>
                  <w:rFonts w:ascii="Times New Roman" w:eastAsia="Times New Roman" w:hAnsi="Times New Roman" w:cs="Times New Roman"/>
                  <w:i/>
                  <w:iCs/>
                  <w:color w:val="222222"/>
                  <w:sz w:val="24"/>
                  <w:szCs w:val="24"/>
                  <w:lang w:eastAsia="hu-HU"/>
                </w:rPr>
                <w:t xml:space="preserve">c)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kötelezettségszegés megállapításának módja:</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14" w:author="Varga Fanni Erzsébet" w:date="2016-03-29T15:31:00Z"/>
                <w:rFonts w:ascii="Times New Roman" w:eastAsia="Times New Roman" w:hAnsi="Times New Roman" w:cs="Times New Roman"/>
                <w:color w:val="222222"/>
                <w:sz w:val="24"/>
                <w:szCs w:val="24"/>
                <w:lang w:eastAsia="hu-HU"/>
              </w:rPr>
            </w:pPr>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15"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516"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17" w:author="Varga Fanni Erzsébet" w:date="2016-03-29T15:31:00Z"/>
                <w:rFonts w:ascii="Times New Roman" w:eastAsia="Times New Roman" w:hAnsi="Times New Roman" w:cs="Times New Roman"/>
                <w:color w:val="222222"/>
                <w:sz w:val="24"/>
                <w:szCs w:val="24"/>
                <w:lang w:eastAsia="hu-HU"/>
              </w:rPr>
            </w:pPr>
            <w:ins w:id="518" w:author="Varga Fanni Erzsébet" w:date="2016-03-29T15:31:00Z">
              <w:r w:rsidRPr="00A14011">
                <w:rPr>
                  <w:rFonts w:ascii="Times New Roman" w:eastAsia="Times New Roman" w:hAnsi="Times New Roman" w:cs="Times New Roman"/>
                  <w:color w:val="222222"/>
                  <w:sz w:val="24"/>
                  <w:szCs w:val="24"/>
                  <w:lang w:eastAsia="hu-HU"/>
                </w:rPr>
                <w:t xml:space="preserve">1) Bírósági vagy közigazgatási </w:t>
              </w:r>
              <w:r w:rsidRPr="00A14011">
                <w:rPr>
                  <w:rFonts w:ascii="Times New Roman" w:eastAsia="Times New Roman" w:hAnsi="Times New Roman" w:cs="Times New Roman"/>
                  <w:b/>
                  <w:bCs/>
                  <w:color w:val="222222"/>
                  <w:sz w:val="24"/>
                  <w:szCs w:val="24"/>
                  <w:lang w:eastAsia="hu-HU"/>
                </w:rPr>
                <w:t>határozat</w:t>
              </w:r>
              <w:r w:rsidRPr="00A14011">
                <w:rPr>
                  <w:rFonts w:ascii="Times New Roman" w:eastAsia="Times New Roman" w:hAnsi="Times New Roman" w:cs="Times New Roman"/>
                  <w:color w:val="222222"/>
                  <w:sz w:val="24"/>
                  <w:szCs w:val="24"/>
                  <w:lang w:eastAsia="hu-HU"/>
                </w:rPr>
                <w:t>:</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19" w:author="Varga Fanni Erzsébet" w:date="2016-03-29T15:31:00Z"/>
                <w:rFonts w:ascii="Times New Roman" w:eastAsia="Times New Roman" w:hAnsi="Times New Roman" w:cs="Times New Roman"/>
                <w:color w:val="222222"/>
                <w:sz w:val="24"/>
                <w:szCs w:val="24"/>
                <w:lang w:eastAsia="hu-HU"/>
              </w:rPr>
            </w:pPr>
            <w:ins w:id="520" w:author="Varga Fanni Erzsébet" w:date="2016-03-29T15:31:00Z">
              <w:r w:rsidRPr="00A14011">
                <w:rPr>
                  <w:rFonts w:ascii="Times New Roman" w:eastAsia="Times New Roman" w:hAnsi="Times New Roman" w:cs="Times New Roman"/>
                  <w:i/>
                  <w:iCs/>
                  <w:color w:val="222222"/>
                  <w:sz w:val="24"/>
                  <w:szCs w:val="24"/>
                  <w:lang w:eastAsia="hu-HU"/>
                </w:rPr>
                <w:t xml:space="preserve">c1)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21" w:author="Varga Fanni Erzsébet" w:date="2016-03-29T15:31:00Z"/>
                <w:rFonts w:ascii="Times New Roman" w:eastAsia="Times New Roman" w:hAnsi="Times New Roman" w:cs="Times New Roman"/>
                <w:color w:val="222222"/>
                <w:sz w:val="24"/>
                <w:szCs w:val="24"/>
                <w:lang w:eastAsia="hu-HU"/>
              </w:rPr>
            </w:pPr>
            <w:ins w:id="522" w:author="Varga Fanni Erzsébet" w:date="2016-03-29T15:31:00Z">
              <w:r w:rsidRPr="00A14011">
                <w:rPr>
                  <w:rFonts w:ascii="Times New Roman" w:eastAsia="Times New Roman" w:hAnsi="Times New Roman" w:cs="Times New Roman"/>
                  <w:i/>
                  <w:iCs/>
                  <w:color w:val="222222"/>
                  <w:sz w:val="24"/>
                  <w:szCs w:val="24"/>
                  <w:lang w:eastAsia="hu-HU"/>
                </w:rPr>
                <w:t xml:space="preserve">c1)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ins>
          </w:p>
        </w:tc>
      </w:tr>
      <w:tr w:rsidR="00A14011" w:rsidRPr="00A14011" w:rsidTr="00EE4901">
        <w:trPr>
          <w:tblCellSpacing w:w="0" w:type="dxa"/>
          <w:ins w:id="523"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ind w:left="426" w:hanging="142"/>
              <w:rPr>
                <w:ins w:id="524" w:author="Varga Fanni Erzsébet" w:date="2016-03-29T15:31:00Z"/>
                <w:rFonts w:ascii="Times New Roman" w:eastAsia="Times New Roman" w:hAnsi="Times New Roman" w:cs="Times New Roman"/>
                <w:color w:val="222222"/>
                <w:sz w:val="24"/>
                <w:szCs w:val="24"/>
                <w:lang w:eastAsia="hu-HU"/>
              </w:rPr>
            </w:pPr>
            <w:ins w:id="525" w:author="Varga Fanni Erzsébet" w:date="2016-03-29T15:31:00Z">
              <w:r w:rsidRPr="00A14011">
                <w:rPr>
                  <w:rFonts w:ascii="Times New Roman" w:eastAsia="Times New Roman" w:hAnsi="Times New Roman" w:cs="Times New Roman"/>
                  <w:color w:val="222222"/>
                  <w:sz w:val="24"/>
                  <w:szCs w:val="24"/>
                  <w:lang w:eastAsia="hu-HU"/>
                </w:rPr>
                <w:lastRenderedPageBreak/>
                <w:t>- Ez a határozat jogerős és végrehajtható?</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26" w:author="Varga Fanni Erzsébet" w:date="2016-03-29T15:31:00Z"/>
                <w:rFonts w:ascii="Times New Roman" w:eastAsia="Times New Roman" w:hAnsi="Times New Roman" w:cs="Times New Roman"/>
                <w:color w:val="222222"/>
                <w:sz w:val="24"/>
                <w:szCs w:val="24"/>
                <w:lang w:eastAsia="hu-HU"/>
              </w:rPr>
            </w:pPr>
            <w:ins w:id="527" w:author="Varga Fanni Erzsébet" w:date="2016-03-29T15:31:00Z">
              <w:r w:rsidRPr="00A14011">
                <w:rPr>
                  <w:rFonts w:ascii="Times New Roman" w:eastAsia="Times New Roman" w:hAnsi="Times New Roman" w:cs="Times New Roman"/>
                  <w:color w:val="222222"/>
                  <w:sz w:val="24"/>
                  <w:szCs w:val="24"/>
                  <w:lang w:eastAsia="hu-HU"/>
                </w:rPr>
                <w:t xml:space="preserve">      [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28" w:author="Varga Fanni Erzsébet" w:date="2016-03-29T15:31:00Z"/>
                <w:rFonts w:ascii="Times New Roman" w:eastAsia="Times New Roman" w:hAnsi="Times New Roman" w:cs="Times New Roman"/>
                <w:color w:val="222222"/>
                <w:sz w:val="24"/>
                <w:szCs w:val="24"/>
                <w:lang w:eastAsia="hu-HU"/>
              </w:rPr>
            </w:pPr>
            <w:ins w:id="529" w:author="Varga Fanni Erzsébet" w:date="2016-03-29T15:31:00Z">
              <w:r w:rsidRPr="00A14011">
                <w:rPr>
                  <w:rFonts w:ascii="Times New Roman" w:eastAsia="Times New Roman" w:hAnsi="Times New Roman" w:cs="Times New Roman"/>
                  <w:color w:val="222222"/>
                  <w:sz w:val="24"/>
                  <w:szCs w:val="24"/>
                  <w:lang w:eastAsia="hu-HU"/>
                </w:rPr>
                <w:t xml:space="preserve">      [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530"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ind w:left="426" w:hanging="142"/>
              <w:rPr>
                <w:ins w:id="531" w:author="Varga Fanni Erzsébet" w:date="2016-03-29T15:31:00Z"/>
                <w:rFonts w:ascii="Times New Roman" w:eastAsia="Times New Roman" w:hAnsi="Times New Roman" w:cs="Times New Roman"/>
                <w:color w:val="222222"/>
                <w:sz w:val="24"/>
                <w:szCs w:val="24"/>
                <w:lang w:eastAsia="hu-HU"/>
              </w:rPr>
            </w:pPr>
            <w:ins w:id="532" w:author="Varga Fanni Erzsébet" w:date="2016-03-29T15:31:00Z">
              <w:r w:rsidRPr="00A14011">
                <w:rPr>
                  <w:rFonts w:ascii="Times New Roman" w:eastAsia="Times New Roman" w:hAnsi="Times New Roman" w:cs="Times New Roman"/>
                  <w:color w:val="222222"/>
                  <w:sz w:val="24"/>
                  <w:szCs w:val="24"/>
                  <w:lang w:eastAsia="hu-HU"/>
                </w:rPr>
                <w:t>- Kérjük, adja meg az ítélet vagy a határozat dátumát.</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33" w:author="Varga Fanni Erzsébet" w:date="2016-03-29T15:31:00Z"/>
                <w:rFonts w:ascii="Times New Roman" w:eastAsia="Times New Roman" w:hAnsi="Times New Roman" w:cs="Times New Roman"/>
                <w:color w:val="222222"/>
                <w:sz w:val="24"/>
                <w:szCs w:val="24"/>
                <w:lang w:eastAsia="hu-HU"/>
              </w:rPr>
            </w:pPr>
            <w:ins w:id="534" w:author="Varga Fanni Erzsébet" w:date="2016-03-29T15:31:00Z">
              <w:r w:rsidRPr="00A14011">
                <w:rPr>
                  <w:rFonts w:ascii="Times New Roman" w:eastAsia="Times New Roman" w:hAnsi="Times New Roman" w:cs="Times New Roman"/>
                  <w:color w:val="222222"/>
                  <w:sz w:val="24"/>
                  <w:szCs w:val="24"/>
                  <w:lang w:eastAsia="hu-HU"/>
                </w:rPr>
                <w:t>[......]</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35" w:author="Varga Fanni Erzsébet" w:date="2016-03-29T15:31:00Z"/>
                <w:rFonts w:ascii="Times New Roman" w:eastAsia="Times New Roman" w:hAnsi="Times New Roman" w:cs="Times New Roman"/>
                <w:color w:val="222222"/>
                <w:sz w:val="24"/>
                <w:szCs w:val="24"/>
                <w:lang w:eastAsia="hu-HU"/>
              </w:rPr>
            </w:pPr>
            <w:ins w:id="536"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537"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ind w:left="426" w:hanging="142"/>
              <w:rPr>
                <w:ins w:id="538" w:author="Varga Fanni Erzsébet" w:date="2016-03-29T15:31:00Z"/>
                <w:rFonts w:ascii="Times New Roman" w:eastAsia="Times New Roman" w:hAnsi="Times New Roman" w:cs="Times New Roman"/>
                <w:color w:val="222222"/>
                <w:sz w:val="24"/>
                <w:szCs w:val="24"/>
                <w:lang w:eastAsia="hu-HU"/>
              </w:rPr>
            </w:pPr>
            <w:ins w:id="539" w:author="Varga Fanni Erzsébet" w:date="2016-03-29T15:31:00Z">
              <w:r w:rsidRPr="00A14011">
                <w:rPr>
                  <w:rFonts w:ascii="Times New Roman" w:eastAsia="Times New Roman" w:hAnsi="Times New Roman" w:cs="Times New Roman"/>
                  <w:color w:val="222222"/>
                  <w:sz w:val="24"/>
                  <w:szCs w:val="24"/>
                  <w:lang w:eastAsia="hu-HU"/>
                </w:rPr>
                <w:t xml:space="preserve">- Ítélet esetén, </w:t>
              </w:r>
              <w:r w:rsidRPr="00A14011">
                <w:rPr>
                  <w:rFonts w:ascii="Times New Roman" w:eastAsia="Times New Roman" w:hAnsi="Times New Roman" w:cs="Times New Roman"/>
                  <w:b/>
                  <w:bCs/>
                  <w:color w:val="222222"/>
                  <w:sz w:val="24"/>
                  <w:szCs w:val="24"/>
                  <w:lang w:eastAsia="hu-HU"/>
                </w:rPr>
                <w:t xml:space="preserve">amennyiben erről </w:t>
              </w:r>
              <w:r w:rsidRPr="00A14011">
                <w:rPr>
                  <w:rFonts w:ascii="Times New Roman" w:eastAsia="Times New Roman" w:hAnsi="Times New Roman" w:cs="Times New Roman"/>
                  <w:b/>
                  <w:bCs/>
                  <w:color w:val="222222"/>
                  <w:sz w:val="24"/>
                  <w:szCs w:val="24"/>
                  <w:lang w:eastAsia="hu-HU"/>
                </w:rPr>
                <w:br/>
                <w:t xml:space="preserve">közvetlenül </w:t>
              </w:r>
              <w:r w:rsidRPr="00A14011">
                <w:rPr>
                  <w:rFonts w:ascii="Times New Roman" w:eastAsia="Times New Roman" w:hAnsi="Times New Roman" w:cs="Times New Roman"/>
                  <w:b/>
                  <w:bCs/>
                  <w:color w:val="222222"/>
                  <w:sz w:val="24"/>
                  <w:szCs w:val="24"/>
                  <w:u w:val="single"/>
                  <w:lang w:eastAsia="hu-HU"/>
                </w:rPr>
                <w:t>rendelkezik</w:t>
              </w:r>
              <w:r w:rsidRPr="00A14011">
                <w:rPr>
                  <w:rFonts w:ascii="Times New Roman" w:eastAsia="Times New Roman" w:hAnsi="Times New Roman" w:cs="Times New Roman"/>
                  <w:color w:val="222222"/>
                  <w:sz w:val="24"/>
                  <w:szCs w:val="24"/>
                  <w:lang w:eastAsia="hu-HU"/>
                </w:rPr>
                <w:t>, a kizárási időtartam hossza:</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40" w:author="Varga Fanni Erzsébet" w:date="2016-03-29T15:31:00Z"/>
                <w:rFonts w:ascii="Times New Roman" w:eastAsia="Times New Roman" w:hAnsi="Times New Roman" w:cs="Times New Roman"/>
                <w:color w:val="222222"/>
                <w:sz w:val="24"/>
                <w:szCs w:val="24"/>
                <w:lang w:eastAsia="hu-HU"/>
              </w:rPr>
            </w:pPr>
            <w:ins w:id="541" w:author="Varga Fanni Erzsébet" w:date="2016-03-29T15:31:00Z">
              <w:r w:rsidRPr="00A14011">
                <w:rPr>
                  <w:rFonts w:ascii="Times New Roman" w:eastAsia="Times New Roman" w:hAnsi="Times New Roman" w:cs="Times New Roman"/>
                  <w:color w:val="222222"/>
                  <w:sz w:val="24"/>
                  <w:szCs w:val="24"/>
                  <w:lang w:eastAsia="hu-HU"/>
                </w:rPr>
                <w:t>[......]</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42" w:author="Varga Fanni Erzsébet" w:date="2016-03-29T15:31:00Z"/>
                <w:rFonts w:ascii="Times New Roman" w:eastAsia="Times New Roman" w:hAnsi="Times New Roman" w:cs="Times New Roman"/>
                <w:color w:val="222222"/>
                <w:sz w:val="24"/>
                <w:szCs w:val="24"/>
                <w:lang w:eastAsia="hu-HU"/>
              </w:rPr>
            </w:pPr>
            <w:ins w:id="543"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544"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45" w:author="Varga Fanni Erzsébet" w:date="2016-03-29T15:31:00Z"/>
                <w:rFonts w:ascii="Times New Roman" w:eastAsia="Times New Roman" w:hAnsi="Times New Roman" w:cs="Times New Roman"/>
                <w:color w:val="222222"/>
                <w:sz w:val="24"/>
                <w:szCs w:val="24"/>
                <w:lang w:eastAsia="hu-HU"/>
              </w:rPr>
            </w:pPr>
            <w:ins w:id="546" w:author="Varga Fanni Erzsébet" w:date="2016-03-29T15:31:00Z">
              <w:r w:rsidRPr="00A14011">
                <w:rPr>
                  <w:rFonts w:ascii="Times New Roman" w:eastAsia="Times New Roman" w:hAnsi="Times New Roman" w:cs="Times New Roman"/>
                  <w:color w:val="222222"/>
                  <w:sz w:val="24"/>
                  <w:szCs w:val="24"/>
                  <w:lang w:eastAsia="hu-HU"/>
                </w:rPr>
                <w:t xml:space="preserve">2) </w:t>
              </w:r>
              <w:r w:rsidRPr="00A14011">
                <w:rPr>
                  <w:rFonts w:ascii="Times New Roman" w:eastAsia="Times New Roman" w:hAnsi="Times New Roman" w:cs="Times New Roman"/>
                  <w:b/>
                  <w:bCs/>
                  <w:color w:val="222222"/>
                  <w:sz w:val="24"/>
                  <w:szCs w:val="24"/>
                  <w:lang w:eastAsia="hu-HU"/>
                </w:rPr>
                <w:t>Egyéb mód</w:t>
              </w:r>
              <w:r w:rsidRPr="00A14011">
                <w:rPr>
                  <w:rFonts w:ascii="Times New Roman" w:eastAsia="Times New Roman" w:hAnsi="Times New Roman" w:cs="Times New Roman"/>
                  <w:color w:val="222222"/>
                  <w:sz w:val="24"/>
                  <w:szCs w:val="24"/>
                  <w:lang w:eastAsia="hu-HU"/>
                </w:rPr>
                <w:t>? Kérjük, részletezze:</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47" w:author="Varga Fanni Erzsébet" w:date="2016-03-29T15:31:00Z"/>
                <w:rFonts w:ascii="Times New Roman" w:eastAsia="Times New Roman" w:hAnsi="Times New Roman" w:cs="Times New Roman"/>
                <w:color w:val="222222"/>
                <w:sz w:val="24"/>
                <w:szCs w:val="24"/>
                <w:lang w:eastAsia="hu-HU"/>
              </w:rPr>
            </w:pPr>
            <w:ins w:id="548" w:author="Varga Fanni Erzsébet" w:date="2016-03-29T15:31:00Z">
              <w:r w:rsidRPr="00A14011">
                <w:rPr>
                  <w:rFonts w:ascii="Times New Roman" w:eastAsia="Times New Roman" w:hAnsi="Times New Roman" w:cs="Times New Roman"/>
                  <w:i/>
                  <w:iCs/>
                  <w:color w:val="222222"/>
                  <w:sz w:val="24"/>
                  <w:szCs w:val="24"/>
                  <w:lang w:eastAsia="hu-HU"/>
                </w:rPr>
                <w:t xml:space="preserve">c2)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49" w:author="Varga Fanni Erzsébet" w:date="2016-03-29T15:31:00Z"/>
                <w:rFonts w:ascii="Times New Roman" w:eastAsia="Times New Roman" w:hAnsi="Times New Roman" w:cs="Times New Roman"/>
                <w:color w:val="222222"/>
                <w:sz w:val="24"/>
                <w:szCs w:val="24"/>
                <w:lang w:eastAsia="hu-HU"/>
              </w:rPr>
            </w:pPr>
            <w:ins w:id="550" w:author="Varga Fanni Erzsébet" w:date="2016-03-29T15:31:00Z">
              <w:r w:rsidRPr="00A14011">
                <w:rPr>
                  <w:rFonts w:ascii="Times New Roman" w:eastAsia="Times New Roman" w:hAnsi="Times New Roman" w:cs="Times New Roman"/>
                  <w:i/>
                  <w:iCs/>
                  <w:color w:val="222222"/>
                  <w:sz w:val="24"/>
                  <w:szCs w:val="24"/>
                  <w:lang w:eastAsia="hu-HU"/>
                </w:rPr>
                <w:t xml:space="preserve">c2)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ins>
          </w:p>
        </w:tc>
      </w:tr>
      <w:tr w:rsidR="00A14011" w:rsidRPr="00A14011" w:rsidTr="00EE4901">
        <w:trPr>
          <w:tblCellSpacing w:w="0" w:type="dxa"/>
          <w:ins w:id="551"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52" w:author="Varga Fanni Erzsébet" w:date="2016-03-29T15:31:00Z"/>
                <w:rFonts w:ascii="Times New Roman" w:eastAsia="Times New Roman" w:hAnsi="Times New Roman" w:cs="Times New Roman"/>
                <w:color w:val="222222"/>
                <w:sz w:val="24"/>
                <w:szCs w:val="24"/>
                <w:lang w:eastAsia="hu-HU"/>
              </w:rPr>
            </w:pPr>
            <w:ins w:id="553" w:author="Varga Fanni Erzsébet" w:date="2016-03-29T15:31:00Z">
              <w:r w:rsidRPr="00A14011">
                <w:rPr>
                  <w:rFonts w:ascii="Times New Roman" w:eastAsia="Times New Roman" w:hAnsi="Times New Roman" w:cs="Times New Roman"/>
                  <w:i/>
                  <w:iCs/>
                  <w:color w:val="222222"/>
                  <w:sz w:val="24"/>
                  <w:szCs w:val="24"/>
                  <w:lang w:eastAsia="hu-HU"/>
                </w:rPr>
                <w:t xml:space="preserve">d) </w:t>
              </w:r>
              <w:r w:rsidRPr="00A14011">
                <w:rPr>
                  <w:rFonts w:ascii="Times New Roman" w:eastAsia="Times New Roman" w:hAnsi="Times New Roman" w:cs="Times New Roman"/>
                  <w:color w:val="222222"/>
                  <w:sz w:val="24"/>
                  <w:szCs w:val="24"/>
                  <w:lang w:eastAsia="hu-HU"/>
                </w:rPr>
                <w:t>Teljesítette-e a gazdasági szereplő kötelezettségeit oly módon, hogy az esedékes adókat, társadalombiztosítási járulékokat és az esetleges kamatokat és bírságokat megfizette, vagy ezek megfizetésére kötelezettséget vállalt?</w:t>
              </w:r>
            </w:ins>
          </w:p>
        </w:tc>
        <w:tc>
          <w:tcPr>
            <w:tcW w:w="23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54" w:author="Varga Fanni Erzsébet" w:date="2016-03-29T15:31:00Z"/>
                <w:rFonts w:ascii="Times New Roman" w:eastAsia="Times New Roman" w:hAnsi="Times New Roman" w:cs="Times New Roman"/>
                <w:color w:val="222222"/>
                <w:sz w:val="24"/>
                <w:szCs w:val="24"/>
                <w:lang w:eastAsia="hu-HU"/>
              </w:rPr>
            </w:pPr>
            <w:ins w:id="555" w:author="Varga Fanni Erzsébet" w:date="2016-03-29T15:31:00Z">
              <w:r w:rsidRPr="00A14011">
                <w:rPr>
                  <w:rFonts w:ascii="Times New Roman" w:eastAsia="Times New Roman" w:hAnsi="Times New Roman" w:cs="Times New Roman"/>
                  <w:i/>
                  <w:iCs/>
                  <w:color w:val="222222"/>
                  <w:sz w:val="24"/>
                  <w:szCs w:val="24"/>
                  <w:lang w:eastAsia="hu-HU"/>
                </w:rPr>
                <w:t xml:space="preserve">d)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xml:space="preserve">, kérjük, részletezze: </w:t>
              </w:r>
            </w:ins>
          </w:p>
          <w:p w:rsidR="00A14011" w:rsidRPr="00A14011" w:rsidRDefault="00A14011" w:rsidP="00A14011">
            <w:pPr>
              <w:spacing w:after="0" w:line="240" w:lineRule="auto"/>
              <w:rPr>
                <w:ins w:id="556" w:author="Varga Fanni Erzsébet" w:date="2016-03-29T15:31:00Z"/>
                <w:rFonts w:ascii="Times New Roman" w:eastAsia="Times New Roman" w:hAnsi="Times New Roman" w:cs="Times New Roman"/>
                <w:color w:val="222222"/>
                <w:sz w:val="24"/>
                <w:szCs w:val="24"/>
                <w:lang w:eastAsia="hu-HU"/>
              </w:rPr>
            </w:pPr>
            <w:ins w:id="557" w:author="Varga Fanni Erzsébet" w:date="2016-03-29T15:31:00Z">
              <w:r w:rsidRPr="00A14011">
                <w:rPr>
                  <w:rFonts w:ascii="Times New Roman" w:eastAsia="Times New Roman" w:hAnsi="Times New Roman" w:cs="Times New Roman"/>
                  <w:color w:val="222222"/>
                  <w:sz w:val="24"/>
                  <w:szCs w:val="24"/>
                  <w:lang w:eastAsia="hu-HU"/>
                </w:rPr>
                <w:t>[......]</w:t>
              </w:r>
            </w:ins>
          </w:p>
        </w:tc>
        <w:tc>
          <w:tcPr>
            <w:tcW w:w="2458"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58" w:author="Varga Fanni Erzsébet" w:date="2016-03-29T15:31:00Z"/>
                <w:rFonts w:ascii="Times New Roman" w:eastAsia="Times New Roman" w:hAnsi="Times New Roman" w:cs="Times New Roman"/>
                <w:color w:val="222222"/>
                <w:sz w:val="24"/>
                <w:szCs w:val="24"/>
                <w:lang w:eastAsia="hu-HU"/>
              </w:rPr>
            </w:pPr>
            <w:ins w:id="559" w:author="Varga Fanni Erzsébet" w:date="2016-03-29T15:31:00Z">
              <w:r w:rsidRPr="00A14011">
                <w:rPr>
                  <w:rFonts w:ascii="Times New Roman" w:eastAsia="Times New Roman" w:hAnsi="Times New Roman" w:cs="Times New Roman"/>
                  <w:i/>
                  <w:iCs/>
                  <w:color w:val="222222"/>
                  <w:sz w:val="24"/>
                  <w:szCs w:val="24"/>
                  <w:lang w:eastAsia="hu-HU"/>
                </w:rPr>
                <w:t xml:space="preserve">d)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Igen        [ ]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xml:space="preserve">, kérjük, részletezze: </w:t>
              </w:r>
            </w:ins>
          </w:p>
          <w:p w:rsidR="00A14011" w:rsidRPr="00A14011" w:rsidRDefault="00A14011" w:rsidP="00A14011">
            <w:pPr>
              <w:spacing w:after="0" w:line="240" w:lineRule="auto"/>
              <w:rPr>
                <w:ins w:id="560" w:author="Varga Fanni Erzsébet" w:date="2016-03-29T15:31:00Z"/>
                <w:rFonts w:ascii="Times New Roman" w:eastAsia="Times New Roman" w:hAnsi="Times New Roman" w:cs="Times New Roman"/>
                <w:color w:val="222222"/>
                <w:sz w:val="24"/>
                <w:szCs w:val="24"/>
                <w:lang w:eastAsia="hu-HU"/>
              </w:rPr>
            </w:pPr>
            <w:ins w:id="561"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562" w:author="Varga Fanni Erzsébet" w:date="2016-03-29T15:31:00Z"/>
        </w:trPr>
        <w:tc>
          <w:tcPr>
            <w:tcW w:w="4494"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63" w:author="Varga Fanni Erzsébet" w:date="2016-03-29T15:31:00Z"/>
                <w:rFonts w:ascii="Times New Roman" w:eastAsia="Times New Roman" w:hAnsi="Times New Roman" w:cs="Times New Roman"/>
                <w:color w:val="222222"/>
                <w:sz w:val="24"/>
                <w:szCs w:val="24"/>
                <w:lang w:eastAsia="hu-HU"/>
              </w:rPr>
            </w:pPr>
            <w:ins w:id="564" w:author="Varga Fanni Erzsébet" w:date="2016-03-29T15:31:00Z">
              <w:r w:rsidRPr="00A14011">
                <w:rPr>
                  <w:rFonts w:ascii="Times New Roman" w:eastAsia="Times New Roman" w:hAnsi="Times New Roman" w:cs="Times New Roman"/>
                  <w:iCs/>
                  <w:color w:val="222222"/>
                  <w:sz w:val="24"/>
                  <w:szCs w:val="24"/>
                  <w:lang w:eastAsia="hu-HU"/>
                </w:rPr>
                <w:t>Ha az adók vagy társadalombiztosítási járulékok befizetésére vonatkozó dokumentáció elektronikusan elérhető, kérjük, adja meg a következő információkat:</w:t>
              </w:r>
            </w:ins>
          </w:p>
        </w:tc>
        <w:tc>
          <w:tcPr>
            <w:tcW w:w="4838" w:type="dxa"/>
            <w:gridSpan w:val="2"/>
            <w:shd w:val="clear" w:color="auto" w:fill="D9D9D9"/>
            <w:tcMar>
              <w:top w:w="30" w:type="dxa"/>
              <w:left w:w="60" w:type="dxa"/>
              <w:bottom w:w="30" w:type="dxa"/>
              <w:right w:w="60" w:type="dxa"/>
            </w:tcMar>
          </w:tcPr>
          <w:p w:rsidR="00A14011" w:rsidRPr="00A14011" w:rsidRDefault="00A14011" w:rsidP="00A14011">
            <w:pPr>
              <w:spacing w:after="0" w:line="240" w:lineRule="auto"/>
              <w:rPr>
                <w:ins w:id="565" w:author="Varga Fanni Erzsébet" w:date="2016-03-29T15:31:00Z"/>
                <w:rFonts w:ascii="Times New Roman" w:eastAsia="Times New Roman" w:hAnsi="Times New Roman" w:cs="Times New Roman"/>
                <w:iCs/>
                <w:color w:val="222222"/>
                <w:sz w:val="24"/>
                <w:szCs w:val="24"/>
                <w:lang w:eastAsia="hu-HU"/>
              </w:rPr>
            </w:pPr>
            <w:ins w:id="566" w:author="Varga Fanni Erzsébet" w:date="2016-03-29T15:31:00Z">
              <w:r w:rsidRPr="00A14011">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14011">
                <w:rPr>
                  <w:rFonts w:ascii="Times New Roman" w:eastAsia="Times New Roman" w:hAnsi="Times New Roman" w:cs="Times New Roman"/>
                  <w:iCs/>
                  <w:color w:val="222222"/>
                  <w:sz w:val="24"/>
                  <w:szCs w:val="24"/>
                  <w:vertAlign w:val="superscript"/>
                  <w:lang w:eastAsia="hu-HU"/>
                </w:rPr>
                <w:footnoteReference w:id="24"/>
              </w:r>
              <w:r w:rsidRPr="00A14011">
                <w:rPr>
                  <w:rFonts w:ascii="Times New Roman" w:eastAsia="Times New Roman" w:hAnsi="Times New Roman" w:cs="Times New Roman"/>
                  <w:iCs/>
                  <w:color w:val="222222"/>
                  <w:position w:val="10"/>
                  <w:sz w:val="24"/>
                  <w:szCs w:val="24"/>
                  <w:lang w:eastAsia="hu-HU"/>
                </w:rPr>
                <w:br/>
              </w:r>
            </w:ins>
          </w:p>
          <w:p w:rsidR="00A14011" w:rsidRPr="00A14011" w:rsidRDefault="00A14011" w:rsidP="00A14011">
            <w:pPr>
              <w:spacing w:after="0" w:line="240" w:lineRule="auto"/>
              <w:rPr>
                <w:ins w:id="568" w:author="Varga Fanni Erzsébet" w:date="2016-03-29T15:31:00Z"/>
                <w:rFonts w:ascii="Times New Roman" w:eastAsia="Times New Roman" w:hAnsi="Times New Roman" w:cs="Times New Roman"/>
                <w:color w:val="222222"/>
                <w:sz w:val="24"/>
                <w:szCs w:val="24"/>
                <w:lang w:eastAsia="hu-HU"/>
              </w:rPr>
            </w:pPr>
            <w:ins w:id="569" w:author="Varga Fanni Erzsébet" w:date="2016-03-29T15:31:00Z">
              <w:r w:rsidRPr="00A14011">
                <w:rPr>
                  <w:rFonts w:ascii="Times New Roman" w:eastAsia="Times New Roman" w:hAnsi="Times New Roman" w:cs="Times New Roman"/>
                  <w:iCs/>
                  <w:color w:val="222222"/>
                  <w:sz w:val="24"/>
                  <w:szCs w:val="24"/>
                  <w:lang w:eastAsia="hu-HU"/>
                </w:rPr>
                <w:br/>
              </w:r>
              <w:r w:rsidRPr="00A14011">
                <w:rPr>
                  <w:rFonts w:ascii="Times New Roman" w:eastAsia="Times New Roman" w:hAnsi="Times New Roman" w:cs="Times New Roman"/>
                  <w:i/>
                  <w:iCs/>
                  <w:color w:val="222222"/>
                  <w:sz w:val="24"/>
                  <w:szCs w:val="24"/>
                  <w:lang w:eastAsia="hu-HU"/>
                </w:rPr>
                <w:t>[......][......][......]</w:t>
              </w:r>
            </w:ins>
          </w:p>
        </w:tc>
      </w:tr>
    </w:tbl>
    <w:p w:rsidR="00A14011" w:rsidRPr="00A14011" w:rsidRDefault="00A14011" w:rsidP="00A14011">
      <w:pPr>
        <w:spacing w:after="0" w:line="240" w:lineRule="auto"/>
        <w:outlineLvl w:val="4"/>
        <w:rPr>
          <w:ins w:id="570"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571"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572" w:author="Varga Fanni Erzsébet" w:date="2016-03-29T15:31:00Z"/>
          <w:rFonts w:ascii="Times New Roman" w:eastAsia="Times New Roman" w:hAnsi="Times New Roman" w:cs="Times New Roman"/>
          <w:bCs/>
          <w:iCs/>
          <w:color w:val="222222"/>
          <w:position w:val="10"/>
          <w:sz w:val="24"/>
          <w:szCs w:val="24"/>
          <w:lang w:eastAsia="hu-HU"/>
        </w:rPr>
      </w:pPr>
      <w:ins w:id="573" w:author="Varga Fanni Erzsébet" w:date="2016-03-29T15:31:00Z">
        <w:r w:rsidRPr="00A14011">
          <w:rPr>
            <w:rFonts w:ascii="Times New Roman" w:eastAsia="Times New Roman" w:hAnsi="Times New Roman" w:cs="Times New Roman"/>
            <w:bCs/>
            <w:iCs/>
            <w:color w:val="222222"/>
            <w:sz w:val="24"/>
            <w:szCs w:val="24"/>
            <w:lang w:eastAsia="hu-HU"/>
          </w:rPr>
          <w:t>C: FIZETÉSKÉPTELENSÉGGEL, ÖSSZEFÉRHETETLENSÉGGEL VAGY SZAKMAI KÖTELESSÉGSZEGÉSSEL KAPCSOLATOS OKOK</w:t>
        </w:r>
        <w:r w:rsidRPr="00A14011">
          <w:rPr>
            <w:rFonts w:ascii="Times New Roman" w:eastAsia="Times New Roman" w:hAnsi="Times New Roman" w:cs="Times New Roman"/>
            <w:bCs/>
            <w:iCs/>
            <w:color w:val="222222"/>
            <w:sz w:val="24"/>
            <w:szCs w:val="24"/>
            <w:vertAlign w:val="superscript"/>
            <w:lang w:eastAsia="hu-HU"/>
          </w:rPr>
          <w:footnoteReference w:id="25"/>
        </w:r>
      </w:ins>
    </w:p>
    <w:p w:rsidR="00A14011" w:rsidRPr="00A14011" w:rsidRDefault="00A14011" w:rsidP="00A14011">
      <w:pPr>
        <w:spacing w:after="0" w:line="240" w:lineRule="auto"/>
        <w:rPr>
          <w:ins w:id="575" w:author="Varga Fanni Erzsébet" w:date="2016-03-29T15:31:00Z"/>
          <w:rFonts w:ascii="Times New Roman" w:eastAsia="Times New Roman" w:hAnsi="Times New Roman" w:cs="Times New Roman"/>
          <w:sz w:val="24"/>
          <w:szCs w:val="24"/>
          <w:lang w:eastAsia="hu-HU"/>
        </w:rPr>
      </w:pPr>
    </w:p>
    <w:tbl>
      <w:tblPr>
        <w:tblW w:w="5119" w:type="pct"/>
        <w:tblCellSpacing w:w="0" w:type="dxa"/>
        <w:tblCellMar>
          <w:left w:w="0" w:type="dxa"/>
          <w:right w:w="0" w:type="dxa"/>
        </w:tblCellMar>
        <w:tblLook w:val="00A0" w:firstRow="1" w:lastRow="0" w:firstColumn="1" w:lastColumn="0" w:noHBand="0" w:noVBand="0"/>
      </w:tblPr>
      <w:tblGrid>
        <w:gridCol w:w="9421"/>
      </w:tblGrid>
      <w:tr w:rsidR="00A14011" w:rsidRPr="00A14011" w:rsidTr="00EE4901">
        <w:trPr>
          <w:tblCellSpacing w:w="0" w:type="dxa"/>
          <w:ins w:id="576" w:author="Varga Fanni Erzsébet" w:date="2016-03-29T15:31:00Z"/>
        </w:trPr>
        <w:tc>
          <w:tcPr>
            <w:tcW w:w="9421"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577" w:author="Varga Fanni Erzsébet" w:date="2016-03-29T15:31:00Z"/>
                <w:rFonts w:ascii="Times New Roman" w:eastAsia="Times New Roman" w:hAnsi="Times New Roman" w:cs="Times New Roman"/>
                <w:color w:val="222222"/>
                <w:sz w:val="24"/>
                <w:szCs w:val="24"/>
                <w:lang w:eastAsia="hu-HU"/>
              </w:rPr>
            </w:pPr>
            <w:ins w:id="578" w:author="Varga Fanni Erzsébet" w:date="2016-03-29T15:31:00Z">
              <w:r w:rsidRPr="00A14011">
                <w:rPr>
                  <w:rFonts w:ascii="Times New Roman" w:eastAsia="Times New Roman" w:hAnsi="Times New Roman" w:cs="Times New Roman"/>
                  <w:b/>
                  <w:bCs/>
                  <w:iCs/>
                  <w:color w:val="222222"/>
                  <w:sz w:val="24"/>
                  <w:szCs w:val="24"/>
                  <w:lang w:eastAsia="hu-HU"/>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ins>
          </w:p>
        </w:tc>
      </w:tr>
    </w:tbl>
    <w:p w:rsidR="00A14011" w:rsidRPr="00A14011" w:rsidRDefault="00A14011" w:rsidP="00A14011">
      <w:pPr>
        <w:spacing w:after="0" w:line="240" w:lineRule="auto"/>
        <w:outlineLvl w:val="4"/>
        <w:rPr>
          <w:ins w:id="579" w:author="Varga Fanni Erzsébet" w:date="2016-03-29T15:31:00Z"/>
          <w:rFonts w:ascii="Times New Roman" w:eastAsia="Times New Roman" w:hAnsi="Times New Roman" w:cs="Times New Roman"/>
          <w:b/>
          <w:bCs/>
          <w:i/>
          <w:iCs/>
          <w:color w:val="222222"/>
          <w:sz w:val="24"/>
          <w:szCs w:val="24"/>
          <w:lang w:eastAsia="hu-HU"/>
        </w:rPr>
      </w:pPr>
    </w:p>
    <w:tbl>
      <w:tblPr>
        <w:tblW w:w="5119"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40"/>
        <w:gridCol w:w="4981"/>
      </w:tblGrid>
      <w:tr w:rsidR="00A14011" w:rsidRPr="00A14011" w:rsidTr="00EE4901">
        <w:trPr>
          <w:tblCellSpacing w:w="0" w:type="dxa"/>
          <w:ins w:id="580"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81" w:author="Varga Fanni Erzsébet" w:date="2016-03-29T15:31:00Z"/>
                <w:rFonts w:ascii="Times New Roman" w:eastAsia="Times New Roman" w:hAnsi="Times New Roman" w:cs="Times New Roman"/>
                <w:color w:val="222222"/>
                <w:sz w:val="24"/>
                <w:szCs w:val="24"/>
                <w:lang w:eastAsia="hu-HU"/>
              </w:rPr>
            </w:pPr>
            <w:ins w:id="582" w:author="Varga Fanni Erzsébet" w:date="2016-03-29T15:31:00Z">
              <w:r w:rsidRPr="00A14011">
                <w:rPr>
                  <w:rFonts w:ascii="Times New Roman" w:eastAsia="Times New Roman" w:hAnsi="Times New Roman" w:cs="Times New Roman"/>
                  <w:b/>
                  <w:bCs/>
                  <w:iCs/>
                  <w:color w:val="222222"/>
                  <w:sz w:val="24"/>
                  <w:szCs w:val="24"/>
                  <w:lang w:eastAsia="hu-HU"/>
                </w:rPr>
                <w:t>Esetleges fizetésképtelenség, összeférhetetlenség vagy szakmai kötelességszegés</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83" w:author="Varga Fanni Erzsébet" w:date="2016-03-29T15:31:00Z"/>
                <w:rFonts w:ascii="Times New Roman" w:eastAsia="Times New Roman" w:hAnsi="Times New Roman" w:cs="Times New Roman"/>
                <w:color w:val="222222"/>
                <w:sz w:val="24"/>
                <w:szCs w:val="24"/>
                <w:lang w:eastAsia="hu-HU"/>
              </w:rPr>
            </w:pPr>
            <w:ins w:id="584"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585"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86" w:author="Varga Fanni Erzsébet" w:date="2016-03-29T15:31:00Z"/>
                <w:rFonts w:ascii="Times New Roman" w:eastAsia="Times New Roman" w:hAnsi="Times New Roman" w:cs="Times New Roman"/>
                <w:color w:val="222222"/>
                <w:sz w:val="24"/>
                <w:szCs w:val="24"/>
                <w:lang w:eastAsia="hu-HU"/>
              </w:rPr>
            </w:pPr>
            <w:ins w:id="587"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 </w:t>
              </w:r>
              <w:r w:rsidRPr="00A14011">
                <w:rPr>
                  <w:rFonts w:ascii="Times New Roman" w:eastAsia="Times New Roman" w:hAnsi="Times New Roman" w:cs="Times New Roman"/>
                  <w:b/>
                  <w:bCs/>
                  <w:color w:val="222222"/>
                  <w:sz w:val="24"/>
                  <w:szCs w:val="24"/>
                  <w:lang w:eastAsia="hu-HU"/>
                </w:rPr>
                <w:t xml:space="preserve">tudomása szerint </w:t>
              </w:r>
              <w:r w:rsidRPr="00A14011">
                <w:rPr>
                  <w:rFonts w:ascii="Times New Roman" w:eastAsia="Times New Roman" w:hAnsi="Times New Roman" w:cs="Times New Roman"/>
                  <w:color w:val="222222"/>
                  <w:sz w:val="24"/>
                  <w:szCs w:val="24"/>
                  <w:lang w:eastAsia="hu-HU"/>
                </w:rPr>
                <w:t xml:space="preserve">megszegte-e </w:t>
              </w:r>
              <w:r w:rsidRPr="00A14011">
                <w:rPr>
                  <w:rFonts w:ascii="Times New Roman" w:eastAsia="Times New Roman" w:hAnsi="Times New Roman" w:cs="Times New Roman"/>
                  <w:b/>
                  <w:bCs/>
                  <w:color w:val="222222"/>
                  <w:sz w:val="24"/>
                  <w:szCs w:val="24"/>
                  <w:lang w:eastAsia="hu-HU"/>
                </w:rPr>
                <w:t xml:space="preserve">kötelezettségeit </w:t>
              </w:r>
              <w:r w:rsidRPr="00A14011">
                <w:rPr>
                  <w:rFonts w:ascii="Times New Roman" w:eastAsia="Times New Roman" w:hAnsi="Times New Roman" w:cs="Times New Roman"/>
                  <w:color w:val="222222"/>
                  <w:sz w:val="24"/>
                  <w:szCs w:val="24"/>
                  <w:lang w:eastAsia="hu-HU"/>
                </w:rPr>
                <w:t xml:space="preserve">a </w:t>
              </w:r>
              <w:r w:rsidRPr="00A14011">
                <w:rPr>
                  <w:rFonts w:ascii="Times New Roman" w:eastAsia="Times New Roman" w:hAnsi="Times New Roman" w:cs="Times New Roman"/>
                  <w:b/>
                  <w:bCs/>
                  <w:color w:val="222222"/>
                  <w:sz w:val="24"/>
                  <w:szCs w:val="24"/>
                  <w:lang w:eastAsia="hu-HU"/>
                </w:rPr>
                <w:t xml:space="preserve">környezetvédelmi, a szociális és a munkajog </w:t>
              </w:r>
              <w:proofErr w:type="gramStart"/>
              <w:r w:rsidRPr="00A14011">
                <w:rPr>
                  <w:rFonts w:ascii="Times New Roman" w:eastAsia="Times New Roman" w:hAnsi="Times New Roman" w:cs="Times New Roman"/>
                  <w:b/>
                  <w:bCs/>
                  <w:color w:val="222222"/>
                  <w:sz w:val="24"/>
                  <w:szCs w:val="24"/>
                  <w:lang w:eastAsia="hu-HU"/>
                </w:rPr>
                <w:t>terén</w:t>
              </w:r>
              <w:r w:rsidRPr="00A14011">
                <w:rPr>
                  <w:rFonts w:ascii="Times New Roman" w:eastAsia="Times New Roman" w:hAnsi="Times New Roman" w:cs="Times New Roman"/>
                  <w:b/>
                  <w:bCs/>
                  <w:color w:val="222222"/>
                  <w:sz w:val="24"/>
                  <w:szCs w:val="24"/>
                  <w:vertAlign w:val="superscript"/>
                  <w:lang w:eastAsia="hu-HU"/>
                </w:rPr>
                <w:footnoteReference w:id="26"/>
              </w:r>
              <w:r w:rsidRPr="00A14011">
                <w:rPr>
                  <w:rFonts w:ascii="Times New Roman" w:eastAsia="Times New Roman" w:hAnsi="Times New Roman" w:cs="Times New Roman"/>
                  <w:b/>
                  <w:bCs/>
                  <w:color w:val="222222"/>
                  <w:sz w:val="24"/>
                  <w:szCs w:val="24"/>
                  <w:lang w:eastAsia="hu-HU"/>
                </w:rPr>
                <w:t>?</w:t>
              </w:r>
              <w:proofErr w:type="gramEnd"/>
            </w:ins>
          </w:p>
        </w:tc>
        <w:tc>
          <w:tcPr>
            <w:tcW w:w="4981" w:type="dxa"/>
            <w:shd w:val="clear" w:color="auto" w:fill="D9D9D9"/>
            <w:tcMar>
              <w:top w:w="30" w:type="dxa"/>
              <w:left w:w="60" w:type="dxa"/>
              <w:bottom w:w="30" w:type="dxa"/>
              <w:right w:w="60" w:type="dxa"/>
            </w:tcMar>
          </w:tcPr>
          <w:p w:rsidR="00A14011" w:rsidRPr="00A14011" w:rsidRDefault="00A14011" w:rsidP="00A14011">
            <w:pPr>
              <w:tabs>
                <w:tab w:val="left" w:pos="2475"/>
              </w:tabs>
              <w:spacing w:after="0" w:line="240" w:lineRule="auto"/>
              <w:rPr>
                <w:ins w:id="589" w:author="Varga Fanni Erzsébet" w:date="2016-03-29T15:31:00Z"/>
                <w:rFonts w:ascii="Times New Roman" w:eastAsia="Times New Roman" w:hAnsi="Times New Roman" w:cs="Times New Roman"/>
                <w:b/>
                <w:bCs/>
                <w:color w:val="222222"/>
                <w:sz w:val="24"/>
                <w:szCs w:val="24"/>
                <w:lang w:eastAsia="hu-HU"/>
              </w:rPr>
            </w:pPr>
            <w:ins w:id="590"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p w:rsidR="00A14011" w:rsidRPr="00A14011" w:rsidRDefault="00A14011" w:rsidP="00A14011">
            <w:pPr>
              <w:tabs>
                <w:tab w:val="left" w:pos="2475"/>
              </w:tabs>
              <w:spacing w:after="0" w:line="240" w:lineRule="auto"/>
              <w:rPr>
                <w:ins w:id="591"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tabs>
                <w:tab w:val="left" w:pos="2475"/>
              </w:tabs>
              <w:spacing w:after="0" w:line="240" w:lineRule="auto"/>
              <w:rPr>
                <w:ins w:id="592" w:author="Varga Fanni Erzsébet" w:date="2016-03-29T15:31:00Z"/>
                <w:rFonts w:ascii="Times New Roman" w:eastAsia="Times New Roman" w:hAnsi="Times New Roman" w:cs="Times New Roman"/>
                <w:color w:val="222222"/>
                <w:sz w:val="24"/>
                <w:szCs w:val="24"/>
                <w:lang w:eastAsia="hu-HU"/>
              </w:rPr>
            </w:pPr>
            <w:ins w:id="593"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hozott-e a gazdasági szereplő olyan intézkedéseket, amelyek e kizárási okok ellenére igazolják megbízhatóságát (Öntisztázás)?</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xml:space="preserve">, kérjük, ismertesse ezeket az intézkedéseket: </w:t>
              </w:r>
            </w:ins>
          </w:p>
          <w:p w:rsidR="00A14011" w:rsidRPr="00A14011" w:rsidRDefault="00A14011" w:rsidP="00A14011">
            <w:pPr>
              <w:spacing w:after="0" w:line="240" w:lineRule="auto"/>
              <w:rPr>
                <w:ins w:id="594" w:author="Varga Fanni Erzsébet" w:date="2016-03-29T15:31:00Z"/>
                <w:rFonts w:ascii="Times New Roman" w:eastAsia="Times New Roman" w:hAnsi="Times New Roman" w:cs="Times New Roman"/>
                <w:color w:val="222222"/>
                <w:sz w:val="24"/>
                <w:szCs w:val="24"/>
                <w:lang w:eastAsia="hu-HU"/>
              </w:rPr>
            </w:pPr>
            <w:ins w:id="595"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596"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97" w:author="Varga Fanni Erzsébet" w:date="2016-03-29T15:31:00Z"/>
                <w:rFonts w:ascii="Times New Roman" w:eastAsia="Times New Roman" w:hAnsi="Times New Roman" w:cs="Times New Roman"/>
                <w:color w:val="222222"/>
                <w:sz w:val="24"/>
                <w:szCs w:val="24"/>
                <w:lang w:eastAsia="hu-HU"/>
              </w:rPr>
            </w:pPr>
            <w:ins w:id="598"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 a következő helyzetek </w:t>
              </w:r>
              <w:r w:rsidRPr="00A14011">
                <w:rPr>
                  <w:rFonts w:ascii="Times New Roman" w:eastAsia="Times New Roman" w:hAnsi="Times New Roman" w:cs="Times New Roman"/>
                  <w:color w:val="222222"/>
                  <w:sz w:val="24"/>
                  <w:szCs w:val="24"/>
                  <w:lang w:eastAsia="hu-HU"/>
                </w:rPr>
                <w:lastRenderedPageBreak/>
                <w:t>bármelyikében van-e:</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
                  <w:iCs/>
                  <w:color w:val="222222"/>
                  <w:sz w:val="24"/>
                  <w:szCs w:val="24"/>
                  <w:lang w:eastAsia="hu-HU"/>
                </w:rPr>
                <w:t xml:space="preserve">a) </w:t>
              </w:r>
              <w:r w:rsidRPr="00A14011">
                <w:rPr>
                  <w:rFonts w:ascii="Times New Roman" w:eastAsia="Times New Roman" w:hAnsi="Times New Roman" w:cs="Times New Roman"/>
                  <w:b/>
                  <w:bCs/>
                  <w:color w:val="222222"/>
                  <w:sz w:val="24"/>
                  <w:szCs w:val="24"/>
                  <w:lang w:eastAsia="hu-HU"/>
                </w:rPr>
                <w:t xml:space="preserve">Csődeljárás, </w:t>
              </w:r>
              <w:r w:rsidRPr="00A14011">
                <w:rPr>
                  <w:rFonts w:ascii="Times New Roman" w:eastAsia="Times New Roman" w:hAnsi="Times New Roman" w:cs="Times New Roman"/>
                  <w:color w:val="222222"/>
                  <w:sz w:val="24"/>
                  <w:szCs w:val="24"/>
                  <w:lang w:eastAsia="hu-HU"/>
                </w:rPr>
                <w:t>vagy</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b/>
                  <w:bCs/>
                  <w:color w:val="222222"/>
                  <w:sz w:val="24"/>
                  <w:szCs w:val="24"/>
                  <w:lang w:eastAsia="hu-HU"/>
                </w:rPr>
                <w:t xml:space="preserve">Fizetésképtelenségi eljárás </w:t>
              </w:r>
              <w:r w:rsidRPr="00A14011">
                <w:rPr>
                  <w:rFonts w:ascii="Times New Roman" w:eastAsia="Times New Roman" w:hAnsi="Times New Roman" w:cs="Times New Roman"/>
                  <w:color w:val="222222"/>
                  <w:sz w:val="24"/>
                  <w:szCs w:val="24"/>
                  <w:lang w:eastAsia="hu-HU"/>
                </w:rPr>
                <w:t>vagy felszámolási eljárás alatt áll, vagy</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
                  <w:iCs/>
                  <w:color w:val="222222"/>
                  <w:sz w:val="24"/>
                  <w:szCs w:val="24"/>
                  <w:lang w:eastAsia="hu-HU"/>
                </w:rPr>
                <w:t xml:space="preserve">c) </w:t>
              </w:r>
              <w:r w:rsidRPr="00A14011">
                <w:rPr>
                  <w:rFonts w:ascii="Times New Roman" w:eastAsia="Times New Roman" w:hAnsi="Times New Roman" w:cs="Times New Roman"/>
                  <w:b/>
                  <w:bCs/>
                  <w:color w:val="222222"/>
                  <w:sz w:val="24"/>
                  <w:szCs w:val="24"/>
                  <w:lang w:eastAsia="hu-HU"/>
                </w:rPr>
                <w:t>Hitelezőkkel csődegyezséget kötött</w:t>
              </w:r>
              <w:r w:rsidRPr="00A14011">
                <w:rPr>
                  <w:rFonts w:ascii="Times New Roman" w:eastAsia="Times New Roman" w:hAnsi="Times New Roman" w:cs="Times New Roman"/>
                  <w:color w:val="222222"/>
                  <w:sz w:val="24"/>
                  <w:szCs w:val="24"/>
                  <w:lang w:eastAsia="hu-HU"/>
                </w:rPr>
                <w:t>, vagy</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599" w:author="Varga Fanni Erzsébet" w:date="2016-03-29T15:31:00Z"/>
                <w:rFonts w:ascii="Times New Roman" w:eastAsia="Times New Roman" w:hAnsi="Times New Roman" w:cs="Times New Roman"/>
                <w:color w:val="222222"/>
                <w:sz w:val="24"/>
                <w:szCs w:val="24"/>
                <w:lang w:eastAsia="hu-HU"/>
              </w:rPr>
            </w:pPr>
            <w:ins w:id="600"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01"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02" w:author="Varga Fanni Erzsébet" w:date="2016-03-29T15:31:00Z"/>
                <w:rFonts w:ascii="Times New Roman" w:eastAsia="Times New Roman" w:hAnsi="Times New Roman" w:cs="Times New Roman"/>
                <w:b/>
                <w:bCs/>
                <w:color w:val="222222"/>
                <w:sz w:val="24"/>
                <w:szCs w:val="24"/>
                <w:lang w:eastAsia="hu-HU"/>
              </w:rPr>
            </w:pPr>
            <w:ins w:id="603" w:author="Varga Fanni Erzsébet" w:date="2016-03-29T15:31:00Z">
              <w:r w:rsidRPr="00A14011">
                <w:rPr>
                  <w:rFonts w:ascii="Times New Roman" w:eastAsia="Times New Roman" w:hAnsi="Times New Roman" w:cs="Times New Roman"/>
                  <w:i/>
                  <w:iCs/>
                  <w:color w:val="222222"/>
                  <w:sz w:val="24"/>
                  <w:szCs w:val="24"/>
                  <w:lang w:eastAsia="hu-HU"/>
                </w:rPr>
                <w:lastRenderedPageBreak/>
                <w:t xml:space="preserve">d)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nemzeti törvények és rendeletek szerinti hasonló eljárás következtében bármely hasonló helyzetben van</w:t>
              </w:r>
              <w:r w:rsidRPr="00A14011">
                <w:rPr>
                  <w:rFonts w:ascii="Times New Roman" w:eastAsia="Times New Roman" w:hAnsi="Times New Roman" w:cs="Times New Roman"/>
                  <w:color w:val="222222"/>
                  <w:sz w:val="24"/>
                  <w:szCs w:val="24"/>
                  <w:vertAlign w:val="superscript"/>
                  <w:lang w:eastAsia="hu-HU"/>
                </w:rPr>
                <w:footnoteReference w:id="27"/>
              </w:r>
              <w:r w:rsidRPr="00A14011">
                <w:rPr>
                  <w:rFonts w:ascii="Times New Roman" w:eastAsia="Times New Roman" w:hAnsi="Times New Roman" w:cs="Times New Roman"/>
                  <w:color w:val="222222"/>
                  <w:sz w:val="24"/>
                  <w:szCs w:val="24"/>
                  <w:lang w:eastAsia="hu-HU"/>
                </w:rPr>
                <w:t>, vagy</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
                  <w:iCs/>
                  <w:color w:val="222222"/>
                  <w:sz w:val="24"/>
                  <w:szCs w:val="24"/>
                  <w:lang w:eastAsia="hu-HU"/>
                </w:rPr>
                <w:t xml:space="preserve">e) </w:t>
              </w:r>
              <w:r w:rsidRPr="00A14011">
                <w:rPr>
                  <w:rFonts w:ascii="Times New Roman" w:eastAsia="Times New Roman" w:hAnsi="Times New Roman" w:cs="Times New Roman"/>
                  <w:color w:val="222222"/>
                  <w:sz w:val="24"/>
                  <w:szCs w:val="24"/>
                  <w:lang w:eastAsia="hu-HU"/>
                </w:rPr>
                <w:t>Vagyonát felszámoló vagy bíróság kezeli, vagy</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i/>
                  <w:iCs/>
                  <w:color w:val="222222"/>
                  <w:sz w:val="24"/>
                  <w:szCs w:val="24"/>
                  <w:lang w:eastAsia="hu-HU"/>
                </w:rPr>
                <w:t xml:space="preserve">f) </w:t>
              </w:r>
              <w:r w:rsidRPr="00A14011">
                <w:rPr>
                  <w:rFonts w:ascii="Times New Roman" w:eastAsia="Times New Roman" w:hAnsi="Times New Roman" w:cs="Times New Roman"/>
                  <w:color w:val="222222"/>
                  <w:sz w:val="24"/>
                  <w:szCs w:val="24"/>
                  <w:lang w:eastAsia="hu-HU"/>
                </w:rPr>
                <w:t>Üzleti tevékenységét felfüggesztette?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05"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606"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07" w:author="Varga Fanni Erzsébet" w:date="2016-03-29T15:31:00Z"/>
                <w:rFonts w:ascii="Times New Roman" w:eastAsia="Times New Roman" w:hAnsi="Times New Roman" w:cs="Times New Roman"/>
                <w:color w:val="222222"/>
                <w:sz w:val="24"/>
                <w:szCs w:val="24"/>
                <w:lang w:eastAsia="hu-HU"/>
              </w:rPr>
            </w:pPr>
            <w:ins w:id="608" w:author="Varga Fanni Erzsébet" w:date="2016-03-29T15:31:00Z">
              <w:r w:rsidRPr="00A14011">
                <w:rPr>
                  <w:rFonts w:ascii="Times New Roman" w:eastAsia="Times New Roman" w:hAnsi="Times New Roman" w:cs="Times New Roman"/>
                  <w:b/>
                  <w:bCs/>
                  <w:color w:val="222222"/>
                  <w:sz w:val="24"/>
                  <w:szCs w:val="24"/>
                  <w:lang w:eastAsia="hu-HU"/>
                </w:rPr>
                <w:t>Ha igen:</w:t>
              </w:r>
            </w:ins>
          </w:p>
          <w:p w:rsidR="00A14011" w:rsidRPr="00A14011" w:rsidRDefault="00A14011" w:rsidP="00A14011">
            <w:pPr>
              <w:spacing w:after="0" w:line="240" w:lineRule="auto"/>
              <w:rPr>
                <w:ins w:id="609" w:author="Varga Fanni Erzsébet" w:date="2016-03-29T15:31:00Z"/>
                <w:rFonts w:ascii="Times New Roman" w:eastAsia="Times New Roman" w:hAnsi="Times New Roman" w:cs="Times New Roman"/>
                <w:color w:val="222222"/>
                <w:sz w:val="24"/>
                <w:szCs w:val="24"/>
                <w:lang w:eastAsia="hu-HU"/>
              </w:rPr>
            </w:pPr>
            <w:ins w:id="610" w:author="Varga Fanni Erzsébet" w:date="2016-03-29T15:31:00Z">
              <w:r w:rsidRPr="00A14011">
                <w:rPr>
                  <w:rFonts w:ascii="Times New Roman" w:eastAsia="Times New Roman" w:hAnsi="Times New Roman" w:cs="Times New Roman"/>
                  <w:color w:val="222222"/>
                  <w:sz w:val="24"/>
                  <w:szCs w:val="24"/>
                  <w:lang w:eastAsia="hu-HU"/>
                </w:rPr>
                <w:t>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11" w:author="Varga Fanni Erzsébet" w:date="2016-03-29T15:31:00Z"/>
                <w:rFonts w:ascii="Times New Roman" w:eastAsia="Times New Roman" w:hAnsi="Times New Roman" w:cs="Times New Roman"/>
                <w:bCs/>
                <w:color w:val="222222"/>
                <w:sz w:val="24"/>
                <w:szCs w:val="24"/>
                <w:lang w:eastAsia="hu-HU"/>
              </w:rPr>
            </w:pPr>
          </w:p>
          <w:p w:rsidR="00A14011" w:rsidRPr="00A14011" w:rsidRDefault="00A14011" w:rsidP="00A14011">
            <w:pPr>
              <w:spacing w:after="0" w:line="240" w:lineRule="auto"/>
              <w:rPr>
                <w:ins w:id="612" w:author="Varga Fanni Erzsébet" w:date="2016-03-29T15:31:00Z"/>
                <w:rFonts w:ascii="Times New Roman" w:eastAsia="Times New Roman" w:hAnsi="Times New Roman" w:cs="Times New Roman"/>
                <w:color w:val="222222"/>
                <w:sz w:val="24"/>
                <w:szCs w:val="24"/>
                <w:lang w:eastAsia="hu-HU"/>
              </w:rPr>
            </w:pPr>
            <w:ins w:id="613" w:author="Varga Fanni Erzsébet" w:date="2016-03-29T15:31:00Z">
              <w:r w:rsidRPr="00A14011">
                <w:rPr>
                  <w:rFonts w:ascii="Times New Roman" w:eastAsia="Times New Roman" w:hAnsi="Times New Roman" w:cs="Times New Roman"/>
                  <w:bCs/>
                  <w:color w:val="222222"/>
                  <w:sz w:val="24"/>
                  <w:szCs w:val="24"/>
                  <w:lang w:eastAsia="hu-HU"/>
                </w:rPr>
                <w:t>[......]</w:t>
              </w:r>
            </w:ins>
          </w:p>
        </w:tc>
      </w:tr>
      <w:tr w:rsidR="00A14011" w:rsidRPr="00A14011" w:rsidTr="00EE4901">
        <w:trPr>
          <w:tblCellSpacing w:w="0" w:type="dxa"/>
          <w:ins w:id="614"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15" w:author="Varga Fanni Erzsébet" w:date="2016-03-29T15:31:00Z"/>
                <w:rFonts w:ascii="Times New Roman" w:eastAsia="Times New Roman" w:hAnsi="Times New Roman" w:cs="Times New Roman"/>
                <w:color w:val="222222"/>
                <w:sz w:val="24"/>
                <w:szCs w:val="24"/>
                <w:lang w:eastAsia="hu-HU"/>
              </w:rPr>
            </w:pPr>
            <w:ins w:id="616" w:author="Varga Fanni Erzsébet" w:date="2016-03-29T15:31:00Z">
              <w:r w:rsidRPr="00A14011">
                <w:rPr>
                  <w:rFonts w:ascii="Times New Roman" w:eastAsia="Times New Roman" w:hAnsi="Times New Roman" w:cs="Times New Roman"/>
                  <w:color w:val="222222"/>
                  <w:sz w:val="24"/>
                  <w:szCs w:val="24"/>
                  <w:lang w:eastAsia="hu-HU"/>
                </w:rPr>
                <w:t xml:space="preserve">Kérjük, ismertesse az okokat, amelyek miatt mégis képes lesz az alkalmazandó nemzeti szabályokat és üzletfolytonossági intézkedéseket figyelembe véve a szerződés </w:t>
              </w:r>
              <w:proofErr w:type="gramStart"/>
              <w:r w:rsidRPr="00A14011">
                <w:rPr>
                  <w:rFonts w:ascii="Times New Roman" w:eastAsia="Times New Roman" w:hAnsi="Times New Roman" w:cs="Times New Roman"/>
                  <w:color w:val="222222"/>
                  <w:sz w:val="24"/>
                  <w:szCs w:val="24"/>
                  <w:lang w:eastAsia="hu-HU"/>
                </w:rPr>
                <w:t>teljesítésére</w:t>
              </w:r>
              <w:r w:rsidRPr="00A14011">
                <w:rPr>
                  <w:rFonts w:ascii="Times New Roman" w:eastAsia="Times New Roman" w:hAnsi="Times New Roman" w:cs="Times New Roman"/>
                  <w:color w:val="222222"/>
                  <w:sz w:val="24"/>
                  <w:szCs w:val="24"/>
                  <w:vertAlign w:val="superscript"/>
                  <w:lang w:eastAsia="hu-HU"/>
                </w:rPr>
                <w:footnoteReference w:id="28"/>
              </w:r>
              <w:r w:rsidRPr="00A14011">
                <w:rPr>
                  <w:rFonts w:ascii="Times New Roman" w:eastAsia="Times New Roman" w:hAnsi="Times New Roman" w:cs="Times New Roman"/>
                  <w:color w:val="222222"/>
                  <w:sz w:val="24"/>
                  <w:szCs w:val="24"/>
                  <w:lang w:eastAsia="hu-HU"/>
                </w:rPr>
                <w:t>.</w:t>
              </w:r>
              <w:proofErr w:type="gramEnd"/>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18" w:author="Varga Fanni Erzsébet" w:date="2016-03-29T15:31:00Z"/>
                <w:rFonts w:ascii="Times New Roman" w:eastAsia="Times New Roman" w:hAnsi="Times New Roman" w:cs="Times New Roman"/>
                <w:color w:val="222222"/>
                <w:sz w:val="24"/>
                <w:szCs w:val="24"/>
                <w:lang w:eastAsia="hu-HU"/>
              </w:rPr>
            </w:pPr>
            <w:ins w:id="619" w:author="Varga Fanni Erzsébet" w:date="2016-03-29T15:31:00Z">
              <w:r w:rsidRPr="00A14011">
                <w:rPr>
                  <w:rFonts w:ascii="Times New Roman" w:eastAsia="Times New Roman" w:hAnsi="Times New Roman" w:cs="Times New Roman"/>
                  <w:bCs/>
                  <w:color w:val="222222"/>
                  <w:sz w:val="24"/>
                  <w:szCs w:val="24"/>
                  <w:lang w:eastAsia="hu-HU"/>
                </w:rPr>
                <w:t>[......]</w:t>
              </w:r>
            </w:ins>
          </w:p>
        </w:tc>
      </w:tr>
      <w:tr w:rsidR="00A14011" w:rsidRPr="00A14011" w:rsidTr="00EE4901">
        <w:trPr>
          <w:tblCellSpacing w:w="0" w:type="dxa"/>
          <w:ins w:id="620"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21" w:author="Varga Fanni Erzsébet" w:date="2016-03-29T15:31:00Z"/>
                <w:rFonts w:ascii="Times New Roman" w:eastAsia="Times New Roman" w:hAnsi="Times New Roman" w:cs="Times New Roman"/>
                <w:color w:val="222222"/>
                <w:sz w:val="24"/>
                <w:szCs w:val="24"/>
                <w:lang w:eastAsia="hu-HU"/>
              </w:rPr>
            </w:pPr>
            <w:ins w:id="622" w:author="Varga Fanni Erzsébet" w:date="2016-03-29T15:31:00Z">
              <w:r w:rsidRPr="00A14011">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23" w:author="Varga Fanni Erzsébet" w:date="2016-03-29T15:31:00Z"/>
                <w:rFonts w:ascii="Times New Roman" w:eastAsia="Times New Roman" w:hAnsi="Times New Roman" w:cs="Times New Roman"/>
                <w:iCs/>
                <w:color w:val="222222"/>
                <w:sz w:val="24"/>
                <w:szCs w:val="24"/>
                <w:lang w:eastAsia="hu-HU"/>
              </w:rPr>
            </w:pPr>
            <w:ins w:id="624" w:author="Varga Fanni Erzsébet" w:date="2016-03-29T15:31:00Z">
              <w:r w:rsidRPr="00A14011">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ins>
          </w:p>
          <w:p w:rsidR="00A14011" w:rsidRPr="00A14011" w:rsidRDefault="00A14011" w:rsidP="00A14011">
            <w:pPr>
              <w:spacing w:after="0" w:line="240" w:lineRule="auto"/>
              <w:rPr>
                <w:ins w:id="625" w:author="Varga Fanni Erzsébet" w:date="2016-03-29T15:31:00Z"/>
                <w:rFonts w:ascii="Times New Roman" w:eastAsia="Times New Roman" w:hAnsi="Times New Roman" w:cs="Times New Roman"/>
                <w:iCs/>
                <w:color w:val="222222"/>
                <w:sz w:val="24"/>
                <w:szCs w:val="24"/>
                <w:lang w:eastAsia="hu-HU"/>
              </w:rPr>
            </w:pPr>
          </w:p>
          <w:p w:rsidR="00A14011" w:rsidRPr="00A14011" w:rsidRDefault="00A14011" w:rsidP="00A14011">
            <w:pPr>
              <w:spacing w:after="0" w:line="240" w:lineRule="auto"/>
              <w:rPr>
                <w:ins w:id="626" w:author="Varga Fanni Erzsébet" w:date="2016-03-29T15:31:00Z"/>
                <w:rFonts w:ascii="Times New Roman" w:eastAsia="Times New Roman" w:hAnsi="Times New Roman" w:cs="Times New Roman"/>
                <w:color w:val="222222"/>
                <w:sz w:val="24"/>
                <w:szCs w:val="24"/>
                <w:lang w:eastAsia="hu-HU"/>
              </w:rPr>
            </w:pPr>
            <w:ins w:id="627"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628"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29" w:author="Varga Fanni Erzsébet" w:date="2016-03-29T15:31:00Z"/>
                <w:rFonts w:ascii="Times New Roman" w:eastAsia="Times New Roman" w:hAnsi="Times New Roman" w:cs="Times New Roman"/>
                <w:color w:val="222222"/>
                <w:sz w:val="24"/>
                <w:szCs w:val="24"/>
                <w:lang w:eastAsia="hu-HU"/>
              </w:rPr>
            </w:pPr>
            <w:ins w:id="630" w:author="Varga Fanni Erzsébet" w:date="2016-03-29T15:31:00Z">
              <w:r w:rsidRPr="00A14011">
                <w:rPr>
                  <w:rFonts w:ascii="Times New Roman" w:eastAsia="Times New Roman" w:hAnsi="Times New Roman" w:cs="Times New Roman"/>
                  <w:color w:val="222222"/>
                  <w:sz w:val="24"/>
                  <w:szCs w:val="24"/>
                  <w:lang w:eastAsia="hu-HU"/>
                </w:rPr>
                <w:t xml:space="preserve">Elkövetett-e a gazdasági szereplő </w:t>
              </w:r>
              <w:r w:rsidRPr="00A14011">
                <w:rPr>
                  <w:rFonts w:ascii="Times New Roman" w:eastAsia="Times New Roman" w:hAnsi="Times New Roman" w:cs="Times New Roman"/>
                  <w:b/>
                  <w:bCs/>
                  <w:color w:val="222222"/>
                  <w:sz w:val="24"/>
                  <w:szCs w:val="24"/>
                  <w:lang w:eastAsia="hu-HU"/>
                </w:rPr>
                <w:t xml:space="preserve">súlyos szakmai </w:t>
              </w:r>
              <w:proofErr w:type="gramStart"/>
              <w:r w:rsidRPr="00A14011">
                <w:rPr>
                  <w:rFonts w:ascii="Times New Roman" w:eastAsia="Times New Roman" w:hAnsi="Times New Roman" w:cs="Times New Roman"/>
                  <w:b/>
                  <w:bCs/>
                  <w:color w:val="222222"/>
                  <w:sz w:val="24"/>
                  <w:szCs w:val="24"/>
                  <w:lang w:eastAsia="hu-HU"/>
                </w:rPr>
                <w:t>kötelességszegést</w:t>
              </w:r>
              <w:r w:rsidRPr="00A14011">
                <w:rPr>
                  <w:rFonts w:ascii="Times New Roman" w:eastAsia="Times New Roman" w:hAnsi="Times New Roman" w:cs="Times New Roman"/>
                  <w:b/>
                  <w:bCs/>
                  <w:color w:val="222222"/>
                  <w:sz w:val="24"/>
                  <w:szCs w:val="24"/>
                  <w:vertAlign w:val="superscript"/>
                  <w:lang w:eastAsia="hu-HU"/>
                </w:rPr>
                <w:footnoteReference w:id="29"/>
              </w:r>
              <w:r w:rsidRPr="00A14011">
                <w:rPr>
                  <w:rFonts w:ascii="Times New Roman" w:eastAsia="Times New Roman" w:hAnsi="Times New Roman" w:cs="Times New Roman"/>
                  <w:color w:val="222222"/>
                  <w:sz w:val="24"/>
                  <w:szCs w:val="24"/>
                  <w:lang w:eastAsia="hu-HU"/>
                </w:rPr>
                <w:t>?</w:t>
              </w:r>
              <w:proofErr w:type="gramEnd"/>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32" w:author="Varga Fanni Erzsébet" w:date="2016-03-29T15:31:00Z"/>
                <w:rFonts w:ascii="Times New Roman" w:eastAsia="Times New Roman" w:hAnsi="Times New Roman" w:cs="Times New Roman"/>
                <w:color w:val="222222"/>
                <w:sz w:val="24"/>
                <w:szCs w:val="24"/>
                <w:lang w:eastAsia="hu-HU"/>
              </w:rPr>
            </w:pPr>
            <w:ins w:id="633"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34" w:author="Varga Fanni Erzsébet" w:date="2016-03-29T15:31:00Z"/>
        </w:trPr>
        <w:tc>
          <w:tcPr>
            <w:tcW w:w="4440" w:type="dxa"/>
            <w:vMerge w:val="restart"/>
            <w:shd w:val="clear" w:color="auto" w:fill="D9D9D9"/>
            <w:tcMar>
              <w:top w:w="30" w:type="dxa"/>
              <w:left w:w="60" w:type="dxa"/>
              <w:bottom w:w="30" w:type="dxa"/>
              <w:right w:w="60" w:type="dxa"/>
            </w:tcMar>
          </w:tcPr>
          <w:p w:rsidR="00A14011" w:rsidRPr="00A14011" w:rsidRDefault="00A14011" w:rsidP="00A14011">
            <w:pPr>
              <w:spacing w:after="0" w:line="240" w:lineRule="auto"/>
              <w:rPr>
                <w:ins w:id="635" w:author="Varga Fanni Erzsébet" w:date="2016-03-29T15:31:00Z"/>
                <w:rFonts w:ascii="Times New Roman" w:eastAsia="Times New Roman" w:hAnsi="Times New Roman" w:cs="Times New Roman"/>
                <w:color w:val="222222"/>
                <w:sz w:val="24"/>
                <w:szCs w:val="24"/>
                <w:lang w:eastAsia="hu-HU"/>
              </w:rPr>
            </w:pPr>
            <w:ins w:id="636" w:author="Varga Fanni Erzsébet" w:date="2016-03-29T15:31:00Z">
              <w:r w:rsidRPr="00A14011">
                <w:rPr>
                  <w:rFonts w:ascii="Times New Roman" w:eastAsia="Times New Roman" w:hAnsi="Times New Roman" w:cs="Times New Roman"/>
                  <w:color w:val="222222"/>
                  <w:sz w:val="24"/>
                  <w:szCs w:val="24"/>
                  <w:lang w:eastAsia="hu-HU"/>
                </w:rPr>
                <w:t>Ha igen, 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37" w:author="Varga Fanni Erzsébet" w:date="2016-03-29T15:31:00Z"/>
                <w:rFonts w:ascii="Times New Roman" w:eastAsia="Times New Roman" w:hAnsi="Times New Roman" w:cs="Times New Roman"/>
                <w:color w:val="222222"/>
                <w:sz w:val="24"/>
                <w:szCs w:val="24"/>
                <w:lang w:eastAsia="hu-HU"/>
              </w:rPr>
            </w:pPr>
            <w:ins w:id="638"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39" w:author="Varga Fanni Erzsébet" w:date="2016-03-29T15:31:00Z"/>
        </w:trPr>
        <w:tc>
          <w:tcPr>
            <w:tcW w:w="4440"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640"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41" w:author="Varga Fanni Erzsébet" w:date="2016-03-29T15:31:00Z"/>
                <w:rFonts w:ascii="Times New Roman" w:eastAsia="Times New Roman" w:hAnsi="Times New Roman" w:cs="Times New Roman"/>
                <w:color w:val="222222"/>
                <w:sz w:val="24"/>
                <w:szCs w:val="24"/>
                <w:lang w:eastAsia="hu-HU"/>
              </w:rPr>
            </w:pPr>
            <w:ins w:id="642"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xml:space="preserve">, tett-e a gazdasági szereplő öntisztázó intézkedéseket? </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643" w:author="Varga Fanni Erzsébet" w:date="2016-03-29T15:31:00Z"/>
                <w:rFonts w:ascii="Times New Roman" w:eastAsia="Times New Roman" w:hAnsi="Times New Roman" w:cs="Times New Roman"/>
                <w:color w:val="222222"/>
                <w:sz w:val="24"/>
                <w:szCs w:val="24"/>
                <w:lang w:eastAsia="hu-HU"/>
              </w:rPr>
            </w:pPr>
            <w:ins w:id="644"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45" w:author="Varga Fanni Erzsébet" w:date="2016-03-29T15:31:00Z"/>
        </w:trPr>
        <w:tc>
          <w:tcPr>
            <w:tcW w:w="4440"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646"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47" w:author="Varga Fanni Erzsébet" w:date="2016-03-29T15:31:00Z"/>
                <w:rFonts w:ascii="Times New Roman" w:eastAsia="Times New Roman" w:hAnsi="Times New Roman" w:cs="Times New Roman"/>
                <w:color w:val="222222"/>
                <w:sz w:val="24"/>
                <w:szCs w:val="24"/>
                <w:lang w:eastAsia="hu-HU"/>
              </w:rPr>
            </w:pPr>
            <w:ins w:id="648"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xml:space="preserve">, kérjük, ismertesse ezeket az intézkedéseket: </w:t>
              </w:r>
            </w:ins>
          </w:p>
          <w:p w:rsidR="00A14011" w:rsidRPr="00A14011" w:rsidRDefault="00A14011" w:rsidP="00A14011">
            <w:pPr>
              <w:spacing w:after="0" w:line="240" w:lineRule="auto"/>
              <w:rPr>
                <w:ins w:id="649" w:author="Varga Fanni Erzsébet" w:date="2016-03-29T15:31:00Z"/>
                <w:rFonts w:ascii="Times New Roman" w:eastAsia="Times New Roman" w:hAnsi="Times New Roman" w:cs="Times New Roman"/>
                <w:color w:val="222222"/>
                <w:sz w:val="24"/>
                <w:szCs w:val="24"/>
                <w:lang w:eastAsia="hu-HU"/>
              </w:rPr>
            </w:pPr>
            <w:ins w:id="650"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51"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52" w:author="Varga Fanni Erzsébet" w:date="2016-03-29T15:31:00Z"/>
                <w:rFonts w:ascii="Times New Roman" w:eastAsia="Times New Roman" w:hAnsi="Times New Roman" w:cs="Times New Roman"/>
                <w:color w:val="222222"/>
                <w:sz w:val="24"/>
                <w:szCs w:val="24"/>
                <w:lang w:eastAsia="hu-HU"/>
              </w:rPr>
            </w:pPr>
            <w:ins w:id="653" w:author="Varga Fanni Erzsébet" w:date="2016-03-29T15:31:00Z">
              <w:r w:rsidRPr="00A14011">
                <w:rPr>
                  <w:rFonts w:ascii="Times New Roman" w:eastAsia="Times New Roman" w:hAnsi="Times New Roman" w:cs="Times New Roman"/>
                  <w:b/>
                  <w:bCs/>
                  <w:color w:val="222222"/>
                  <w:sz w:val="24"/>
                  <w:szCs w:val="24"/>
                  <w:lang w:eastAsia="hu-HU"/>
                </w:rPr>
                <w:t xml:space="preserve">Kötött-e a gazdasági szereplő a verseny torzítását célzó megállapodást </w:t>
              </w:r>
              <w:r w:rsidRPr="00A14011">
                <w:rPr>
                  <w:rFonts w:ascii="Times New Roman" w:eastAsia="Times New Roman" w:hAnsi="Times New Roman" w:cs="Times New Roman"/>
                  <w:color w:val="222222"/>
                  <w:sz w:val="24"/>
                  <w:szCs w:val="24"/>
                  <w:lang w:eastAsia="hu-HU"/>
                </w:rPr>
                <w:t>más gazdasági szereplőkkel?</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54" w:author="Varga Fanni Erzsébet" w:date="2016-03-29T15:31:00Z"/>
                <w:rFonts w:ascii="Times New Roman" w:eastAsia="Times New Roman" w:hAnsi="Times New Roman" w:cs="Times New Roman"/>
                <w:color w:val="222222"/>
                <w:sz w:val="24"/>
                <w:szCs w:val="24"/>
                <w:lang w:eastAsia="hu-HU"/>
              </w:rPr>
            </w:pPr>
            <w:ins w:id="655"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56"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57" w:author="Varga Fanni Erzsébet" w:date="2016-03-29T15:31:00Z"/>
                <w:rFonts w:ascii="Times New Roman" w:eastAsia="Times New Roman" w:hAnsi="Times New Roman" w:cs="Times New Roman"/>
                <w:color w:val="222222"/>
                <w:sz w:val="24"/>
                <w:szCs w:val="24"/>
                <w:lang w:eastAsia="hu-HU"/>
              </w:rPr>
            </w:pPr>
            <w:ins w:id="658"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59" w:author="Varga Fanni Erzsébet" w:date="2016-03-29T15:31:00Z"/>
                <w:rFonts w:ascii="Times New Roman" w:eastAsia="Times New Roman" w:hAnsi="Times New Roman" w:cs="Times New Roman"/>
                <w:color w:val="222222"/>
                <w:sz w:val="24"/>
                <w:szCs w:val="24"/>
                <w:lang w:eastAsia="hu-HU"/>
              </w:rPr>
            </w:pPr>
            <w:ins w:id="660"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61"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62"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63" w:author="Varga Fanni Erzsébet" w:date="2016-03-29T15:31:00Z"/>
                <w:rFonts w:ascii="Times New Roman" w:eastAsia="Times New Roman" w:hAnsi="Times New Roman" w:cs="Times New Roman"/>
                <w:color w:val="222222"/>
                <w:sz w:val="24"/>
                <w:szCs w:val="24"/>
                <w:lang w:eastAsia="hu-HU"/>
              </w:rPr>
            </w:pPr>
            <w:ins w:id="664"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xml:space="preserve">, tett-e a gazdasági szereplő öntisztázó intézkedéseket? </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665" w:author="Varga Fanni Erzsébet" w:date="2016-03-29T15:31:00Z"/>
                <w:rFonts w:ascii="Times New Roman" w:eastAsia="Times New Roman" w:hAnsi="Times New Roman" w:cs="Times New Roman"/>
                <w:color w:val="222222"/>
                <w:sz w:val="24"/>
                <w:szCs w:val="24"/>
                <w:lang w:eastAsia="hu-HU"/>
              </w:rPr>
            </w:pPr>
            <w:ins w:id="666"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67"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68"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69" w:author="Varga Fanni Erzsébet" w:date="2016-03-29T15:31:00Z"/>
                <w:rFonts w:ascii="Times New Roman" w:eastAsia="Times New Roman" w:hAnsi="Times New Roman" w:cs="Times New Roman"/>
                <w:color w:val="222222"/>
                <w:sz w:val="24"/>
                <w:szCs w:val="24"/>
                <w:lang w:eastAsia="hu-HU"/>
              </w:rPr>
            </w:pPr>
            <w:ins w:id="670"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kérjük, ismertesse ezeket az intézkedéseket:</w:t>
              </w:r>
            </w:ins>
          </w:p>
          <w:p w:rsidR="00A14011" w:rsidRPr="00A14011" w:rsidRDefault="00A14011" w:rsidP="00A14011">
            <w:pPr>
              <w:spacing w:after="0" w:line="240" w:lineRule="auto"/>
              <w:rPr>
                <w:ins w:id="671" w:author="Varga Fanni Erzsébet" w:date="2016-03-29T15:31:00Z"/>
                <w:rFonts w:ascii="Times New Roman" w:eastAsia="Times New Roman" w:hAnsi="Times New Roman" w:cs="Times New Roman"/>
                <w:color w:val="222222"/>
                <w:sz w:val="24"/>
                <w:szCs w:val="24"/>
                <w:lang w:eastAsia="hu-HU"/>
              </w:rPr>
            </w:pPr>
            <w:ins w:id="672" w:author="Varga Fanni Erzsébet" w:date="2016-03-29T15:31:00Z">
              <w:r w:rsidRPr="00A14011">
                <w:rPr>
                  <w:rFonts w:ascii="Times New Roman" w:eastAsia="Times New Roman" w:hAnsi="Times New Roman" w:cs="Times New Roman"/>
                  <w:color w:val="222222"/>
                  <w:sz w:val="24"/>
                  <w:szCs w:val="24"/>
                  <w:lang w:eastAsia="hu-HU"/>
                </w:rPr>
                <w:lastRenderedPageBreak/>
                <w:t>[......]</w:t>
              </w:r>
            </w:ins>
          </w:p>
        </w:tc>
      </w:tr>
      <w:tr w:rsidR="00A14011" w:rsidRPr="00A14011" w:rsidTr="00EE4901">
        <w:trPr>
          <w:tblCellSpacing w:w="0" w:type="dxa"/>
          <w:ins w:id="673"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74" w:author="Varga Fanni Erzsébet" w:date="2016-03-29T15:31:00Z"/>
                <w:rFonts w:ascii="Times New Roman" w:eastAsia="Times New Roman" w:hAnsi="Times New Roman" w:cs="Times New Roman"/>
                <w:color w:val="222222"/>
                <w:sz w:val="24"/>
                <w:szCs w:val="24"/>
                <w:lang w:eastAsia="hu-HU"/>
              </w:rPr>
            </w:pPr>
            <w:ins w:id="675"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Van-e tudomása a gazdasági szereplőnek bármilyen </w:t>
              </w:r>
              <w:r w:rsidRPr="00A14011">
                <w:rPr>
                  <w:rFonts w:ascii="Times New Roman" w:eastAsia="Times New Roman" w:hAnsi="Times New Roman" w:cs="Times New Roman"/>
                  <w:b/>
                  <w:bCs/>
                  <w:color w:val="222222"/>
                  <w:sz w:val="24"/>
                  <w:szCs w:val="24"/>
                  <w:lang w:eastAsia="hu-HU"/>
                </w:rPr>
                <w:t>összeférhetetlenségről</w:t>
              </w:r>
              <w:r w:rsidRPr="00A14011">
                <w:rPr>
                  <w:rFonts w:ascii="Times New Roman" w:eastAsia="Times New Roman" w:hAnsi="Times New Roman" w:cs="Times New Roman"/>
                  <w:b/>
                  <w:bCs/>
                  <w:color w:val="222222"/>
                  <w:sz w:val="24"/>
                  <w:szCs w:val="24"/>
                  <w:vertAlign w:val="superscript"/>
                  <w:lang w:eastAsia="hu-HU"/>
                </w:rPr>
                <w:footnoteReference w:id="30"/>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a közbeszerzési eljárásban való részvételéből fakadóan?</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77" w:author="Varga Fanni Erzsébet" w:date="2016-03-29T15:31:00Z"/>
                <w:rFonts w:ascii="Times New Roman" w:eastAsia="Times New Roman" w:hAnsi="Times New Roman" w:cs="Times New Roman"/>
                <w:color w:val="222222"/>
                <w:sz w:val="24"/>
                <w:szCs w:val="24"/>
                <w:lang w:eastAsia="hu-HU"/>
              </w:rPr>
            </w:pPr>
            <w:ins w:id="678"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79"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80" w:author="Varga Fanni Erzsébet" w:date="2016-03-29T15:31:00Z"/>
                <w:rFonts w:ascii="Times New Roman" w:eastAsia="Times New Roman" w:hAnsi="Times New Roman" w:cs="Times New Roman"/>
                <w:color w:val="222222"/>
                <w:sz w:val="24"/>
                <w:szCs w:val="24"/>
                <w:lang w:eastAsia="hu-HU"/>
              </w:rPr>
            </w:pPr>
            <w:ins w:id="681"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82" w:author="Varga Fanni Erzsébet" w:date="2016-03-29T15:31:00Z"/>
                <w:rFonts w:ascii="Times New Roman" w:eastAsia="Times New Roman" w:hAnsi="Times New Roman" w:cs="Times New Roman"/>
                <w:color w:val="222222"/>
                <w:sz w:val="24"/>
                <w:szCs w:val="24"/>
                <w:lang w:eastAsia="hu-HU"/>
              </w:rPr>
            </w:pPr>
            <w:ins w:id="683"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84"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85" w:author="Varga Fanni Erzsébet" w:date="2016-03-29T15:31:00Z"/>
                <w:rFonts w:ascii="Times New Roman" w:eastAsia="Times New Roman" w:hAnsi="Times New Roman" w:cs="Times New Roman"/>
                <w:color w:val="222222"/>
                <w:sz w:val="24"/>
                <w:szCs w:val="24"/>
                <w:lang w:eastAsia="hu-HU"/>
              </w:rPr>
            </w:pPr>
            <w:ins w:id="686" w:author="Varga Fanni Erzsébet" w:date="2016-03-29T15:31:00Z">
              <w:r w:rsidRPr="00A14011">
                <w:rPr>
                  <w:rFonts w:ascii="Times New Roman" w:eastAsia="Times New Roman" w:hAnsi="Times New Roman" w:cs="Times New Roman"/>
                  <w:b/>
                  <w:bCs/>
                  <w:color w:val="222222"/>
                  <w:sz w:val="24"/>
                  <w:szCs w:val="24"/>
                  <w:lang w:eastAsia="hu-HU"/>
                </w:rPr>
                <w:t xml:space="preserve">Nyújtott-e a gazdasági szereplő vagy </w:t>
              </w:r>
              <w:r w:rsidRPr="00A14011">
                <w:rPr>
                  <w:rFonts w:ascii="Times New Roman" w:eastAsia="Times New Roman" w:hAnsi="Times New Roman" w:cs="Times New Roman"/>
                  <w:color w:val="222222"/>
                  <w:sz w:val="24"/>
                  <w:szCs w:val="24"/>
                  <w:lang w:eastAsia="hu-HU"/>
                </w:rPr>
                <w:t xml:space="preserve">valamely hozzá kapcsolódó vállalkozás </w:t>
              </w:r>
              <w:r w:rsidRPr="00A14011">
                <w:rPr>
                  <w:rFonts w:ascii="Times New Roman" w:eastAsia="Times New Roman" w:hAnsi="Times New Roman" w:cs="Times New Roman"/>
                  <w:b/>
                  <w:bCs/>
                  <w:color w:val="222222"/>
                  <w:sz w:val="24"/>
                  <w:szCs w:val="24"/>
                  <w:lang w:eastAsia="hu-HU"/>
                </w:rPr>
                <w:t xml:space="preserve">tanácsadást </w:t>
              </w:r>
              <w:r w:rsidRPr="00A14011">
                <w:rPr>
                  <w:rFonts w:ascii="Times New Roman" w:eastAsia="Times New Roman" w:hAnsi="Times New Roman" w:cs="Times New Roman"/>
                  <w:color w:val="222222"/>
                  <w:sz w:val="24"/>
                  <w:szCs w:val="24"/>
                  <w:lang w:eastAsia="hu-HU"/>
                </w:rPr>
                <w:t xml:space="preserve">az ajánlatkérő szervnek vagy a közszolgáltató ajánlatkérőnek, vagy </w:t>
              </w:r>
              <w:r w:rsidRPr="00A14011">
                <w:rPr>
                  <w:rFonts w:ascii="Times New Roman" w:eastAsia="Times New Roman" w:hAnsi="Times New Roman" w:cs="Times New Roman"/>
                  <w:b/>
                  <w:bCs/>
                  <w:color w:val="222222"/>
                  <w:sz w:val="24"/>
                  <w:szCs w:val="24"/>
                  <w:lang w:eastAsia="hu-HU"/>
                </w:rPr>
                <w:t xml:space="preserve">részt vett-e </w:t>
              </w:r>
              <w:r w:rsidRPr="00A14011">
                <w:rPr>
                  <w:rFonts w:ascii="Times New Roman" w:eastAsia="Times New Roman" w:hAnsi="Times New Roman" w:cs="Times New Roman"/>
                  <w:color w:val="222222"/>
                  <w:sz w:val="24"/>
                  <w:szCs w:val="24"/>
                  <w:lang w:eastAsia="hu-HU"/>
                </w:rPr>
                <w:t xml:space="preserve">más módon a közbeszerzési eljárás </w:t>
              </w:r>
              <w:r w:rsidRPr="00A14011">
                <w:rPr>
                  <w:rFonts w:ascii="Times New Roman" w:eastAsia="Times New Roman" w:hAnsi="Times New Roman" w:cs="Times New Roman"/>
                  <w:b/>
                  <w:bCs/>
                  <w:color w:val="222222"/>
                  <w:sz w:val="24"/>
                  <w:szCs w:val="24"/>
                  <w:lang w:eastAsia="hu-HU"/>
                </w:rPr>
                <w:t>előkészítésében</w:t>
              </w:r>
              <w:r w:rsidRPr="00A14011">
                <w:rPr>
                  <w:rFonts w:ascii="Times New Roman" w:eastAsia="Times New Roman" w:hAnsi="Times New Roman" w:cs="Times New Roman"/>
                  <w:color w:val="222222"/>
                  <w:sz w:val="24"/>
                  <w:szCs w:val="24"/>
                  <w:lang w:eastAsia="hu-HU"/>
                </w:rPr>
                <w:t>?</w:t>
              </w:r>
            </w:ins>
          </w:p>
        </w:tc>
        <w:tc>
          <w:tcPr>
            <w:tcW w:w="4981" w:type="dxa"/>
            <w:shd w:val="clear" w:color="auto" w:fill="D9D9D9"/>
            <w:tcMar>
              <w:top w:w="30" w:type="dxa"/>
              <w:left w:w="60" w:type="dxa"/>
              <w:bottom w:w="30" w:type="dxa"/>
              <w:right w:w="60" w:type="dxa"/>
            </w:tcMar>
          </w:tcPr>
          <w:p w:rsidR="00A14011" w:rsidRPr="00A14011" w:rsidRDefault="00A14011" w:rsidP="00A14011">
            <w:pPr>
              <w:tabs>
                <w:tab w:val="left" w:pos="2339"/>
              </w:tabs>
              <w:spacing w:after="0" w:line="240" w:lineRule="auto"/>
              <w:rPr>
                <w:ins w:id="687" w:author="Varga Fanni Erzsébet" w:date="2016-03-29T15:31:00Z"/>
                <w:rFonts w:ascii="Times New Roman" w:eastAsia="Times New Roman" w:hAnsi="Times New Roman" w:cs="Times New Roman"/>
                <w:color w:val="222222"/>
                <w:sz w:val="24"/>
                <w:szCs w:val="24"/>
                <w:lang w:eastAsia="hu-HU"/>
              </w:rPr>
            </w:pPr>
            <w:ins w:id="688"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89"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90" w:author="Varga Fanni Erzsébet" w:date="2016-03-29T15:31:00Z"/>
                <w:rFonts w:ascii="Times New Roman" w:eastAsia="Times New Roman" w:hAnsi="Times New Roman" w:cs="Times New Roman"/>
                <w:color w:val="222222"/>
                <w:sz w:val="24"/>
                <w:szCs w:val="24"/>
                <w:lang w:eastAsia="hu-HU"/>
              </w:rPr>
            </w:pPr>
            <w:ins w:id="691"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92" w:author="Varga Fanni Erzsébet" w:date="2016-03-29T15:31:00Z"/>
                <w:rFonts w:ascii="Times New Roman" w:eastAsia="Times New Roman" w:hAnsi="Times New Roman" w:cs="Times New Roman"/>
                <w:color w:val="222222"/>
                <w:sz w:val="24"/>
                <w:szCs w:val="24"/>
                <w:lang w:eastAsia="hu-HU"/>
              </w:rPr>
            </w:pPr>
            <w:ins w:id="693"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694"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695" w:author="Varga Fanni Erzsébet" w:date="2016-03-29T15:31:00Z"/>
                <w:rFonts w:ascii="Times New Roman" w:eastAsia="Times New Roman" w:hAnsi="Times New Roman" w:cs="Times New Roman"/>
                <w:color w:val="222222"/>
                <w:sz w:val="24"/>
                <w:szCs w:val="24"/>
                <w:lang w:eastAsia="hu-HU"/>
              </w:rPr>
            </w:pPr>
            <w:ins w:id="696" w:author="Varga Fanni Erzsébet" w:date="2016-03-29T15:31:00Z">
              <w:r w:rsidRPr="00A14011">
                <w:rPr>
                  <w:rFonts w:ascii="Times New Roman" w:eastAsia="Times New Roman" w:hAnsi="Times New Roman" w:cs="Times New Roman"/>
                  <w:color w:val="222222"/>
                  <w:sz w:val="24"/>
                  <w:szCs w:val="24"/>
                  <w:lang w:eastAsia="hu-HU"/>
                </w:rPr>
                <w:t xml:space="preserve">Tapasztalta-e a gazdasági szereplő valamely korábbi közbeszerzési szerződés vagy egy ajánlatkérő szervvel kötött korábbi szerződés vagy korábbi koncessziós szerződés </w:t>
              </w:r>
              <w:r w:rsidRPr="00A14011">
                <w:rPr>
                  <w:rFonts w:ascii="Times New Roman" w:eastAsia="Times New Roman" w:hAnsi="Times New Roman" w:cs="Times New Roman"/>
                  <w:b/>
                  <w:bCs/>
                  <w:color w:val="222222"/>
                  <w:sz w:val="24"/>
                  <w:szCs w:val="24"/>
                  <w:lang w:eastAsia="hu-HU"/>
                </w:rPr>
                <w:t xml:space="preserve">lejárat előtti megszüntetését </w:t>
              </w:r>
              <w:r w:rsidRPr="00A14011">
                <w:rPr>
                  <w:rFonts w:ascii="Times New Roman" w:eastAsia="Times New Roman" w:hAnsi="Times New Roman" w:cs="Times New Roman"/>
                  <w:color w:val="222222"/>
                  <w:sz w:val="24"/>
                  <w:szCs w:val="24"/>
                  <w:lang w:eastAsia="hu-HU"/>
                </w:rPr>
                <w:t>vagy az említett korábbi szerződéshez kapcsolódó kártérítési követelést vagy egyéb hasonló szankciókat?</w:t>
              </w:r>
            </w:ins>
          </w:p>
        </w:tc>
        <w:tc>
          <w:tcPr>
            <w:tcW w:w="4981" w:type="dxa"/>
            <w:shd w:val="clear" w:color="auto" w:fill="D9D9D9"/>
            <w:tcMar>
              <w:top w:w="30" w:type="dxa"/>
              <w:left w:w="60" w:type="dxa"/>
              <w:bottom w:w="30" w:type="dxa"/>
              <w:right w:w="60" w:type="dxa"/>
            </w:tcMar>
          </w:tcPr>
          <w:p w:rsidR="00A14011" w:rsidRPr="00A14011" w:rsidRDefault="00A14011" w:rsidP="00A14011">
            <w:pPr>
              <w:tabs>
                <w:tab w:val="left" w:pos="2393"/>
              </w:tabs>
              <w:spacing w:after="0" w:line="240" w:lineRule="auto"/>
              <w:rPr>
                <w:ins w:id="697" w:author="Varga Fanni Erzsébet" w:date="2016-03-29T15:31:00Z"/>
                <w:rFonts w:ascii="Times New Roman" w:eastAsia="Times New Roman" w:hAnsi="Times New Roman" w:cs="Times New Roman"/>
                <w:color w:val="222222"/>
                <w:sz w:val="24"/>
                <w:szCs w:val="24"/>
                <w:lang w:eastAsia="hu-HU"/>
              </w:rPr>
            </w:pPr>
            <w:ins w:id="698"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699" w:author="Varga Fanni Erzsébet" w:date="2016-03-29T15:31:00Z"/>
        </w:trPr>
        <w:tc>
          <w:tcPr>
            <w:tcW w:w="4440" w:type="dxa"/>
            <w:vMerge w:val="restart"/>
            <w:shd w:val="clear" w:color="auto" w:fill="D9D9D9"/>
            <w:tcMar>
              <w:top w:w="30" w:type="dxa"/>
              <w:left w:w="60" w:type="dxa"/>
              <w:bottom w:w="30" w:type="dxa"/>
              <w:right w:w="60" w:type="dxa"/>
            </w:tcMar>
          </w:tcPr>
          <w:p w:rsidR="00A14011" w:rsidRPr="00A14011" w:rsidRDefault="00A14011" w:rsidP="00A14011">
            <w:pPr>
              <w:spacing w:after="0" w:line="240" w:lineRule="auto"/>
              <w:rPr>
                <w:ins w:id="700" w:author="Varga Fanni Erzsébet" w:date="2016-03-29T15:31:00Z"/>
                <w:rFonts w:ascii="Times New Roman" w:eastAsia="Times New Roman" w:hAnsi="Times New Roman" w:cs="Times New Roman"/>
                <w:color w:val="222222"/>
                <w:sz w:val="24"/>
                <w:szCs w:val="24"/>
                <w:lang w:eastAsia="hu-HU"/>
              </w:rPr>
            </w:pPr>
            <w:ins w:id="701"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kérjük, részletezze:</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702" w:author="Varga Fanni Erzsébet" w:date="2016-03-29T15:31:00Z"/>
                <w:rFonts w:ascii="Times New Roman" w:eastAsia="Times New Roman" w:hAnsi="Times New Roman" w:cs="Times New Roman"/>
                <w:color w:val="222222"/>
                <w:sz w:val="24"/>
                <w:szCs w:val="24"/>
                <w:lang w:eastAsia="hu-HU"/>
              </w:rPr>
            </w:pPr>
            <w:ins w:id="703"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704" w:author="Varga Fanni Erzsébet" w:date="2016-03-29T15:31:00Z"/>
        </w:trPr>
        <w:tc>
          <w:tcPr>
            <w:tcW w:w="4440"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705"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tabs>
                <w:tab w:val="left" w:pos="2379"/>
              </w:tabs>
              <w:spacing w:after="0" w:line="240" w:lineRule="auto"/>
              <w:rPr>
                <w:ins w:id="706" w:author="Varga Fanni Erzsébet" w:date="2016-03-29T15:31:00Z"/>
                <w:rFonts w:ascii="Times New Roman" w:eastAsia="Times New Roman" w:hAnsi="Times New Roman" w:cs="Times New Roman"/>
                <w:color w:val="222222"/>
                <w:sz w:val="24"/>
                <w:szCs w:val="24"/>
                <w:lang w:eastAsia="hu-HU"/>
              </w:rPr>
            </w:pPr>
            <w:ins w:id="707" w:author="Varga Fanni Erzsébet" w:date="2016-03-29T15:31:00Z">
              <w:r w:rsidRPr="00A14011">
                <w:rPr>
                  <w:rFonts w:ascii="Times New Roman" w:eastAsia="Times New Roman" w:hAnsi="Times New Roman" w:cs="Times New Roman"/>
                  <w:b/>
                  <w:bCs/>
                  <w:color w:val="222222"/>
                  <w:sz w:val="24"/>
                  <w:szCs w:val="24"/>
                  <w:lang w:eastAsia="hu-HU"/>
                </w:rPr>
                <w:t>Ha igen</w:t>
              </w:r>
              <w:r w:rsidRPr="00A14011">
                <w:rPr>
                  <w:rFonts w:ascii="Times New Roman" w:eastAsia="Times New Roman" w:hAnsi="Times New Roman" w:cs="Times New Roman"/>
                  <w:color w:val="222222"/>
                  <w:sz w:val="24"/>
                  <w:szCs w:val="24"/>
                  <w:lang w:eastAsia="hu-HU"/>
                </w:rPr>
                <w:t xml:space="preserve">, tett-e a gazdasági szereplő öntisztázó intézkedéseket? </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tabs>
                <w:tab w:val="left" w:pos="2379"/>
              </w:tabs>
              <w:spacing w:after="0" w:line="240" w:lineRule="auto"/>
              <w:rPr>
                <w:ins w:id="708" w:author="Varga Fanni Erzsébet" w:date="2016-03-29T15:31:00Z"/>
                <w:rFonts w:ascii="Times New Roman" w:eastAsia="Times New Roman" w:hAnsi="Times New Roman" w:cs="Times New Roman"/>
                <w:color w:val="222222"/>
                <w:sz w:val="24"/>
                <w:szCs w:val="24"/>
                <w:lang w:eastAsia="hu-HU"/>
              </w:rPr>
            </w:pPr>
            <w:ins w:id="709"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710" w:author="Varga Fanni Erzsébet" w:date="2016-03-29T15:31:00Z"/>
        </w:trPr>
        <w:tc>
          <w:tcPr>
            <w:tcW w:w="4440" w:type="dxa"/>
            <w:vMerge/>
            <w:shd w:val="clear" w:color="auto" w:fill="D9D9D9"/>
            <w:tcMar>
              <w:top w:w="30" w:type="dxa"/>
              <w:left w:w="60" w:type="dxa"/>
              <w:bottom w:w="30" w:type="dxa"/>
              <w:right w:w="60" w:type="dxa"/>
            </w:tcMar>
          </w:tcPr>
          <w:p w:rsidR="00A14011" w:rsidRPr="00A14011" w:rsidRDefault="00A14011" w:rsidP="00A14011">
            <w:pPr>
              <w:spacing w:after="0" w:line="240" w:lineRule="auto"/>
              <w:rPr>
                <w:ins w:id="711" w:author="Varga Fanni Erzsébet" w:date="2016-03-29T15:31:00Z"/>
                <w:rFonts w:ascii="Times New Roman" w:eastAsia="Times New Roman" w:hAnsi="Times New Roman" w:cs="Times New Roman"/>
                <w:color w:val="222222"/>
                <w:sz w:val="24"/>
                <w:szCs w:val="24"/>
                <w:lang w:eastAsia="hu-HU"/>
              </w:rPr>
            </w:pPr>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712" w:author="Varga Fanni Erzsébet" w:date="2016-03-29T15:31:00Z"/>
                <w:rFonts w:ascii="Times New Roman" w:eastAsia="Times New Roman" w:hAnsi="Times New Roman" w:cs="Times New Roman"/>
                <w:color w:val="222222"/>
                <w:sz w:val="24"/>
                <w:szCs w:val="24"/>
                <w:lang w:eastAsia="hu-HU"/>
              </w:rPr>
            </w:pPr>
            <w:ins w:id="713"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xml:space="preserve">, kérjük, ismertesse ezeket az intézkedéseket: </w:t>
              </w:r>
            </w:ins>
          </w:p>
          <w:p w:rsidR="00A14011" w:rsidRPr="00A14011" w:rsidRDefault="00A14011" w:rsidP="00A14011">
            <w:pPr>
              <w:spacing w:after="0" w:line="240" w:lineRule="auto"/>
              <w:rPr>
                <w:ins w:id="714" w:author="Varga Fanni Erzsébet" w:date="2016-03-29T15:31:00Z"/>
                <w:rFonts w:ascii="Times New Roman" w:eastAsia="Times New Roman" w:hAnsi="Times New Roman" w:cs="Times New Roman"/>
                <w:color w:val="222222"/>
                <w:sz w:val="24"/>
                <w:szCs w:val="24"/>
                <w:lang w:eastAsia="hu-HU"/>
              </w:rPr>
            </w:pPr>
            <w:ins w:id="715"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716" w:author="Varga Fanni Erzsébet" w:date="2016-03-29T15:31:00Z"/>
        </w:trPr>
        <w:tc>
          <w:tcPr>
            <w:tcW w:w="444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717" w:author="Varga Fanni Erzsébet" w:date="2016-03-29T15:31:00Z"/>
                <w:rFonts w:ascii="Times New Roman" w:eastAsia="Times New Roman" w:hAnsi="Times New Roman" w:cs="Times New Roman"/>
                <w:color w:val="222222"/>
                <w:sz w:val="24"/>
                <w:szCs w:val="24"/>
                <w:lang w:eastAsia="hu-HU"/>
              </w:rPr>
            </w:pPr>
            <w:ins w:id="718" w:author="Varga Fanni Erzsébet" w:date="2016-03-29T15:31:00Z">
              <w:r w:rsidRPr="00A14011">
                <w:rPr>
                  <w:rFonts w:ascii="Times New Roman" w:eastAsia="Times New Roman" w:hAnsi="Times New Roman" w:cs="Times New Roman"/>
                  <w:color w:val="222222"/>
                  <w:sz w:val="24"/>
                  <w:szCs w:val="24"/>
                  <w:lang w:eastAsia="hu-HU"/>
                </w:rPr>
                <w:t>Megerősíti-e a gazdasági szereplő a következőket?</w:t>
              </w:r>
            </w:ins>
          </w:p>
          <w:p w:rsidR="00A14011" w:rsidRPr="00A14011" w:rsidRDefault="00A14011" w:rsidP="00A14011">
            <w:pPr>
              <w:numPr>
                <w:ilvl w:val="0"/>
                <w:numId w:val="11"/>
              </w:numPr>
              <w:spacing w:after="0" w:line="240" w:lineRule="auto"/>
              <w:ind w:left="426" w:hanging="284"/>
              <w:rPr>
                <w:ins w:id="719" w:author="Varga Fanni Erzsébet" w:date="2016-03-29T15:31:00Z"/>
                <w:rFonts w:ascii="Times New Roman" w:eastAsia="Times New Roman" w:hAnsi="Times New Roman" w:cs="Times New Roman"/>
                <w:color w:val="222222"/>
                <w:sz w:val="24"/>
                <w:szCs w:val="24"/>
                <w:lang w:eastAsia="hu-HU"/>
              </w:rPr>
            </w:pPr>
            <w:ins w:id="720" w:author="Varga Fanni Erzsébet" w:date="2016-03-29T15:31:00Z">
              <w:r w:rsidRPr="00A14011">
                <w:rPr>
                  <w:rFonts w:ascii="Times New Roman" w:eastAsia="Times New Roman" w:hAnsi="Times New Roman" w:cs="Times New Roman"/>
                  <w:color w:val="222222"/>
                  <w:sz w:val="24"/>
                  <w:szCs w:val="24"/>
                  <w:lang w:eastAsia="hu-HU"/>
                </w:rPr>
                <w:t xml:space="preserve">A kizárási okok fenn nem állásának, illetve a kiválasztási kritériumok teljesülésének ellenőrzéséhez szükséges információk szolgáltatása során nem tett </w:t>
              </w:r>
              <w:r w:rsidRPr="00A14011">
                <w:rPr>
                  <w:rFonts w:ascii="Times New Roman" w:eastAsia="Times New Roman" w:hAnsi="Times New Roman" w:cs="Times New Roman"/>
                  <w:b/>
                  <w:bCs/>
                  <w:color w:val="222222"/>
                  <w:sz w:val="24"/>
                  <w:szCs w:val="24"/>
                  <w:lang w:eastAsia="hu-HU"/>
                </w:rPr>
                <w:t>hamis nyilatkozatot</w:t>
              </w:r>
              <w:r w:rsidRPr="00A14011">
                <w:rPr>
                  <w:rFonts w:ascii="Times New Roman" w:eastAsia="Times New Roman" w:hAnsi="Times New Roman" w:cs="Times New Roman"/>
                  <w:color w:val="222222"/>
                  <w:sz w:val="24"/>
                  <w:szCs w:val="24"/>
                  <w:lang w:eastAsia="hu-HU"/>
                </w:rPr>
                <w:t>,</w:t>
              </w:r>
            </w:ins>
          </w:p>
          <w:p w:rsidR="00A14011" w:rsidRPr="00A14011" w:rsidRDefault="00A14011" w:rsidP="00A14011">
            <w:pPr>
              <w:numPr>
                <w:ilvl w:val="0"/>
                <w:numId w:val="11"/>
              </w:numPr>
              <w:spacing w:after="0" w:line="240" w:lineRule="auto"/>
              <w:ind w:left="426" w:hanging="284"/>
              <w:rPr>
                <w:ins w:id="721" w:author="Varga Fanni Erzsébet" w:date="2016-03-29T15:31:00Z"/>
                <w:rFonts w:ascii="Times New Roman" w:eastAsia="Times New Roman" w:hAnsi="Times New Roman" w:cs="Times New Roman"/>
                <w:color w:val="222222"/>
                <w:sz w:val="24"/>
                <w:szCs w:val="24"/>
                <w:lang w:eastAsia="hu-HU"/>
              </w:rPr>
            </w:pPr>
            <w:ins w:id="722" w:author="Varga Fanni Erzsébet" w:date="2016-03-29T15:31:00Z">
              <w:r w:rsidRPr="00A14011">
                <w:rPr>
                  <w:rFonts w:ascii="Times New Roman" w:eastAsia="Times New Roman" w:hAnsi="Times New Roman" w:cs="Times New Roman"/>
                  <w:color w:val="222222"/>
                  <w:sz w:val="24"/>
                  <w:szCs w:val="24"/>
                  <w:lang w:eastAsia="hu-HU"/>
                </w:rPr>
                <w:t xml:space="preserve">Nem </w:t>
              </w:r>
              <w:r w:rsidRPr="00A14011">
                <w:rPr>
                  <w:rFonts w:ascii="Times New Roman" w:eastAsia="Times New Roman" w:hAnsi="Times New Roman" w:cs="Times New Roman"/>
                  <w:b/>
                  <w:bCs/>
                  <w:color w:val="222222"/>
                  <w:sz w:val="24"/>
                  <w:szCs w:val="24"/>
                  <w:lang w:eastAsia="hu-HU"/>
                </w:rPr>
                <w:t xml:space="preserve">tartott vissza </w:t>
              </w:r>
              <w:r w:rsidRPr="00A14011">
                <w:rPr>
                  <w:rFonts w:ascii="Times New Roman" w:eastAsia="Times New Roman" w:hAnsi="Times New Roman" w:cs="Times New Roman"/>
                  <w:color w:val="222222"/>
                  <w:sz w:val="24"/>
                  <w:szCs w:val="24"/>
                  <w:lang w:eastAsia="hu-HU"/>
                </w:rPr>
                <w:t>ilyen információt,</w:t>
              </w:r>
            </w:ins>
          </w:p>
          <w:p w:rsidR="00A14011" w:rsidRPr="00A14011" w:rsidRDefault="00A14011" w:rsidP="00A14011">
            <w:pPr>
              <w:numPr>
                <w:ilvl w:val="0"/>
                <w:numId w:val="11"/>
              </w:numPr>
              <w:spacing w:after="0" w:line="240" w:lineRule="auto"/>
              <w:ind w:left="426" w:hanging="284"/>
              <w:rPr>
                <w:ins w:id="723" w:author="Varga Fanni Erzsébet" w:date="2016-03-29T15:31:00Z"/>
                <w:rFonts w:ascii="Times New Roman" w:eastAsia="Times New Roman" w:hAnsi="Times New Roman" w:cs="Times New Roman"/>
                <w:color w:val="222222"/>
                <w:sz w:val="24"/>
                <w:szCs w:val="24"/>
                <w:lang w:eastAsia="hu-HU"/>
              </w:rPr>
            </w:pPr>
            <w:ins w:id="724" w:author="Varga Fanni Erzsébet" w:date="2016-03-29T15:31:00Z">
              <w:r w:rsidRPr="00A14011">
                <w:rPr>
                  <w:rFonts w:ascii="Times New Roman" w:eastAsia="Times New Roman" w:hAnsi="Times New Roman" w:cs="Times New Roman"/>
                  <w:color w:val="222222"/>
                  <w:sz w:val="24"/>
                  <w:szCs w:val="24"/>
                  <w:lang w:eastAsia="hu-HU"/>
                </w:rPr>
                <w:t xml:space="preserve">Késedelem nélkül be tudta nyújtani az ajánlatkérő szerv vagy a közszolgáltató ajánlatkérő által </w:t>
              </w:r>
              <w:proofErr w:type="gramStart"/>
              <w:r w:rsidRPr="00A14011">
                <w:rPr>
                  <w:rFonts w:ascii="Times New Roman" w:eastAsia="Times New Roman" w:hAnsi="Times New Roman" w:cs="Times New Roman"/>
                  <w:color w:val="222222"/>
                  <w:sz w:val="24"/>
                  <w:szCs w:val="24"/>
                  <w:lang w:eastAsia="hu-HU"/>
                </w:rPr>
                <w:t>megkívánt</w:t>
              </w:r>
              <w:proofErr w:type="gramEnd"/>
              <w:r w:rsidRPr="00A14011">
                <w:rPr>
                  <w:rFonts w:ascii="Times New Roman" w:eastAsia="Times New Roman" w:hAnsi="Times New Roman" w:cs="Times New Roman"/>
                  <w:color w:val="222222"/>
                  <w:sz w:val="24"/>
                  <w:szCs w:val="24"/>
                  <w:lang w:eastAsia="hu-HU"/>
                </w:rPr>
                <w:t xml:space="preserve"> kiegészítő iratokat, és</w:t>
              </w:r>
            </w:ins>
          </w:p>
          <w:p w:rsidR="00A14011" w:rsidRPr="00A14011" w:rsidRDefault="00A14011" w:rsidP="00A14011">
            <w:pPr>
              <w:numPr>
                <w:ilvl w:val="0"/>
                <w:numId w:val="11"/>
              </w:numPr>
              <w:spacing w:after="0" w:line="240" w:lineRule="auto"/>
              <w:ind w:left="426" w:hanging="284"/>
              <w:rPr>
                <w:ins w:id="725" w:author="Varga Fanni Erzsébet" w:date="2016-03-29T15:31:00Z"/>
                <w:rFonts w:ascii="Times New Roman" w:eastAsia="Times New Roman" w:hAnsi="Times New Roman" w:cs="Times New Roman"/>
                <w:color w:val="222222"/>
                <w:sz w:val="24"/>
                <w:szCs w:val="24"/>
                <w:lang w:eastAsia="hu-HU"/>
              </w:rPr>
            </w:pPr>
            <w:ins w:id="726" w:author="Varga Fanni Erzsébet" w:date="2016-03-29T15:31:00Z">
              <w:r w:rsidRPr="00A14011">
                <w:rPr>
                  <w:rFonts w:ascii="Times New Roman" w:eastAsia="Times New Roman" w:hAnsi="Times New Roman" w:cs="Times New Roman"/>
                  <w:color w:val="222222"/>
                  <w:sz w:val="24"/>
                  <w:szCs w:val="24"/>
                  <w:lang w:eastAsia="hu-HU"/>
                </w:rPr>
                <w:t xml:space="preserve">Nem kísérelte meg jogtalanul befolyásolni az ajánlatkérő szerv vagy a közszolgáltató ajánlatkérő döntéshozatali folyamatát, vagy olyan bizalmas információkat megszerezni, </w:t>
              </w:r>
              <w:r w:rsidRPr="00A14011">
                <w:rPr>
                  <w:rFonts w:ascii="Times New Roman" w:eastAsia="Times New Roman" w:hAnsi="Times New Roman" w:cs="Times New Roman"/>
                  <w:color w:val="222222"/>
                  <w:sz w:val="24"/>
                  <w:szCs w:val="24"/>
                  <w:lang w:eastAsia="hu-HU"/>
                </w:rPr>
                <w:lastRenderedPageBreak/>
                <w:t>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ins>
          </w:p>
        </w:tc>
        <w:tc>
          <w:tcPr>
            <w:tcW w:w="4981"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727" w:author="Varga Fanni Erzsébet" w:date="2016-03-29T15:31:00Z"/>
                <w:rFonts w:ascii="Times New Roman" w:eastAsia="Times New Roman" w:hAnsi="Times New Roman" w:cs="Times New Roman"/>
                <w:color w:val="222222"/>
                <w:sz w:val="24"/>
                <w:szCs w:val="24"/>
                <w:lang w:eastAsia="hu-HU"/>
              </w:rPr>
            </w:pPr>
            <w:ins w:id="728"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bl>
    <w:p w:rsidR="00A14011" w:rsidRPr="00A14011" w:rsidRDefault="00A14011" w:rsidP="00A14011">
      <w:pPr>
        <w:spacing w:after="0" w:line="240" w:lineRule="auto"/>
        <w:jc w:val="center"/>
        <w:outlineLvl w:val="4"/>
        <w:rPr>
          <w:ins w:id="729" w:author="Varga Fanni Erzsébet" w:date="2016-03-29T15:31:00Z"/>
          <w:rFonts w:ascii="Times New Roman" w:eastAsia="Times New Roman" w:hAnsi="Times New Roman" w:cs="Times New Roman"/>
          <w:bCs/>
          <w:iCs/>
          <w:color w:val="222222"/>
          <w:sz w:val="24"/>
          <w:szCs w:val="24"/>
          <w:lang w:eastAsia="hu-HU"/>
        </w:rPr>
      </w:pPr>
      <w:ins w:id="730" w:author="Varga Fanni Erzsébet" w:date="2016-03-29T15:31:00Z">
        <w:r w:rsidRPr="00A14011">
          <w:rPr>
            <w:rFonts w:ascii="Times New Roman" w:eastAsia="Times New Roman" w:hAnsi="Times New Roman" w:cs="Times New Roman"/>
            <w:bCs/>
            <w:iCs/>
            <w:color w:val="222222"/>
            <w:sz w:val="24"/>
            <w:szCs w:val="24"/>
            <w:lang w:eastAsia="hu-HU"/>
          </w:rPr>
          <w:lastRenderedPageBreak/>
          <w:t xml:space="preserve">D: EGYÉB, ADOTT ESETBEN AZ AJÁNLATKÉRŐ SZERV VAGY </w:t>
        </w:r>
        <w:proofErr w:type="gramStart"/>
        <w:r w:rsidRPr="00A14011">
          <w:rPr>
            <w:rFonts w:ascii="Times New Roman" w:eastAsia="Times New Roman" w:hAnsi="Times New Roman" w:cs="Times New Roman"/>
            <w:bCs/>
            <w:iCs/>
            <w:color w:val="222222"/>
            <w:sz w:val="24"/>
            <w:szCs w:val="24"/>
            <w:lang w:eastAsia="hu-HU"/>
          </w:rPr>
          <w:t>A</w:t>
        </w:r>
        <w:proofErr w:type="gramEnd"/>
        <w:r w:rsidRPr="00A14011">
          <w:rPr>
            <w:rFonts w:ascii="Times New Roman" w:eastAsia="Times New Roman" w:hAnsi="Times New Roman" w:cs="Times New Roman"/>
            <w:bCs/>
            <w:iCs/>
            <w:color w:val="222222"/>
            <w:sz w:val="24"/>
            <w:szCs w:val="24"/>
            <w:lang w:eastAsia="hu-HU"/>
          </w:rPr>
          <w:t xml:space="preserve"> KÖZSZOLGÁLTATÓ AJÁNLATKÉRŐ TAGÁLLAMÁNAK NEMZETI JOGSZABÁLYAIBAN ELŐÍRT KIZÁRÁSI OKOK</w:t>
        </w:r>
      </w:ins>
    </w:p>
    <w:p w:rsidR="00A14011" w:rsidRPr="00A14011" w:rsidRDefault="00A14011" w:rsidP="00A14011">
      <w:pPr>
        <w:spacing w:after="0" w:line="240" w:lineRule="auto"/>
        <w:rPr>
          <w:ins w:id="731"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60"/>
        <w:gridCol w:w="4742"/>
      </w:tblGrid>
      <w:tr w:rsidR="00A14011" w:rsidRPr="00A14011" w:rsidTr="00EE4901">
        <w:trPr>
          <w:tblCellSpacing w:w="0" w:type="dxa"/>
          <w:ins w:id="732"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733" w:author="Varga Fanni Erzsébet" w:date="2016-03-29T15:31:00Z"/>
                <w:rFonts w:ascii="Times New Roman" w:eastAsia="Times New Roman" w:hAnsi="Times New Roman" w:cs="Times New Roman"/>
                <w:color w:val="222222"/>
                <w:sz w:val="24"/>
                <w:szCs w:val="24"/>
                <w:lang w:eastAsia="hu-HU"/>
              </w:rPr>
            </w:pPr>
            <w:ins w:id="734" w:author="Varga Fanni Erzsébet" w:date="2016-03-29T15:31:00Z">
              <w:r w:rsidRPr="00A14011">
                <w:rPr>
                  <w:rFonts w:ascii="Times New Roman" w:eastAsia="Times New Roman" w:hAnsi="Times New Roman" w:cs="Times New Roman"/>
                  <w:b/>
                  <w:bCs/>
                  <w:iCs/>
                  <w:color w:val="222222"/>
                  <w:sz w:val="24"/>
                  <w:szCs w:val="24"/>
                  <w:lang w:eastAsia="hu-HU"/>
                </w:rPr>
                <w:t>Tisztán nemzeti kizárási okok</w:t>
              </w:r>
            </w:ins>
          </w:p>
        </w:tc>
        <w:tc>
          <w:tcPr>
            <w:tcW w:w="4742" w:type="dxa"/>
            <w:tcMar>
              <w:top w:w="30" w:type="dxa"/>
              <w:left w:w="60" w:type="dxa"/>
              <w:bottom w:w="30" w:type="dxa"/>
              <w:right w:w="60" w:type="dxa"/>
            </w:tcMar>
          </w:tcPr>
          <w:p w:rsidR="00A14011" w:rsidRPr="00A14011" w:rsidRDefault="00A14011" w:rsidP="00A14011">
            <w:pPr>
              <w:spacing w:after="0" w:line="240" w:lineRule="auto"/>
              <w:rPr>
                <w:ins w:id="735" w:author="Varga Fanni Erzsébet" w:date="2016-03-29T15:31:00Z"/>
                <w:rFonts w:ascii="Times New Roman" w:eastAsia="Times New Roman" w:hAnsi="Times New Roman" w:cs="Times New Roman"/>
                <w:color w:val="222222"/>
                <w:sz w:val="24"/>
                <w:szCs w:val="24"/>
                <w:lang w:eastAsia="hu-HU"/>
              </w:rPr>
            </w:pPr>
            <w:ins w:id="736"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737"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738" w:author="Varga Fanni Erzsébet" w:date="2016-03-29T15:31:00Z"/>
                <w:rFonts w:ascii="Times New Roman" w:eastAsia="Times New Roman" w:hAnsi="Times New Roman" w:cs="Times New Roman"/>
                <w:color w:val="222222"/>
                <w:sz w:val="24"/>
                <w:szCs w:val="24"/>
                <w:lang w:eastAsia="hu-HU"/>
              </w:rPr>
            </w:pPr>
            <w:ins w:id="739" w:author="Varga Fanni Erzsébet" w:date="2016-03-29T15:31:00Z">
              <w:r w:rsidRPr="00A14011">
                <w:rPr>
                  <w:rFonts w:ascii="Times New Roman" w:eastAsia="Times New Roman" w:hAnsi="Times New Roman" w:cs="Times New Roman"/>
                  <w:color w:val="222222"/>
                  <w:sz w:val="24"/>
                  <w:szCs w:val="24"/>
                  <w:lang w:eastAsia="hu-HU"/>
                </w:rPr>
                <w:t xml:space="preserve">Vonatkoznak-e a gazdasági szereplőre azok a </w:t>
              </w:r>
              <w:r w:rsidRPr="00A14011">
                <w:rPr>
                  <w:rFonts w:ascii="Times New Roman" w:eastAsia="Times New Roman" w:hAnsi="Times New Roman" w:cs="Times New Roman"/>
                  <w:b/>
                  <w:bCs/>
                  <w:color w:val="222222"/>
                  <w:sz w:val="24"/>
                  <w:szCs w:val="24"/>
                  <w:lang w:eastAsia="hu-HU"/>
                </w:rPr>
                <w:t>tisztán nemzeti kizárási okok</w:t>
              </w:r>
              <w:r w:rsidRPr="00A14011">
                <w:rPr>
                  <w:rFonts w:ascii="Times New Roman" w:eastAsia="Times New Roman" w:hAnsi="Times New Roman" w:cs="Times New Roman"/>
                  <w:color w:val="222222"/>
                  <w:sz w:val="24"/>
                  <w:szCs w:val="24"/>
                  <w:lang w:eastAsia="hu-HU"/>
                </w:rPr>
                <w:t>, amelyeket a vonatkozó hirdetmény vagy a közbeszerzési dokumentumok meghatároznak?</w:t>
              </w:r>
            </w:ins>
          </w:p>
        </w:tc>
        <w:tc>
          <w:tcPr>
            <w:tcW w:w="4742" w:type="dxa"/>
            <w:tcMar>
              <w:top w:w="30" w:type="dxa"/>
              <w:left w:w="60" w:type="dxa"/>
              <w:bottom w:w="30" w:type="dxa"/>
              <w:right w:w="60" w:type="dxa"/>
            </w:tcMar>
          </w:tcPr>
          <w:p w:rsidR="00A14011" w:rsidRPr="00A14011" w:rsidRDefault="00A14011" w:rsidP="00A14011">
            <w:pPr>
              <w:spacing w:after="0" w:line="240" w:lineRule="auto"/>
              <w:rPr>
                <w:ins w:id="740" w:author="Varga Fanni Erzsébet" w:date="2016-03-29T15:31:00Z"/>
                <w:rFonts w:ascii="Times New Roman" w:eastAsia="Times New Roman" w:hAnsi="Times New Roman" w:cs="Times New Roman"/>
                <w:color w:val="222222"/>
                <w:sz w:val="24"/>
                <w:szCs w:val="24"/>
                <w:lang w:eastAsia="hu-HU"/>
              </w:rPr>
            </w:pPr>
            <w:ins w:id="741"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742"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743" w:author="Varga Fanni Erzsébet" w:date="2016-03-29T15:31:00Z"/>
                <w:rFonts w:ascii="Times New Roman" w:eastAsia="Times New Roman" w:hAnsi="Times New Roman" w:cs="Times New Roman"/>
                <w:color w:val="222222"/>
                <w:sz w:val="24"/>
                <w:szCs w:val="24"/>
                <w:lang w:eastAsia="hu-HU"/>
              </w:rPr>
            </w:pPr>
            <w:ins w:id="744" w:author="Varga Fanni Erzsébet" w:date="2016-03-29T15:31:00Z">
              <w:r w:rsidRPr="00A14011">
                <w:rPr>
                  <w:rFonts w:ascii="Times New Roman" w:eastAsia="Times New Roman" w:hAnsi="Times New Roman" w:cs="Times New Roman"/>
                  <w:iCs/>
                  <w:color w:val="222222"/>
                  <w:sz w:val="24"/>
                  <w:szCs w:val="24"/>
                  <w:lang w:eastAsia="hu-HU"/>
                </w:rPr>
                <w:t>Ha a vonatkozó hirdetményben vagy a közbeszerzési dokumentumokban megkívánt dokumentáció elektronikus formában rendelkezésre áll, kérjük, adja meg a következő információkat:</w:t>
              </w:r>
            </w:ins>
          </w:p>
        </w:tc>
        <w:tc>
          <w:tcPr>
            <w:tcW w:w="4742" w:type="dxa"/>
            <w:tcMar>
              <w:top w:w="30" w:type="dxa"/>
              <w:left w:w="60" w:type="dxa"/>
              <w:bottom w:w="30" w:type="dxa"/>
              <w:right w:w="60" w:type="dxa"/>
            </w:tcMar>
          </w:tcPr>
          <w:p w:rsidR="00A14011" w:rsidRPr="00A14011" w:rsidRDefault="00A14011" w:rsidP="00A14011">
            <w:pPr>
              <w:spacing w:after="0" w:line="240" w:lineRule="auto"/>
              <w:rPr>
                <w:ins w:id="745" w:author="Varga Fanni Erzsébet" w:date="2016-03-29T15:31:00Z"/>
                <w:rFonts w:ascii="Times New Roman" w:eastAsia="Times New Roman" w:hAnsi="Times New Roman" w:cs="Times New Roman"/>
                <w:color w:val="222222"/>
                <w:sz w:val="24"/>
                <w:szCs w:val="24"/>
                <w:lang w:eastAsia="hu-HU"/>
              </w:rPr>
            </w:pPr>
            <w:ins w:id="746" w:author="Varga Fanni Erzsébet" w:date="2016-03-29T15:31:00Z">
              <w:r w:rsidRPr="00A14011">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14011">
                <w:rPr>
                  <w:rFonts w:ascii="Times New Roman" w:eastAsia="Times New Roman" w:hAnsi="Times New Roman" w:cs="Times New Roman"/>
                  <w:iCs/>
                  <w:color w:val="222222"/>
                  <w:sz w:val="24"/>
                  <w:szCs w:val="24"/>
                  <w:lang w:eastAsia="hu-HU"/>
                </w:rPr>
                <w:br/>
              </w:r>
              <w:r w:rsidRPr="00A14011">
                <w:rPr>
                  <w:rFonts w:ascii="Times New Roman" w:eastAsia="Times New Roman" w:hAnsi="Times New Roman" w:cs="Times New Roman"/>
                  <w:iCs/>
                  <w:color w:val="222222"/>
                  <w:sz w:val="24"/>
                  <w:szCs w:val="24"/>
                  <w:lang w:eastAsia="hu-HU"/>
                </w:rPr>
                <w:br/>
              </w:r>
              <w:r w:rsidRPr="00A14011">
                <w:rPr>
                  <w:rFonts w:ascii="Times New Roman" w:eastAsia="Times New Roman" w:hAnsi="Times New Roman" w:cs="Times New Roman"/>
                  <w:i/>
                  <w:iCs/>
                  <w:color w:val="222222"/>
                  <w:sz w:val="24"/>
                  <w:szCs w:val="24"/>
                  <w:lang w:eastAsia="hu-HU"/>
                </w:rPr>
                <w:t>[</w:t>
              </w:r>
              <w:proofErr w:type="gramStart"/>
              <w:r w:rsidRPr="00A14011">
                <w:rPr>
                  <w:rFonts w:ascii="Times New Roman" w:eastAsia="Times New Roman" w:hAnsi="Times New Roman" w:cs="Times New Roman"/>
                  <w:i/>
                  <w:iCs/>
                  <w:color w:val="222222"/>
                  <w:sz w:val="24"/>
                  <w:szCs w:val="24"/>
                  <w:lang w:eastAsia="hu-HU"/>
                </w:rPr>
                <w:t>......</w:t>
              </w:r>
              <w:proofErr w:type="gramEnd"/>
              <w:r w:rsidRPr="00A14011">
                <w:rPr>
                  <w:rFonts w:ascii="Times New Roman" w:eastAsia="Times New Roman" w:hAnsi="Times New Roman" w:cs="Times New Roman"/>
                  <w:i/>
                  <w:iCs/>
                  <w:color w:val="222222"/>
                  <w:sz w:val="24"/>
                  <w:szCs w:val="24"/>
                  <w:lang w:eastAsia="hu-HU"/>
                </w:rPr>
                <w:t>][......][......]</w:t>
              </w:r>
              <w:r w:rsidRPr="00A14011">
                <w:rPr>
                  <w:rFonts w:ascii="Times New Roman" w:eastAsia="Times New Roman" w:hAnsi="Times New Roman" w:cs="Times New Roman"/>
                  <w:i/>
                  <w:iCs/>
                  <w:color w:val="222222"/>
                  <w:sz w:val="24"/>
                  <w:szCs w:val="24"/>
                  <w:vertAlign w:val="superscript"/>
                  <w:lang w:eastAsia="hu-HU"/>
                </w:rPr>
                <w:footnoteReference w:id="31"/>
              </w:r>
            </w:ins>
          </w:p>
        </w:tc>
      </w:tr>
      <w:tr w:rsidR="00A14011" w:rsidRPr="00A14011" w:rsidTr="00EE4901">
        <w:trPr>
          <w:tblCellSpacing w:w="0" w:type="dxa"/>
          <w:ins w:id="748"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749" w:author="Varga Fanni Erzsébet" w:date="2016-03-29T15:31:00Z"/>
                <w:rFonts w:ascii="Times New Roman" w:eastAsia="Times New Roman" w:hAnsi="Times New Roman" w:cs="Times New Roman"/>
                <w:color w:val="222222"/>
                <w:sz w:val="24"/>
                <w:szCs w:val="24"/>
                <w:lang w:eastAsia="hu-HU"/>
              </w:rPr>
            </w:pPr>
            <w:ins w:id="750" w:author="Varga Fanni Erzsébet" w:date="2016-03-29T15:31:00Z">
              <w:r w:rsidRPr="00A14011">
                <w:rPr>
                  <w:rFonts w:ascii="Times New Roman" w:eastAsia="Times New Roman" w:hAnsi="Times New Roman" w:cs="Times New Roman"/>
                  <w:b/>
                  <w:bCs/>
                  <w:color w:val="222222"/>
                  <w:sz w:val="24"/>
                  <w:szCs w:val="24"/>
                  <w:lang w:eastAsia="hu-HU"/>
                </w:rPr>
                <w:t>Amennyiben a tisztán nemzeti kizárási okok fennállnak</w:t>
              </w:r>
              <w:r w:rsidRPr="00A14011">
                <w:rPr>
                  <w:rFonts w:ascii="Times New Roman" w:eastAsia="Times New Roman" w:hAnsi="Times New Roman" w:cs="Times New Roman"/>
                  <w:color w:val="222222"/>
                  <w:sz w:val="24"/>
                  <w:szCs w:val="24"/>
                  <w:lang w:eastAsia="hu-HU"/>
                </w:rPr>
                <w:t>, tett-e a gazdasági szereplő öntisztázó intézkedéseket?</w:t>
              </w:r>
            </w:ins>
          </w:p>
        </w:tc>
        <w:tc>
          <w:tcPr>
            <w:tcW w:w="4742" w:type="dxa"/>
            <w:tcMar>
              <w:top w:w="30" w:type="dxa"/>
              <w:left w:w="60" w:type="dxa"/>
              <w:bottom w:w="30" w:type="dxa"/>
              <w:right w:w="60" w:type="dxa"/>
            </w:tcMar>
          </w:tcPr>
          <w:p w:rsidR="00A14011" w:rsidRPr="00A14011" w:rsidRDefault="00A14011" w:rsidP="00A14011">
            <w:pPr>
              <w:spacing w:after="0" w:line="240" w:lineRule="auto"/>
              <w:rPr>
                <w:ins w:id="751" w:author="Varga Fanni Erzsébet" w:date="2016-03-29T15:31:00Z"/>
                <w:rFonts w:ascii="Times New Roman" w:eastAsia="Times New Roman" w:hAnsi="Times New Roman" w:cs="Times New Roman"/>
                <w:color w:val="222222"/>
                <w:sz w:val="24"/>
                <w:szCs w:val="24"/>
                <w:lang w:eastAsia="hu-HU"/>
              </w:rPr>
            </w:pPr>
            <w:ins w:id="752"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753"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754" w:author="Varga Fanni Erzsébet" w:date="2016-03-29T15:31:00Z"/>
                <w:rFonts w:ascii="Times New Roman" w:eastAsia="Times New Roman" w:hAnsi="Times New Roman" w:cs="Times New Roman"/>
                <w:color w:val="222222"/>
                <w:sz w:val="24"/>
                <w:szCs w:val="24"/>
                <w:lang w:eastAsia="hu-HU"/>
              </w:rPr>
            </w:pPr>
            <w:ins w:id="755" w:author="Varga Fanni Erzsébet" w:date="2016-03-29T15:31:00Z">
              <w:r w:rsidRPr="00A14011">
                <w:rPr>
                  <w:rFonts w:ascii="Times New Roman" w:eastAsia="Times New Roman" w:hAnsi="Times New Roman" w:cs="Times New Roman"/>
                  <w:b/>
                  <w:bCs/>
                  <w:color w:val="222222"/>
                  <w:sz w:val="24"/>
                  <w:szCs w:val="24"/>
                  <w:lang w:eastAsia="hu-HU"/>
                </w:rPr>
                <w:t>Amennyiben igen</w:t>
              </w:r>
              <w:r w:rsidRPr="00A14011">
                <w:rPr>
                  <w:rFonts w:ascii="Times New Roman" w:eastAsia="Times New Roman" w:hAnsi="Times New Roman" w:cs="Times New Roman"/>
                  <w:color w:val="222222"/>
                  <w:sz w:val="24"/>
                  <w:szCs w:val="24"/>
                  <w:lang w:eastAsia="hu-HU"/>
                </w:rPr>
                <w:t>, kérjük, ismertesse ezeket az intézkedéseket:</w:t>
              </w:r>
            </w:ins>
          </w:p>
        </w:tc>
        <w:tc>
          <w:tcPr>
            <w:tcW w:w="4742" w:type="dxa"/>
            <w:tcMar>
              <w:top w:w="30" w:type="dxa"/>
              <w:left w:w="60" w:type="dxa"/>
              <w:bottom w:w="30" w:type="dxa"/>
              <w:right w:w="60" w:type="dxa"/>
            </w:tcMar>
          </w:tcPr>
          <w:p w:rsidR="00A14011" w:rsidRPr="00A14011" w:rsidRDefault="00A14011" w:rsidP="00A14011">
            <w:pPr>
              <w:spacing w:after="0" w:line="240" w:lineRule="auto"/>
              <w:rPr>
                <w:ins w:id="756" w:author="Varga Fanni Erzsébet" w:date="2016-03-29T15:31:00Z"/>
                <w:rFonts w:ascii="Times New Roman" w:eastAsia="Times New Roman" w:hAnsi="Times New Roman" w:cs="Times New Roman"/>
                <w:color w:val="222222"/>
                <w:sz w:val="24"/>
                <w:szCs w:val="24"/>
                <w:lang w:eastAsia="hu-HU"/>
              </w:rPr>
            </w:pPr>
            <w:ins w:id="757" w:author="Varga Fanni Erzsébet" w:date="2016-03-29T15:31:00Z">
              <w:r w:rsidRPr="00A14011">
                <w:rPr>
                  <w:rFonts w:ascii="Times New Roman" w:eastAsia="Times New Roman" w:hAnsi="Times New Roman" w:cs="Times New Roman"/>
                  <w:color w:val="222222"/>
                  <w:sz w:val="24"/>
                  <w:szCs w:val="24"/>
                  <w:lang w:eastAsia="hu-HU"/>
                </w:rPr>
                <w:t>[......]</w:t>
              </w:r>
            </w:ins>
          </w:p>
        </w:tc>
      </w:tr>
    </w:tbl>
    <w:p w:rsidR="00A14011" w:rsidRPr="00A14011" w:rsidRDefault="00A14011" w:rsidP="00A14011">
      <w:pPr>
        <w:keepNext/>
        <w:spacing w:after="0" w:line="240" w:lineRule="auto"/>
        <w:outlineLvl w:val="3"/>
        <w:rPr>
          <w:ins w:id="758"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spacing w:after="0" w:line="240" w:lineRule="auto"/>
        <w:rPr>
          <w:ins w:id="759" w:author="Varga Fanni Erzsébet" w:date="2016-03-29T15:31:00Z"/>
          <w:rFonts w:ascii="Times New Roman" w:eastAsia="Times New Roman" w:hAnsi="Times New Roman" w:cs="Times New Roman"/>
          <w:sz w:val="20"/>
          <w:szCs w:val="20"/>
          <w:lang w:eastAsia="hu-HU"/>
        </w:rPr>
      </w:pPr>
      <w:ins w:id="760" w:author="Varga Fanni Erzsébet" w:date="2016-03-29T15:31:00Z">
        <w:r w:rsidRPr="00A14011">
          <w:rPr>
            <w:rFonts w:ascii="Times New Roman" w:eastAsia="Times New Roman" w:hAnsi="Times New Roman" w:cs="Times New Roman"/>
            <w:sz w:val="20"/>
            <w:szCs w:val="20"/>
            <w:lang w:eastAsia="hu-HU"/>
          </w:rPr>
          <w:br w:type="page"/>
        </w:r>
      </w:ins>
    </w:p>
    <w:p w:rsidR="00A14011" w:rsidRPr="00A14011" w:rsidRDefault="00A14011" w:rsidP="00A14011">
      <w:pPr>
        <w:keepNext/>
        <w:spacing w:after="0" w:line="240" w:lineRule="auto"/>
        <w:jc w:val="center"/>
        <w:outlineLvl w:val="3"/>
        <w:rPr>
          <w:ins w:id="761" w:author="Varga Fanni Erzsébet" w:date="2016-03-29T15:31:00Z"/>
          <w:rFonts w:ascii="Times New Roman" w:eastAsia="Times New Roman" w:hAnsi="Times New Roman" w:cs="Times New Roman"/>
          <w:b/>
          <w:bCs/>
          <w:color w:val="222222"/>
          <w:sz w:val="24"/>
          <w:szCs w:val="24"/>
          <w:lang w:eastAsia="hu-HU"/>
        </w:rPr>
      </w:pPr>
      <w:ins w:id="762" w:author="Varga Fanni Erzsébet" w:date="2016-03-29T15:31:00Z">
        <w:r w:rsidRPr="00A14011">
          <w:rPr>
            <w:rFonts w:ascii="Times New Roman" w:eastAsia="Times New Roman" w:hAnsi="Times New Roman" w:cs="Times New Roman"/>
            <w:b/>
            <w:bCs/>
            <w:color w:val="222222"/>
            <w:sz w:val="24"/>
            <w:szCs w:val="24"/>
            <w:lang w:eastAsia="hu-HU"/>
          </w:rPr>
          <w:lastRenderedPageBreak/>
          <w:t>IV. rész: Kiválasztási szempontok</w:t>
        </w:r>
      </w:ins>
    </w:p>
    <w:p w:rsidR="00A14011" w:rsidRPr="00A14011" w:rsidRDefault="00A14011" w:rsidP="00A14011">
      <w:pPr>
        <w:spacing w:after="0" w:line="240" w:lineRule="auto"/>
        <w:rPr>
          <w:ins w:id="763"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rPr>
          <w:ins w:id="764"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both"/>
        <w:rPr>
          <w:ins w:id="765" w:author="Varga Fanni Erzsébet" w:date="2016-03-29T15:31:00Z"/>
          <w:rFonts w:ascii="Times New Roman" w:eastAsia="Times New Roman" w:hAnsi="Times New Roman" w:cs="Times New Roman"/>
          <w:bCs/>
          <w:iCs/>
          <w:color w:val="222222"/>
          <w:sz w:val="24"/>
          <w:szCs w:val="24"/>
          <w:lang w:eastAsia="hu-HU"/>
        </w:rPr>
      </w:pPr>
      <w:ins w:id="766" w:author="Varga Fanni Erzsébet" w:date="2016-03-29T15:31:00Z">
        <w:r w:rsidRPr="00A14011">
          <w:rPr>
            <w:rFonts w:ascii="Times New Roman" w:eastAsia="Times New Roman" w:hAnsi="Times New Roman" w:cs="Times New Roman"/>
            <w:bCs/>
            <w:iCs/>
            <w:color w:val="222222"/>
            <w:sz w:val="24"/>
            <w:szCs w:val="24"/>
            <w:lang w:eastAsia="hu-HU"/>
          </w:rPr>
          <w:t>A kiválasztási szempontokat illetően (α szakasz vagy e rész A–D szakaszai), a gazdasági szereplő kijelenti a következőket:</w:t>
        </w:r>
      </w:ins>
    </w:p>
    <w:p w:rsidR="00A14011" w:rsidRPr="00A14011" w:rsidRDefault="00A14011" w:rsidP="00A14011">
      <w:pPr>
        <w:spacing w:after="0" w:line="240" w:lineRule="auto"/>
        <w:jc w:val="both"/>
        <w:rPr>
          <w:ins w:id="767"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jc w:val="both"/>
        <w:rPr>
          <w:ins w:id="768"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jc w:val="center"/>
        <w:rPr>
          <w:ins w:id="769" w:author="Varga Fanni Erzsébet" w:date="2016-03-29T15:31:00Z"/>
          <w:rFonts w:ascii="Times New Roman" w:eastAsia="Times New Roman" w:hAnsi="Times New Roman" w:cs="Times New Roman"/>
          <w:bCs/>
          <w:iCs/>
          <w:color w:val="222222"/>
          <w:sz w:val="24"/>
          <w:szCs w:val="24"/>
          <w:lang w:eastAsia="hu-HU"/>
        </w:rPr>
      </w:pPr>
      <w:ins w:id="770" w:author="Varga Fanni Erzsébet" w:date="2016-03-29T15:31:00Z">
        <w:r w:rsidRPr="00A14011">
          <w:rPr>
            <w:rFonts w:ascii="Times New Roman" w:eastAsia="Times New Roman" w:hAnsi="Times New Roman" w:cs="Times New Roman"/>
            <w:bCs/>
            <w:iCs/>
            <w:color w:val="222222"/>
            <w:sz w:val="24"/>
            <w:szCs w:val="24"/>
            <w:lang w:eastAsia="hu-HU"/>
          </w:rPr>
          <w:t>IV.1. AZ ÖSSZES KIVÁLASZTÁSI SZEMPONT ÁLTALÁNOS JELZÉSE</w:t>
        </w:r>
      </w:ins>
    </w:p>
    <w:p w:rsidR="00A14011" w:rsidRPr="00A14011" w:rsidRDefault="00A14011" w:rsidP="00A14011">
      <w:pPr>
        <w:spacing w:after="0" w:line="240" w:lineRule="auto"/>
        <w:jc w:val="center"/>
        <w:rPr>
          <w:ins w:id="771" w:author="Varga Fanni Erzsébet" w:date="2016-03-29T15:31:00Z"/>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772"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773" w:author="Varga Fanni Erzsébet" w:date="2016-03-29T15:31:00Z"/>
                <w:rFonts w:ascii="Times New Roman" w:eastAsia="Times New Roman" w:hAnsi="Times New Roman" w:cs="Times New Roman"/>
                <w:color w:val="222222"/>
                <w:sz w:val="24"/>
                <w:szCs w:val="24"/>
                <w:lang w:eastAsia="hu-HU"/>
              </w:rPr>
            </w:pPr>
            <w:ins w:id="774"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iCs/>
                  <w:color w:val="222222"/>
                  <w:sz w:val="24"/>
                  <w:szCs w:val="24"/>
                  <w:u w:val="single"/>
                  <w:lang w:eastAsia="hu-HU"/>
                </w:rPr>
                <w:t xml:space="preserve">csak </w:t>
              </w:r>
              <w:r w:rsidRPr="00A14011">
                <w:rPr>
                  <w:rFonts w:ascii="Times New Roman" w:eastAsia="Times New Roman" w:hAnsi="Times New Roman" w:cs="Times New Roman"/>
                  <w:b/>
                  <w:bCs/>
                  <w:iCs/>
                  <w:color w:val="222222"/>
                  <w:sz w:val="24"/>
                  <w:szCs w:val="24"/>
                  <w:lang w:eastAsia="hu-HU"/>
                </w:rPr>
                <w:t xml:space="preserve">ezt a mezőt kell kitöltenie abban az esetben, ha az ajánlatkérő szerv vagy a közszolgáltató ajánlatkérő a vonatkozó hirdetményben vagy a hirdetményben hivatkozott közbeszerzési dokumentumokban jelezte, hogy a gazdasági szereplő szorítkozhat a IV. rész </w:t>
              </w:r>
              <w:r w:rsidRPr="00A14011">
                <w:rPr>
                  <w:rFonts w:ascii="Times New Roman" w:eastAsia="Times New Roman" w:hAnsi="Times New Roman" w:cs="Times New Roman"/>
                  <w:color w:val="222222"/>
                  <w:sz w:val="24"/>
                  <w:szCs w:val="24"/>
                  <w:lang w:eastAsia="hu-HU"/>
                </w:rPr>
                <w:t xml:space="preserve">α </w:t>
              </w:r>
              <w:r w:rsidRPr="00A14011">
                <w:rPr>
                  <w:rFonts w:ascii="Times New Roman" w:eastAsia="Times New Roman" w:hAnsi="Times New Roman" w:cs="Times New Roman"/>
                  <w:b/>
                  <w:bCs/>
                  <w:iCs/>
                  <w:color w:val="222222"/>
                  <w:sz w:val="24"/>
                  <w:szCs w:val="24"/>
                  <w:lang w:eastAsia="hu-HU"/>
                </w:rPr>
                <w:t>szakaszának kitöltésére anélkül, hogy a IV. rész bármely további szakaszát ki kellene töltenie:</w:t>
              </w:r>
            </w:ins>
          </w:p>
        </w:tc>
      </w:tr>
    </w:tbl>
    <w:p w:rsidR="00A14011" w:rsidRPr="00A14011" w:rsidRDefault="00A14011" w:rsidP="00A14011">
      <w:pPr>
        <w:spacing w:after="0" w:line="240" w:lineRule="auto"/>
        <w:outlineLvl w:val="4"/>
        <w:rPr>
          <w:ins w:id="775"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6"/>
        <w:gridCol w:w="4776"/>
      </w:tblGrid>
      <w:tr w:rsidR="00A14011" w:rsidRPr="00A14011" w:rsidTr="00EE4901">
        <w:trPr>
          <w:tblCellSpacing w:w="0" w:type="dxa"/>
          <w:ins w:id="776" w:author="Varga Fanni Erzsébet" w:date="2016-03-29T15:31:00Z"/>
        </w:trPr>
        <w:tc>
          <w:tcPr>
            <w:tcW w:w="4426" w:type="dxa"/>
            <w:tcMar>
              <w:top w:w="30" w:type="dxa"/>
              <w:left w:w="60" w:type="dxa"/>
              <w:bottom w:w="30" w:type="dxa"/>
              <w:right w:w="60" w:type="dxa"/>
            </w:tcMar>
          </w:tcPr>
          <w:p w:rsidR="00A14011" w:rsidRPr="00A14011" w:rsidRDefault="00A14011" w:rsidP="00A14011">
            <w:pPr>
              <w:spacing w:after="0" w:line="240" w:lineRule="auto"/>
              <w:rPr>
                <w:ins w:id="777" w:author="Varga Fanni Erzsébet" w:date="2016-03-29T15:31:00Z"/>
                <w:rFonts w:ascii="Times New Roman" w:eastAsia="Times New Roman" w:hAnsi="Times New Roman" w:cs="Times New Roman"/>
                <w:color w:val="222222"/>
                <w:sz w:val="24"/>
                <w:szCs w:val="24"/>
                <w:lang w:eastAsia="hu-HU"/>
              </w:rPr>
            </w:pPr>
            <w:ins w:id="778" w:author="Varga Fanni Erzsébet" w:date="2016-03-29T15:31:00Z">
              <w:r w:rsidRPr="00A14011">
                <w:rPr>
                  <w:rFonts w:ascii="Times New Roman" w:eastAsia="Times New Roman" w:hAnsi="Times New Roman" w:cs="Times New Roman"/>
                  <w:b/>
                  <w:bCs/>
                  <w:iCs/>
                  <w:color w:val="222222"/>
                  <w:sz w:val="24"/>
                  <w:szCs w:val="24"/>
                  <w:lang w:eastAsia="hu-HU"/>
                </w:rPr>
                <w:t>Minden előírt kiválasztási szempont teljesítése</w:t>
              </w:r>
            </w:ins>
          </w:p>
        </w:tc>
        <w:tc>
          <w:tcPr>
            <w:tcW w:w="4776" w:type="dxa"/>
            <w:tcMar>
              <w:top w:w="30" w:type="dxa"/>
              <w:left w:w="60" w:type="dxa"/>
              <w:bottom w:w="30" w:type="dxa"/>
              <w:right w:w="60" w:type="dxa"/>
            </w:tcMar>
          </w:tcPr>
          <w:p w:rsidR="00A14011" w:rsidRPr="00A14011" w:rsidRDefault="00A14011" w:rsidP="00A14011">
            <w:pPr>
              <w:spacing w:after="0" w:line="240" w:lineRule="auto"/>
              <w:rPr>
                <w:ins w:id="779" w:author="Varga Fanni Erzsébet" w:date="2016-03-29T15:31:00Z"/>
                <w:rFonts w:ascii="Times New Roman" w:eastAsia="Times New Roman" w:hAnsi="Times New Roman" w:cs="Times New Roman"/>
                <w:color w:val="222222"/>
                <w:sz w:val="24"/>
                <w:szCs w:val="24"/>
                <w:lang w:eastAsia="hu-HU"/>
              </w:rPr>
            </w:pPr>
            <w:ins w:id="780"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781" w:author="Varga Fanni Erzsébet" w:date="2016-03-29T15:31:00Z"/>
        </w:trPr>
        <w:tc>
          <w:tcPr>
            <w:tcW w:w="4426" w:type="dxa"/>
            <w:tcMar>
              <w:top w:w="30" w:type="dxa"/>
              <w:left w:w="60" w:type="dxa"/>
              <w:bottom w:w="30" w:type="dxa"/>
              <w:right w:w="60" w:type="dxa"/>
            </w:tcMar>
          </w:tcPr>
          <w:p w:rsidR="00A14011" w:rsidRPr="00A14011" w:rsidRDefault="00A14011" w:rsidP="00A14011">
            <w:pPr>
              <w:spacing w:after="0" w:line="240" w:lineRule="auto"/>
              <w:rPr>
                <w:ins w:id="782" w:author="Varga Fanni Erzsébet" w:date="2016-03-29T15:31:00Z"/>
                <w:rFonts w:ascii="Times New Roman" w:eastAsia="Times New Roman" w:hAnsi="Times New Roman" w:cs="Times New Roman"/>
                <w:color w:val="222222"/>
                <w:sz w:val="24"/>
                <w:szCs w:val="24"/>
                <w:lang w:eastAsia="hu-HU"/>
              </w:rPr>
            </w:pPr>
            <w:ins w:id="783" w:author="Varga Fanni Erzsébet" w:date="2016-03-29T15:31:00Z">
              <w:r w:rsidRPr="00A14011">
                <w:rPr>
                  <w:rFonts w:ascii="Times New Roman" w:eastAsia="Times New Roman" w:hAnsi="Times New Roman" w:cs="Times New Roman"/>
                  <w:color w:val="222222"/>
                  <w:sz w:val="24"/>
                  <w:szCs w:val="24"/>
                  <w:lang w:eastAsia="hu-HU"/>
                </w:rPr>
                <w:t>Megfelel az előírt kiválasztási szempontoknak:</w:t>
              </w:r>
            </w:ins>
          </w:p>
        </w:tc>
        <w:tc>
          <w:tcPr>
            <w:tcW w:w="4776" w:type="dxa"/>
            <w:tcMar>
              <w:top w:w="30" w:type="dxa"/>
              <w:left w:w="60" w:type="dxa"/>
              <w:bottom w:w="30" w:type="dxa"/>
              <w:right w:w="60" w:type="dxa"/>
            </w:tcMar>
          </w:tcPr>
          <w:p w:rsidR="00A14011" w:rsidRPr="00A14011" w:rsidRDefault="00A14011" w:rsidP="00A14011">
            <w:pPr>
              <w:spacing w:after="0" w:line="240" w:lineRule="auto"/>
              <w:rPr>
                <w:ins w:id="784" w:author="Varga Fanni Erzsébet" w:date="2016-03-29T15:31:00Z"/>
                <w:rFonts w:ascii="Times New Roman" w:eastAsia="Times New Roman" w:hAnsi="Times New Roman" w:cs="Times New Roman"/>
                <w:color w:val="222222"/>
                <w:sz w:val="24"/>
                <w:szCs w:val="24"/>
                <w:lang w:eastAsia="hu-HU"/>
              </w:rPr>
            </w:pPr>
            <w:ins w:id="785"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bl>
    <w:p w:rsidR="00A14011" w:rsidRPr="00A14011" w:rsidRDefault="00A14011" w:rsidP="00A14011">
      <w:pPr>
        <w:spacing w:after="0" w:line="240" w:lineRule="auto"/>
        <w:outlineLvl w:val="4"/>
        <w:rPr>
          <w:ins w:id="786"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rPr>
          <w:ins w:id="787"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jc w:val="center"/>
        <w:outlineLvl w:val="4"/>
        <w:rPr>
          <w:ins w:id="788" w:author="Varga Fanni Erzsébet" w:date="2016-03-29T15:31:00Z"/>
          <w:rFonts w:ascii="Times New Roman" w:eastAsia="Times New Roman" w:hAnsi="Times New Roman" w:cs="Times New Roman"/>
          <w:bCs/>
          <w:iCs/>
          <w:color w:val="222222"/>
          <w:sz w:val="24"/>
          <w:szCs w:val="24"/>
          <w:lang w:eastAsia="hu-HU"/>
        </w:rPr>
      </w:pPr>
      <w:ins w:id="789" w:author="Varga Fanni Erzsébet" w:date="2016-03-29T15:31:00Z">
        <w:r w:rsidRPr="00A14011">
          <w:rPr>
            <w:rFonts w:ascii="Times New Roman" w:eastAsia="Times New Roman" w:hAnsi="Times New Roman" w:cs="Times New Roman"/>
            <w:bCs/>
            <w:iCs/>
            <w:color w:val="222222"/>
            <w:sz w:val="24"/>
            <w:szCs w:val="24"/>
            <w:lang w:eastAsia="hu-HU"/>
          </w:rPr>
          <w:t>A: ALKALMASSÁG SZAKMAI TEVÉKENYSÉG VÉGZÉSÉRE</w:t>
        </w:r>
      </w:ins>
    </w:p>
    <w:p w:rsidR="00A14011" w:rsidRPr="00A14011" w:rsidRDefault="00A14011" w:rsidP="00A14011">
      <w:pPr>
        <w:spacing w:after="0" w:line="240" w:lineRule="auto"/>
        <w:rPr>
          <w:ins w:id="790" w:author="Varga Fanni Erzsébet" w:date="2016-03-29T15:31:00Z"/>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791"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792" w:author="Varga Fanni Erzsébet" w:date="2016-03-29T15:31:00Z"/>
                <w:rFonts w:ascii="Times New Roman" w:eastAsia="Times New Roman" w:hAnsi="Times New Roman" w:cs="Times New Roman"/>
                <w:color w:val="222222"/>
                <w:sz w:val="24"/>
                <w:szCs w:val="24"/>
                <w:lang w:eastAsia="hu-HU"/>
              </w:rPr>
            </w:pPr>
            <w:ins w:id="793"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color w:val="222222"/>
                  <w:sz w:val="24"/>
                  <w:szCs w:val="24"/>
                  <w:u w:val="single"/>
                  <w:lang w:eastAsia="hu-HU"/>
                </w:rPr>
                <w:t xml:space="preserve">kizárólag </w:t>
              </w:r>
              <w:r w:rsidRPr="00A14011">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ins>
          </w:p>
        </w:tc>
      </w:tr>
    </w:tbl>
    <w:p w:rsidR="00A14011" w:rsidRPr="00A14011" w:rsidRDefault="00A14011" w:rsidP="00A14011">
      <w:pPr>
        <w:spacing w:after="0" w:line="240" w:lineRule="auto"/>
        <w:outlineLvl w:val="4"/>
        <w:rPr>
          <w:ins w:id="794"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0"/>
        <w:gridCol w:w="4772"/>
      </w:tblGrid>
      <w:tr w:rsidR="00A14011" w:rsidRPr="00A14011" w:rsidTr="00EE4901">
        <w:trPr>
          <w:tblCellSpacing w:w="0" w:type="dxa"/>
          <w:ins w:id="795"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796" w:author="Varga Fanni Erzsébet" w:date="2016-03-29T15:31:00Z"/>
                <w:rFonts w:ascii="Times New Roman" w:eastAsia="Times New Roman" w:hAnsi="Times New Roman" w:cs="Times New Roman"/>
                <w:color w:val="222222"/>
                <w:sz w:val="24"/>
                <w:szCs w:val="24"/>
                <w:lang w:eastAsia="hu-HU"/>
              </w:rPr>
            </w:pPr>
            <w:ins w:id="797" w:author="Varga Fanni Erzsébet" w:date="2016-03-29T15:31:00Z">
              <w:r w:rsidRPr="00A14011">
                <w:rPr>
                  <w:rFonts w:ascii="Times New Roman" w:eastAsia="Times New Roman" w:hAnsi="Times New Roman" w:cs="Times New Roman"/>
                  <w:b/>
                  <w:bCs/>
                  <w:iCs/>
                  <w:color w:val="222222"/>
                  <w:sz w:val="24"/>
                  <w:szCs w:val="24"/>
                  <w:lang w:eastAsia="hu-HU"/>
                </w:rPr>
                <w:t>Alkalmasság szakmai tevékenység végzésére</w:t>
              </w:r>
            </w:ins>
          </w:p>
        </w:tc>
        <w:tc>
          <w:tcPr>
            <w:tcW w:w="4772" w:type="dxa"/>
            <w:tcMar>
              <w:top w:w="30" w:type="dxa"/>
              <w:left w:w="60" w:type="dxa"/>
              <w:bottom w:w="30" w:type="dxa"/>
              <w:right w:w="60" w:type="dxa"/>
            </w:tcMar>
          </w:tcPr>
          <w:p w:rsidR="00A14011" w:rsidRPr="00A14011" w:rsidRDefault="00A14011" w:rsidP="00A14011">
            <w:pPr>
              <w:spacing w:after="0" w:line="240" w:lineRule="auto"/>
              <w:rPr>
                <w:ins w:id="798" w:author="Varga Fanni Erzsébet" w:date="2016-03-29T15:31:00Z"/>
                <w:rFonts w:ascii="Times New Roman" w:eastAsia="Times New Roman" w:hAnsi="Times New Roman" w:cs="Times New Roman"/>
                <w:color w:val="222222"/>
                <w:sz w:val="24"/>
                <w:szCs w:val="24"/>
                <w:lang w:eastAsia="hu-HU"/>
              </w:rPr>
            </w:pPr>
            <w:ins w:id="799"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800"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801" w:author="Varga Fanni Erzsébet" w:date="2016-03-29T15:31:00Z"/>
                <w:rFonts w:ascii="Times New Roman" w:eastAsia="Times New Roman" w:hAnsi="Times New Roman" w:cs="Times New Roman"/>
                <w:color w:val="222222"/>
                <w:sz w:val="24"/>
                <w:szCs w:val="24"/>
                <w:lang w:eastAsia="hu-HU"/>
              </w:rPr>
            </w:pPr>
            <w:ins w:id="802" w:author="Varga Fanni Erzsébet" w:date="2016-03-29T15:31:00Z">
              <w:r w:rsidRPr="00A14011">
                <w:rPr>
                  <w:rFonts w:ascii="Times New Roman" w:eastAsia="Times New Roman" w:hAnsi="Times New Roman" w:cs="Times New Roman"/>
                  <w:b/>
                  <w:bCs/>
                  <w:color w:val="222222"/>
                  <w:sz w:val="24"/>
                  <w:szCs w:val="24"/>
                  <w:lang w:eastAsia="hu-HU"/>
                </w:rPr>
                <w:t xml:space="preserve">1) Be van jegyezve </w:t>
              </w:r>
              <w:r w:rsidRPr="00A14011">
                <w:rPr>
                  <w:rFonts w:ascii="Times New Roman" w:eastAsia="Times New Roman" w:hAnsi="Times New Roman" w:cs="Times New Roman"/>
                  <w:color w:val="222222"/>
                  <w:sz w:val="24"/>
                  <w:szCs w:val="24"/>
                  <w:lang w:eastAsia="hu-HU"/>
                </w:rPr>
                <w:t xml:space="preserve">a letelepedés helye szerinti tagállamának vonatkozó </w:t>
              </w:r>
              <w:r w:rsidRPr="00A14011">
                <w:rPr>
                  <w:rFonts w:ascii="Times New Roman" w:eastAsia="Times New Roman" w:hAnsi="Times New Roman" w:cs="Times New Roman"/>
                  <w:b/>
                  <w:bCs/>
                  <w:color w:val="222222"/>
                  <w:sz w:val="24"/>
                  <w:szCs w:val="24"/>
                  <w:lang w:eastAsia="hu-HU"/>
                </w:rPr>
                <w:t xml:space="preserve">szakmai vagy </w:t>
              </w:r>
              <w:proofErr w:type="gramStart"/>
              <w:r w:rsidRPr="00A14011">
                <w:rPr>
                  <w:rFonts w:ascii="Times New Roman" w:eastAsia="Times New Roman" w:hAnsi="Times New Roman" w:cs="Times New Roman"/>
                  <w:b/>
                  <w:bCs/>
                  <w:color w:val="222222"/>
                  <w:sz w:val="24"/>
                  <w:szCs w:val="24"/>
                  <w:lang w:eastAsia="hu-HU"/>
                </w:rPr>
                <w:t>cégnyilvántartásába</w:t>
              </w:r>
              <w:r w:rsidRPr="00A14011">
                <w:rPr>
                  <w:rFonts w:ascii="Times New Roman" w:eastAsia="Times New Roman" w:hAnsi="Times New Roman" w:cs="Times New Roman"/>
                  <w:b/>
                  <w:bCs/>
                  <w:color w:val="222222"/>
                  <w:sz w:val="24"/>
                  <w:szCs w:val="24"/>
                  <w:vertAlign w:val="superscript"/>
                  <w:lang w:eastAsia="hu-HU"/>
                </w:rPr>
                <w:footnoteReference w:id="32"/>
              </w:r>
              <w:r w:rsidRPr="00A14011">
                <w:rPr>
                  <w:rFonts w:ascii="Times New Roman" w:eastAsia="Times New Roman" w:hAnsi="Times New Roman" w:cs="Times New Roman"/>
                  <w:b/>
                  <w:bCs/>
                  <w:color w:val="222222"/>
                  <w:sz w:val="24"/>
                  <w:szCs w:val="24"/>
                  <w:lang w:eastAsia="hu-HU"/>
                </w:rPr>
                <w:t>:</w:t>
              </w:r>
              <w:proofErr w:type="gramEnd"/>
            </w:ins>
          </w:p>
        </w:tc>
        <w:tc>
          <w:tcPr>
            <w:tcW w:w="4772" w:type="dxa"/>
            <w:tcMar>
              <w:top w:w="30" w:type="dxa"/>
              <w:left w:w="60" w:type="dxa"/>
              <w:bottom w:w="30" w:type="dxa"/>
              <w:right w:w="60" w:type="dxa"/>
            </w:tcMar>
          </w:tcPr>
          <w:p w:rsidR="00A14011" w:rsidRPr="00A14011" w:rsidRDefault="00A14011" w:rsidP="00A14011">
            <w:pPr>
              <w:spacing w:after="0" w:line="240" w:lineRule="auto"/>
              <w:rPr>
                <w:ins w:id="804" w:author="Varga Fanni Erzsébet" w:date="2016-03-29T15:31:00Z"/>
                <w:rFonts w:ascii="Times New Roman" w:eastAsia="Times New Roman" w:hAnsi="Times New Roman" w:cs="Times New Roman"/>
                <w:color w:val="222222"/>
                <w:sz w:val="24"/>
                <w:szCs w:val="24"/>
                <w:lang w:eastAsia="hu-HU"/>
              </w:rPr>
            </w:pPr>
            <w:ins w:id="805" w:author="Varga Fanni Erzsébet" w:date="2016-03-29T15:31:00Z">
              <w:r w:rsidRPr="00A14011">
                <w:rPr>
                  <w:rFonts w:ascii="Times New Roman" w:eastAsia="Times New Roman" w:hAnsi="Times New Roman" w:cs="Times New Roman"/>
                  <w:bCs/>
                  <w:color w:val="222222"/>
                  <w:sz w:val="24"/>
                  <w:szCs w:val="24"/>
                  <w:lang w:eastAsia="hu-HU"/>
                </w:rPr>
                <w:t>[...]</w:t>
              </w:r>
            </w:ins>
          </w:p>
        </w:tc>
      </w:tr>
      <w:tr w:rsidR="00A14011" w:rsidRPr="00A14011" w:rsidTr="00EE4901">
        <w:trPr>
          <w:tblCellSpacing w:w="0" w:type="dxa"/>
          <w:ins w:id="806"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807" w:author="Varga Fanni Erzsébet" w:date="2016-03-29T15:31:00Z"/>
                <w:rFonts w:ascii="Times New Roman" w:eastAsia="Times New Roman" w:hAnsi="Times New Roman" w:cs="Times New Roman"/>
                <w:color w:val="222222"/>
                <w:sz w:val="24"/>
                <w:szCs w:val="24"/>
                <w:lang w:eastAsia="hu-HU"/>
              </w:rPr>
            </w:pPr>
            <w:ins w:id="808" w:author="Varga Fanni Erzsébet" w:date="2016-03-29T15:31:00Z">
              <w:r w:rsidRPr="00A14011">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ins>
          </w:p>
        </w:tc>
        <w:tc>
          <w:tcPr>
            <w:tcW w:w="4772" w:type="dxa"/>
            <w:tcMar>
              <w:top w:w="30" w:type="dxa"/>
              <w:left w:w="60" w:type="dxa"/>
              <w:bottom w:w="30" w:type="dxa"/>
              <w:right w:w="60" w:type="dxa"/>
            </w:tcMar>
          </w:tcPr>
          <w:p w:rsidR="00A14011" w:rsidRPr="00A14011" w:rsidRDefault="00A14011" w:rsidP="00A14011">
            <w:pPr>
              <w:spacing w:after="0" w:line="240" w:lineRule="auto"/>
              <w:rPr>
                <w:ins w:id="809" w:author="Varga Fanni Erzsébet" w:date="2016-03-29T15:31:00Z"/>
                <w:rFonts w:ascii="Times New Roman" w:eastAsia="Times New Roman" w:hAnsi="Times New Roman" w:cs="Times New Roman"/>
                <w:iCs/>
                <w:color w:val="222222"/>
                <w:sz w:val="24"/>
                <w:szCs w:val="24"/>
                <w:lang w:eastAsia="hu-HU"/>
              </w:rPr>
            </w:pPr>
            <w:ins w:id="810" w:author="Varga Fanni Erzsébet" w:date="2016-03-29T15:31:00Z">
              <w:r w:rsidRPr="00A14011">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14011">
                <w:rPr>
                  <w:rFonts w:ascii="Times New Roman" w:eastAsia="Times New Roman" w:hAnsi="Times New Roman" w:cs="Times New Roman"/>
                  <w:iCs/>
                  <w:color w:val="222222"/>
                  <w:sz w:val="24"/>
                  <w:szCs w:val="24"/>
                  <w:lang w:eastAsia="hu-HU"/>
                </w:rPr>
                <w:br/>
              </w:r>
            </w:ins>
          </w:p>
          <w:p w:rsidR="00A14011" w:rsidRPr="00A14011" w:rsidRDefault="00A14011" w:rsidP="00A14011">
            <w:pPr>
              <w:spacing w:after="0" w:line="240" w:lineRule="auto"/>
              <w:rPr>
                <w:ins w:id="811" w:author="Varga Fanni Erzsébet" w:date="2016-03-29T15:31:00Z"/>
                <w:rFonts w:ascii="Times New Roman" w:eastAsia="Times New Roman" w:hAnsi="Times New Roman" w:cs="Times New Roman"/>
                <w:i/>
                <w:color w:val="222222"/>
                <w:sz w:val="24"/>
                <w:szCs w:val="24"/>
                <w:lang w:eastAsia="hu-HU"/>
              </w:rPr>
            </w:pPr>
            <w:ins w:id="812"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813"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814" w:author="Varga Fanni Erzsébet" w:date="2016-03-29T15:31:00Z"/>
                <w:rFonts w:ascii="Times New Roman" w:eastAsia="Times New Roman" w:hAnsi="Times New Roman" w:cs="Times New Roman"/>
                <w:color w:val="222222"/>
                <w:sz w:val="24"/>
                <w:szCs w:val="24"/>
                <w:lang w:eastAsia="hu-HU"/>
              </w:rPr>
            </w:pPr>
            <w:ins w:id="815" w:author="Varga Fanni Erzsébet" w:date="2016-03-29T15:31:00Z">
              <w:r w:rsidRPr="00A14011">
                <w:rPr>
                  <w:rFonts w:ascii="Times New Roman" w:eastAsia="Times New Roman" w:hAnsi="Times New Roman" w:cs="Times New Roman"/>
                  <w:b/>
                  <w:bCs/>
                  <w:color w:val="222222"/>
                  <w:sz w:val="24"/>
                  <w:szCs w:val="24"/>
                  <w:lang w:eastAsia="hu-HU"/>
                </w:rPr>
                <w:t>2) Szolgáltatásnyújtásra irányuló szerződéseknél:</w:t>
              </w:r>
            </w:ins>
          </w:p>
        </w:tc>
        <w:tc>
          <w:tcPr>
            <w:tcW w:w="4772" w:type="dxa"/>
            <w:tcMar>
              <w:top w:w="30" w:type="dxa"/>
              <w:left w:w="60" w:type="dxa"/>
              <w:bottom w:w="30" w:type="dxa"/>
              <w:right w:w="60" w:type="dxa"/>
            </w:tcMar>
          </w:tcPr>
          <w:p w:rsidR="00A14011" w:rsidRPr="00A14011" w:rsidRDefault="00A14011" w:rsidP="00A14011">
            <w:pPr>
              <w:spacing w:after="0" w:line="240" w:lineRule="auto"/>
              <w:rPr>
                <w:ins w:id="816"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817"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818" w:author="Varga Fanni Erzsébet" w:date="2016-03-29T15:31:00Z"/>
                <w:rFonts w:ascii="Times New Roman" w:eastAsia="Times New Roman" w:hAnsi="Times New Roman" w:cs="Times New Roman"/>
                <w:color w:val="222222"/>
                <w:sz w:val="24"/>
                <w:szCs w:val="24"/>
                <w:lang w:eastAsia="hu-HU"/>
              </w:rPr>
            </w:pPr>
            <w:ins w:id="819"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szereplőnek meghatározott </w:t>
              </w:r>
              <w:r w:rsidRPr="00A14011">
                <w:rPr>
                  <w:rFonts w:ascii="Times New Roman" w:eastAsia="Times New Roman" w:hAnsi="Times New Roman" w:cs="Times New Roman"/>
                  <w:b/>
                  <w:bCs/>
                  <w:color w:val="222222"/>
                  <w:sz w:val="24"/>
                  <w:szCs w:val="24"/>
                  <w:lang w:eastAsia="hu-HU"/>
                </w:rPr>
                <w:t xml:space="preserve">engedéllyel </w:t>
              </w:r>
              <w:r w:rsidRPr="00A14011">
                <w:rPr>
                  <w:rFonts w:ascii="Times New Roman" w:eastAsia="Times New Roman" w:hAnsi="Times New Roman" w:cs="Times New Roman"/>
                  <w:color w:val="222222"/>
                  <w:sz w:val="24"/>
                  <w:szCs w:val="24"/>
                  <w:lang w:eastAsia="hu-HU"/>
                </w:rPr>
                <w:t xml:space="preserve">kell- e rendelkeznie vagy meghatározott szervezet </w:t>
              </w:r>
              <w:r w:rsidRPr="00A14011">
                <w:rPr>
                  <w:rFonts w:ascii="Times New Roman" w:eastAsia="Times New Roman" w:hAnsi="Times New Roman" w:cs="Times New Roman"/>
                  <w:b/>
                  <w:bCs/>
                  <w:color w:val="222222"/>
                  <w:sz w:val="24"/>
                  <w:szCs w:val="24"/>
                  <w:lang w:eastAsia="hu-HU"/>
                </w:rPr>
                <w:t xml:space="preserve">tagjának </w:t>
              </w:r>
              <w:r w:rsidRPr="00A14011">
                <w:rPr>
                  <w:rFonts w:ascii="Times New Roman" w:eastAsia="Times New Roman" w:hAnsi="Times New Roman" w:cs="Times New Roman"/>
                  <w:color w:val="222222"/>
                  <w:sz w:val="24"/>
                  <w:szCs w:val="24"/>
                  <w:lang w:eastAsia="hu-HU"/>
                </w:rPr>
                <w:t>kell-e lennie ahhoz, hogy a gazdasági szereplő letelepedési helye szerinti országban az adott szolgáltatást nyújthassa?</w:t>
              </w:r>
            </w:ins>
          </w:p>
        </w:tc>
        <w:tc>
          <w:tcPr>
            <w:tcW w:w="4772" w:type="dxa"/>
            <w:tcMar>
              <w:top w:w="30" w:type="dxa"/>
              <w:left w:w="60" w:type="dxa"/>
              <w:bottom w:w="30" w:type="dxa"/>
              <w:right w:w="60" w:type="dxa"/>
            </w:tcMar>
          </w:tcPr>
          <w:p w:rsidR="00A14011" w:rsidRPr="00A14011" w:rsidRDefault="00A14011" w:rsidP="00A14011">
            <w:pPr>
              <w:spacing w:after="0" w:line="240" w:lineRule="auto"/>
              <w:rPr>
                <w:ins w:id="820" w:author="Varga Fanni Erzsébet" w:date="2016-03-29T15:31:00Z"/>
                <w:rFonts w:ascii="Times New Roman" w:eastAsia="Times New Roman" w:hAnsi="Times New Roman" w:cs="Times New Roman"/>
                <w:color w:val="222222"/>
                <w:sz w:val="24"/>
                <w:szCs w:val="24"/>
                <w:lang w:eastAsia="hu-HU"/>
              </w:rPr>
            </w:pPr>
            <w:ins w:id="821" w:author="Varga Fanni Erzsébet" w:date="2016-03-29T15:31:00Z">
              <w:r w:rsidRPr="00A14011">
                <w:rPr>
                  <w:rFonts w:ascii="Times New Roman" w:eastAsia="Times New Roman" w:hAnsi="Times New Roman" w:cs="Times New Roman"/>
                  <w:bCs/>
                  <w:color w:val="222222"/>
                  <w:sz w:val="24"/>
                  <w:szCs w:val="24"/>
                  <w:lang w:eastAsia="hu-HU"/>
                </w:rPr>
                <w:t xml:space="preserve">[ ] Igen                           </w:t>
              </w:r>
              <w:proofErr w:type="gramStart"/>
              <w:r w:rsidRPr="00A14011">
                <w:rPr>
                  <w:rFonts w:ascii="Times New Roman" w:eastAsia="Times New Roman" w:hAnsi="Times New Roman" w:cs="Times New Roman"/>
                  <w:bCs/>
                  <w:color w:val="222222"/>
                  <w:sz w:val="24"/>
                  <w:szCs w:val="24"/>
                  <w:lang w:eastAsia="hu-HU"/>
                </w:rPr>
                <w:t>[ ]</w:t>
              </w:r>
              <w:proofErr w:type="gramEnd"/>
              <w:r w:rsidRPr="00A14011">
                <w:rPr>
                  <w:rFonts w:ascii="Times New Roman" w:eastAsia="Times New Roman" w:hAnsi="Times New Roman" w:cs="Times New Roman"/>
                  <w:bCs/>
                  <w:color w:val="222222"/>
                  <w:sz w:val="24"/>
                  <w:szCs w:val="24"/>
                  <w:lang w:eastAsia="hu-HU"/>
                </w:rPr>
                <w:t xml:space="preserve"> Nem</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t xml:space="preserve">Ha igen, kérjük, adja meg, hogy ez miben áll, és jelezze, hogy a gazdasági szereplő rendelkezik-e ezzel: </w:t>
              </w:r>
            </w:ins>
          </w:p>
          <w:p w:rsidR="00A14011" w:rsidRPr="00A14011" w:rsidRDefault="00A14011" w:rsidP="00A14011">
            <w:pPr>
              <w:spacing w:after="0" w:line="240" w:lineRule="auto"/>
              <w:rPr>
                <w:ins w:id="822"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823" w:author="Varga Fanni Erzsébet" w:date="2016-03-29T15:31:00Z"/>
                <w:rFonts w:ascii="Times New Roman" w:eastAsia="Times New Roman" w:hAnsi="Times New Roman" w:cs="Times New Roman"/>
                <w:color w:val="222222"/>
                <w:sz w:val="24"/>
                <w:szCs w:val="24"/>
                <w:lang w:eastAsia="hu-HU"/>
              </w:rPr>
            </w:pPr>
            <w:ins w:id="824" w:author="Varga Fanni Erzsébet" w:date="2016-03-29T15:31:00Z">
              <w:r w:rsidRPr="00A14011">
                <w:rPr>
                  <w:rFonts w:ascii="Times New Roman" w:eastAsia="Times New Roman" w:hAnsi="Times New Roman" w:cs="Times New Roman"/>
                  <w:color w:val="222222"/>
                  <w:sz w:val="24"/>
                  <w:szCs w:val="24"/>
                  <w:lang w:eastAsia="hu-HU"/>
                </w:rPr>
                <w:t xml:space="preserve">[...]                     [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825" w:author="Varga Fanni Erzsébet" w:date="2016-03-29T15:31:00Z"/>
        </w:trPr>
        <w:tc>
          <w:tcPr>
            <w:tcW w:w="4430" w:type="dxa"/>
            <w:tcMar>
              <w:top w:w="30" w:type="dxa"/>
              <w:left w:w="60" w:type="dxa"/>
              <w:bottom w:w="30" w:type="dxa"/>
              <w:right w:w="60" w:type="dxa"/>
            </w:tcMar>
          </w:tcPr>
          <w:p w:rsidR="00A14011" w:rsidRPr="00A14011" w:rsidRDefault="00A14011" w:rsidP="00A14011">
            <w:pPr>
              <w:spacing w:after="0" w:line="240" w:lineRule="auto"/>
              <w:rPr>
                <w:ins w:id="826" w:author="Varga Fanni Erzsébet" w:date="2016-03-29T15:31:00Z"/>
                <w:rFonts w:ascii="Times New Roman" w:eastAsia="Times New Roman" w:hAnsi="Times New Roman" w:cs="Times New Roman"/>
                <w:color w:val="222222"/>
                <w:sz w:val="24"/>
                <w:szCs w:val="24"/>
                <w:lang w:eastAsia="hu-HU"/>
              </w:rPr>
            </w:pPr>
            <w:ins w:id="827" w:author="Varga Fanni Erzsébet" w:date="2016-03-29T15:31:00Z">
              <w:r w:rsidRPr="00A14011">
                <w:rPr>
                  <w:rFonts w:ascii="Times New Roman" w:eastAsia="Times New Roman" w:hAnsi="Times New Roman" w:cs="Times New Roman"/>
                  <w:iCs/>
                  <w:color w:val="222222"/>
                  <w:sz w:val="24"/>
                  <w:szCs w:val="24"/>
                  <w:lang w:eastAsia="hu-HU"/>
                </w:rPr>
                <w:lastRenderedPageBreak/>
                <w:t>Ha a vonatkozó információ elektronikusan elérhető, kérjük, adja meg a következő információkat:</w:t>
              </w:r>
            </w:ins>
          </w:p>
        </w:tc>
        <w:tc>
          <w:tcPr>
            <w:tcW w:w="4772" w:type="dxa"/>
            <w:tcMar>
              <w:top w:w="30" w:type="dxa"/>
              <w:left w:w="60" w:type="dxa"/>
              <w:bottom w:w="30" w:type="dxa"/>
              <w:right w:w="60" w:type="dxa"/>
            </w:tcMar>
          </w:tcPr>
          <w:p w:rsidR="00A14011" w:rsidRPr="00A14011" w:rsidRDefault="00A14011" w:rsidP="00A14011">
            <w:pPr>
              <w:spacing w:after="0" w:line="240" w:lineRule="auto"/>
              <w:rPr>
                <w:ins w:id="828" w:author="Varga Fanni Erzsébet" w:date="2016-03-29T15:31:00Z"/>
                <w:rFonts w:ascii="Times New Roman" w:eastAsia="Times New Roman" w:hAnsi="Times New Roman" w:cs="Times New Roman"/>
                <w:iCs/>
                <w:color w:val="222222"/>
                <w:sz w:val="24"/>
                <w:szCs w:val="24"/>
                <w:lang w:eastAsia="hu-HU"/>
              </w:rPr>
            </w:pPr>
            <w:ins w:id="829" w:author="Varga Fanni Erzsébet" w:date="2016-03-29T15:31:00Z">
              <w:r w:rsidRPr="00A14011">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ins>
          </w:p>
          <w:p w:rsidR="00A14011" w:rsidRPr="00A14011" w:rsidRDefault="00A14011" w:rsidP="00A14011">
            <w:pPr>
              <w:spacing w:after="0" w:line="240" w:lineRule="auto"/>
              <w:rPr>
                <w:ins w:id="830" w:author="Varga Fanni Erzsébet" w:date="2016-03-29T15:31:00Z"/>
                <w:rFonts w:ascii="Times New Roman" w:eastAsia="Times New Roman" w:hAnsi="Times New Roman" w:cs="Times New Roman"/>
                <w:iCs/>
                <w:color w:val="222222"/>
                <w:sz w:val="24"/>
                <w:szCs w:val="24"/>
                <w:lang w:eastAsia="hu-HU"/>
              </w:rPr>
            </w:pPr>
          </w:p>
          <w:p w:rsidR="00A14011" w:rsidRPr="00A14011" w:rsidRDefault="00A14011" w:rsidP="00A14011">
            <w:pPr>
              <w:spacing w:after="0" w:line="240" w:lineRule="auto"/>
              <w:rPr>
                <w:ins w:id="831" w:author="Varga Fanni Erzsébet" w:date="2016-03-29T15:31:00Z"/>
                <w:rFonts w:ascii="Times New Roman" w:eastAsia="Times New Roman" w:hAnsi="Times New Roman" w:cs="Times New Roman"/>
                <w:i/>
                <w:color w:val="222222"/>
                <w:sz w:val="24"/>
                <w:szCs w:val="24"/>
                <w:lang w:eastAsia="hu-HU"/>
              </w:rPr>
            </w:pPr>
            <w:ins w:id="832" w:author="Varga Fanni Erzsébet" w:date="2016-03-29T15:31:00Z">
              <w:r w:rsidRPr="00A14011">
                <w:rPr>
                  <w:rFonts w:ascii="Times New Roman" w:eastAsia="Times New Roman" w:hAnsi="Times New Roman" w:cs="Times New Roman"/>
                  <w:i/>
                  <w:iCs/>
                  <w:color w:val="222222"/>
                  <w:sz w:val="24"/>
                  <w:szCs w:val="24"/>
                  <w:lang w:eastAsia="hu-HU"/>
                </w:rPr>
                <w:t>[......][......][......]</w:t>
              </w:r>
            </w:ins>
          </w:p>
        </w:tc>
      </w:tr>
    </w:tbl>
    <w:p w:rsidR="00A14011" w:rsidRPr="00A14011" w:rsidRDefault="00A14011" w:rsidP="00A14011">
      <w:pPr>
        <w:spacing w:after="0" w:line="240" w:lineRule="auto"/>
        <w:outlineLvl w:val="4"/>
        <w:rPr>
          <w:ins w:id="833"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834"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835" w:author="Varga Fanni Erzsébet" w:date="2016-03-29T15:31:00Z"/>
          <w:rFonts w:ascii="Times New Roman" w:eastAsia="Times New Roman" w:hAnsi="Times New Roman" w:cs="Times New Roman"/>
          <w:bCs/>
          <w:iCs/>
          <w:color w:val="222222"/>
          <w:sz w:val="24"/>
          <w:szCs w:val="24"/>
          <w:lang w:eastAsia="hu-HU"/>
        </w:rPr>
      </w:pPr>
      <w:ins w:id="836" w:author="Varga Fanni Erzsébet" w:date="2016-03-29T15:31:00Z">
        <w:r w:rsidRPr="00A14011">
          <w:rPr>
            <w:rFonts w:ascii="Times New Roman" w:eastAsia="Times New Roman" w:hAnsi="Times New Roman" w:cs="Times New Roman"/>
            <w:bCs/>
            <w:iCs/>
            <w:color w:val="222222"/>
            <w:sz w:val="24"/>
            <w:szCs w:val="24"/>
            <w:lang w:eastAsia="hu-HU"/>
          </w:rPr>
          <w:t xml:space="preserve">B: GAZDASÁGI </w:t>
        </w:r>
        <w:proofErr w:type="gramStart"/>
        <w:r w:rsidRPr="00A14011">
          <w:rPr>
            <w:rFonts w:ascii="Times New Roman" w:eastAsia="Times New Roman" w:hAnsi="Times New Roman" w:cs="Times New Roman"/>
            <w:bCs/>
            <w:iCs/>
            <w:color w:val="222222"/>
            <w:sz w:val="24"/>
            <w:szCs w:val="24"/>
            <w:lang w:eastAsia="hu-HU"/>
          </w:rPr>
          <w:t>ÉS</w:t>
        </w:r>
        <w:proofErr w:type="gramEnd"/>
        <w:r w:rsidRPr="00A14011">
          <w:rPr>
            <w:rFonts w:ascii="Times New Roman" w:eastAsia="Times New Roman" w:hAnsi="Times New Roman" w:cs="Times New Roman"/>
            <w:bCs/>
            <w:iCs/>
            <w:color w:val="222222"/>
            <w:sz w:val="24"/>
            <w:szCs w:val="24"/>
            <w:lang w:eastAsia="hu-HU"/>
          </w:rPr>
          <w:t xml:space="preserve"> PÉNZÜGYI HELYZET</w:t>
        </w:r>
      </w:ins>
    </w:p>
    <w:p w:rsidR="00A14011" w:rsidRPr="00A14011" w:rsidRDefault="00A14011" w:rsidP="00A14011">
      <w:pPr>
        <w:spacing w:after="0" w:line="240" w:lineRule="auto"/>
        <w:rPr>
          <w:ins w:id="837" w:author="Varga Fanni Erzsébet" w:date="2016-03-29T15:31:00Z"/>
          <w:rFonts w:ascii="Times New Roman" w:eastAsia="Times New Roman" w:hAnsi="Times New Roman" w:cs="Times New Roman"/>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838"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839" w:author="Varga Fanni Erzsébet" w:date="2016-03-29T15:31:00Z"/>
                <w:rFonts w:ascii="Times New Roman" w:eastAsia="Times New Roman" w:hAnsi="Times New Roman" w:cs="Times New Roman"/>
                <w:color w:val="222222"/>
                <w:sz w:val="24"/>
                <w:szCs w:val="24"/>
                <w:lang w:eastAsia="hu-HU"/>
              </w:rPr>
            </w:pPr>
            <w:ins w:id="840"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color w:val="222222"/>
                  <w:sz w:val="24"/>
                  <w:szCs w:val="24"/>
                  <w:u w:val="single"/>
                  <w:lang w:eastAsia="hu-HU"/>
                </w:rPr>
                <w:t xml:space="preserve">kizárólag </w:t>
              </w:r>
              <w:r w:rsidRPr="00A14011">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ins>
          </w:p>
        </w:tc>
      </w:tr>
    </w:tbl>
    <w:p w:rsidR="00A14011" w:rsidRPr="00A14011" w:rsidRDefault="00A14011" w:rsidP="00A14011">
      <w:pPr>
        <w:spacing w:after="0" w:line="240" w:lineRule="auto"/>
        <w:outlineLvl w:val="4"/>
        <w:rPr>
          <w:ins w:id="841" w:author="Varga Fanni Erzsébet" w:date="2016-03-29T15:31:00Z"/>
          <w:rFonts w:ascii="Times New Roman" w:eastAsia="Times New Roman" w:hAnsi="Times New Roman" w:cs="Times New Roman"/>
          <w:b/>
          <w:bCs/>
          <w:i/>
          <w:i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33"/>
        <w:gridCol w:w="4769"/>
      </w:tblGrid>
      <w:tr w:rsidR="00A14011" w:rsidRPr="00A14011" w:rsidTr="00EE4901">
        <w:trPr>
          <w:tblCellSpacing w:w="0" w:type="dxa"/>
          <w:ins w:id="842" w:author="Varga Fanni Erzsébet" w:date="2016-03-29T15:31:00Z"/>
        </w:trPr>
        <w:tc>
          <w:tcPr>
            <w:tcW w:w="4433"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843" w:author="Varga Fanni Erzsébet" w:date="2016-03-29T15:31:00Z"/>
                <w:rFonts w:ascii="Times New Roman" w:eastAsia="Times New Roman" w:hAnsi="Times New Roman" w:cs="Times New Roman"/>
                <w:color w:val="222222"/>
                <w:sz w:val="24"/>
                <w:szCs w:val="24"/>
                <w:lang w:eastAsia="hu-HU"/>
              </w:rPr>
            </w:pPr>
            <w:ins w:id="844" w:author="Varga Fanni Erzsébet" w:date="2016-03-29T15:31:00Z">
              <w:r w:rsidRPr="00A14011">
                <w:rPr>
                  <w:rFonts w:ascii="Times New Roman" w:eastAsia="Times New Roman" w:hAnsi="Times New Roman" w:cs="Times New Roman"/>
                  <w:b/>
                  <w:bCs/>
                  <w:iCs/>
                  <w:color w:val="222222"/>
                  <w:sz w:val="24"/>
                  <w:szCs w:val="24"/>
                  <w:lang w:eastAsia="hu-HU"/>
                </w:rPr>
                <w:t>Gazdasági és pénzügyi helyzet</w:t>
              </w:r>
            </w:ins>
          </w:p>
        </w:tc>
        <w:tc>
          <w:tcPr>
            <w:tcW w:w="4769"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845" w:author="Varga Fanni Erzsébet" w:date="2016-03-29T15:31:00Z"/>
                <w:rFonts w:ascii="Times New Roman" w:eastAsia="Times New Roman" w:hAnsi="Times New Roman" w:cs="Times New Roman"/>
                <w:color w:val="222222"/>
                <w:sz w:val="24"/>
                <w:szCs w:val="24"/>
                <w:lang w:eastAsia="hu-HU"/>
              </w:rPr>
            </w:pPr>
            <w:ins w:id="846"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847" w:author="Varga Fanni Erzsébet" w:date="2016-03-29T15:31:00Z"/>
        </w:trPr>
        <w:tc>
          <w:tcPr>
            <w:tcW w:w="4433"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848" w:author="Varga Fanni Erzsébet" w:date="2016-03-29T15:31:00Z"/>
                <w:rFonts w:ascii="Times New Roman" w:eastAsia="Times New Roman" w:hAnsi="Times New Roman" w:cs="Times New Roman"/>
                <w:color w:val="222222"/>
                <w:sz w:val="24"/>
                <w:szCs w:val="24"/>
                <w:lang w:eastAsia="hu-HU"/>
              </w:rPr>
            </w:pPr>
            <w:ins w:id="849" w:author="Varga Fanni Erzsébet" w:date="2016-03-29T15:31:00Z">
              <w:r w:rsidRPr="00A14011">
                <w:rPr>
                  <w:rFonts w:ascii="Times New Roman" w:eastAsia="Times New Roman" w:hAnsi="Times New Roman" w:cs="Times New Roman"/>
                  <w:i/>
                  <w:iCs/>
                  <w:color w:val="222222"/>
                  <w:sz w:val="24"/>
                  <w:szCs w:val="24"/>
                  <w:lang w:eastAsia="hu-HU"/>
                </w:rPr>
                <w:t xml:space="preserve">1a)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gazdasági szereplő („általános”) </w:t>
              </w:r>
              <w:r w:rsidRPr="00A14011">
                <w:rPr>
                  <w:rFonts w:ascii="Times New Roman" w:eastAsia="Times New Roman" w:hAnsi="Times New Roman" w:cs="Times New Roman"/>
                  <w:b/>
                  <w:bCs/>
                  <w:color w:val="222222"/>
                  <w:sz w:val="24"/>
                  <w:szCs w:val="24"/>
                  <w:lang w:eastAsia="hu-HU"/>
                </w:rPr>
                <w:t xml:space="preserve">éves árbevétele </w:t>
              </w:r>
              <w:r w:rsidRPr="00A14011">
                <w:rPr>
                  <w:rFonts w:ascii="Times New Roman" w:eastAsia="Times New Roman" w:hAnsi="Times New Roman" w:cs="Times New Roman"/>
                  <w:color w:val="222222"/>
                  <w:sz w:val="24"/>
                  <w:szCs w:val="24"/>
                  <w:lang w:eastAsia="hu-HU"/>
                </w:rPr>
                <w:t>a vonatkozó hirdetményben vagy a közbeszerzési dokumentumokban előírt számú pénzügyi évben a következő:</w:t>
              </w:r>
            </w:ins>
          </w:p>
        </w:tc>
        <w:tc>
          <w:tcPr>
            <w:tcW w:w="4769"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850" w:author="Varga Fanni Erzsébet" w:date="2016-03-29T15:31:00Z"/>
                <w:rFonts w:ascii="Times New Roman" w:eastAsia="Times New Roman" w:hAnsi="Times New Roman" w:cs="Times New Roman"/>
                <w:color w:val="222222"/>
                <w:sz w:val="24"/>
                <w:szCs w:val="24"/>
                <w:lang w:eastAsia="hu-HU"/>
              </w:rPr>
            </w:pPr>
            <w:ins w:id="851" w:author="Varga Fanni Erzsébet" w:date="2016-03-29T15:31:00Z">
              <w:r w:rsidRPr="00A14011">
                <w:rPr>
                  <w:rFonts w:ascii="Times New Roman" w:eastAsia="Times New Roman" w:hAnsi="Times New Roman" w:cs="Times New Roman"/>
                  <w:color w:val="222222"/>
                  <w:sz w:val="24"/>
                  <w:szCs w:val="24"/>
                  <w:lang w:eastAsia="hu-HU"/>
                </w:rPr>
                <w:t>év: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r w:rsidRPr="00A14011">
                <w:rPr>
                  <w:rFonts w:ascii="Times New Roman" w:eastAsia="Times New Roman" w:hAnsi="Times New Roman" w:cs="Times New Roman"/>
                  <w:color w:val="222222"/>
                  <w:sz w:val="24"/>
                  <w:szCs w:val="24"/>
                  <w:lang w:eastAsia="hu-HU"/>
                </w:rPr>
                <w:br/>
                <w:t>év: [......]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r w:rsidRPr="00A14011">
                <w:rPr>
                  <w:rFonts w:ascii="Times New Roman" w:eastAsia="Times New Roman" w:hAnsi="Times New Roman" w:cs="Times New Roman"/>
                  <w:color w:val="222222"/>
                  <w:sz w:val="24"/>
                  <w:szCs w:val="24"/>
                  <w:lang w:eastAsia="hu-HU"/>
                </w:rPr>
                <w:br/>
                <w:t>év: [......]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ins>
          </w:p>
        </w:tc>
      </w:tr>
      <w:tr w:rsidR="00A14011" w:rsidRPr="00A14011" w:rsidTr="00EE4901">
        <w:trPr>
          <w:tblCellSpacing w:w="0" w:type="dxa"/>
          <w:ins w:id="852"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53" w:author="Varga Fanni Erzsébet" w:date="2016-03-29T15:31:00Z"/>
                <w:rFonts w:ascii="Times New Roman" w:eastAsia="Times New Roman" w:hAnsi="Times New Roman" w:cs="Times New Roman"/>
                <w:color w:val="222222"/>
                <w:sz w:val="24"/>
                <w:szCs w:val="24"/>
                <w:lang w:eastAsia="hu-HU"/>
              </w:rPr>
            </w:pPr>
            <w:ins w:id="854" w:author="Varga Fanni Erzsébet" w:date="2016-03-29T15:31:00Z">
              <w:r w:rsidRPr="00A14011">
                <w:rPr>
                  <w:rFonts w:ascii="Times New Roman" w:eastAsia="Times New Roman" w:hAnsi="Times New Roman" w:cs="Times New Roman"/>
                  <w:b/>
                  <w:bCs/>
                  <w:color w:val="222222"/>
                  <w:sz w:val="24"/>
                  <w:szCs w:val="24"/>
                  <w:lang w:eastAsia="hu-HU"/>
                </w:rPr>
                <w:t>És/Vagy</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55" w:author="Varga Fanni Erzsébet" w:date="2016-03-29T15:31:00Z"/>
                <w:rFonts w:ascii="Times New Roman" w:eastAsia="Times New Roman" w:hAnsi="Times New Roman" w:cs="Times New Roman"/>
                <w:bCs/>
                <w:color w:val="222222"/>
                <w:sz w:val="24"/>
                <w:szCs w:val="24"/>
                <w:u w:val="single"/>
                <w:lang w:eastAsia="hu-HU"/>
              </w:rPr>
            </w:pPr>
          </w:p>
        </w:tc>
      </w:tr>
      <w:tr w:rsidR="00A14011" w:rsidRPr="00A14011" w:rsidTr="00EE4901">
        <w:trPr>
          <w:tblCellSpacing w:w="0" w:type="dxa"/>
          <w:ins w:id="856"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57" w:author="Varga Fanni Erzsébet" w:date="2016-03-29T15:31:00Z"/>
                <w:rFonts w:ascii="Times New Roman" w:eastAsia="Times New Roman" w:hAnsi="Times New Roman" w:cs="Times New Roman"/>
                <w:color w:val="222222"/>
                <w:sz w:val="24"/>
                <w:szCs w:val="24"/>
                <w:lang w:eastAsia="hu-HU"/>
              </w:rPr>
            </w:pPr>
            <w:ins w:id="858" w:author="Varga Fanni Erzsébet" w:date="2016-03-29T15:31:00Z">
              <w:r w:rsidRPr="00A14011">
                <w:rPr>
                  <w:rFonts w:ascii="Times New Roman" w:eastAsia="Times New Roman" w:hAnsi="Times New Roman" w:cs="Times New Roman"/>
                  <w:i/>
                  <w:iCs/>
                  <w:color w:val="222222"/>
                  <w:sz w:val="24"/>
                  <w:szCs w:val="24"/>
                  <w:lang w:eastAsia="hu-HU"/>
                </w:rPr>
                <w:t xml:space="preserve">1b)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gazdasági szereplő </w:t>
              </w:r>
              <w:r w:rsidRPr="00A14011">
                <w:rPr>
                  <w:rFonts w:ascii="Times New Roman" w:eastAsia="Times New Roman" w:hAnsi="Times New Roman" w:cs="Times New Roman"/>
                  <w:b/>
                  <w:bCs/>
                  <w:color w:val="222222"/>
                  <w:sz w:val="24"/>
                  <w:szCs w:val="24"/>
                  <w:lang w:eastAsia="hu-HU"/>
                </w:rPr>
                <w:t>átlagos éves árbevétele a vonatkozó hirdetményben vagy a közbeszerzési dokumentumokban előírt számú évben a következő</w:t>
              </w:r>
              <w:r w:rsidRPr="00A14011">
                <w:rPr>
                  <w:rFonts w:ascii="Times New Roman" w:eastAsia="Times New Roman" w:hAnsi="Times New Roman" w:cs="Times New Roman"/>
                  <w:b/>
                  <w:bCs/>
                  <w:color w:val="222222"/>
                  <w:sz w:val="24"/>
                  <w:szCs w:val="24"/>
                  <w:vertAlign w:val="superscript"/>
                  <w:lang w:eastAsia="hu-HU"/>
                </w:rPr>
                <w:footnoteReference w:id="33"/>
              </w:r>
              <w:r w:rsidRPr="00A14011">
                <w:rPr>
                  <w:rFonts w:ascii="Times New Roman" w:eastAsia="Times New Roman" w:hAnsi="Times New Roman" w:cs="Times New Roman"/>
                  <w:b/>
                  <w:bCs/>
                  <w:color w:val="222222"/>
                  <w:sz w:val="24"/>
                  <w:szCs w:val="24"/>
                  <w:lang w:eastAsia="hu-HU"/>
                </w:rPr>
                <w: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60" w:author="Varga Fanni Erzsébet" w:date="2016-03-29T15:31:00Z"/>
                <w:rFonts w:ascii="Times New Roman" w:eastAsia="Times New Roman" w:hAnsi="Times New Roman" w:cs="Times New Roman"/>
                <w:bCs/>
                <w:color w:val="222222"/>
                <w:sz w:val="24"/>
                <w:szCs w:val="24"/>
                <w:lang w:eastAsia="hu-HU"/>
              </w:rPr>
            </w:pPr>
            <w:ins w:id="861" w:author="Varga Fanni Erzsébet" w:date="2016-03-29T15:31:00Z">
              <w:r w:rsidRPr="00A14011">
                <w:rPr>
                  <w:rFonts w:ascii="Times New Roman" w:eastAsia="Times New Roman" w:hAnsi="Times New Roman" w:cs="Times New Roman"/>
                  <w:bCs/>
                  <w:color w:val="222222"/>
                  <w:sz w:val="24"/>
                  <w:szCs w:val="24"/>
                  <w:lang w:eastAsia="hu-HU"/>
                </w:rPr>
                <w:t>(évek száma, átlagos árbevétel):</w:t>
              </w:r>
            </w:ins>
          </w:p>
          <w:p w:rsidR="00A14011" w:rsidRPr="00A14011" w:rsidRDefault="00A14011" w:rsidP="00A14011">
            <w:pPr>
              <w:spacing w:after="0" w:line="240" w:lineRule="auto"/>
              <w:rPr>
                <w:ins w:id="862" w:author="Varga Fanni Erzsébet" w:date="2016-03-29T15:31:00Z"/>
                <w:rFonts w:ascii="Times New Roman" w:eastAsia="Times New Roman" w:hAnsi="Times New Roman" w:cs="Times New Roman"/>
                <w:i/>
                <w:iCs/>
                <w:color w:val="222222"/>
                <w:sz w:val="24"/>
                <w:szCs w:val="24"/>
                <w:lang w:eastAsia="hu-HU"/>
              </w:rPr>
            </w:pPr>
            <w:ins w:id="863" w:author="Varga Fanni Erzsébet" w:date="2016-03-29T15:31:00Z">
              <w:r w:rsidRPr="00A14011">
                <w:rPr>
                  <w:rFonts w:ascii="Times New Roman" w:eastAsia="Times New Roman" w:hAnsi="Times New Roman" w:cs="Times New Roman"/>
                  <w:bCs/>
                  <w:color w:val="222222"/>
                  <w:sz w:val="24"/>
                  <w:szCs w:val="24"/>
                  <w:lang w:eastAsia="hu-HU"/>
                </w:rPr>
                <w:t>[.</w:t>
              </w:r>
              <w:proofErr w:type="gramStart"/>
              <w:r w:rsidRPr="00A14011">
                <w:rPr>
                  <w:rFonts w:ascii="Times New Roman" w:eastAsia="Times New Roman" w:hAnsi="Times New Roman" w:cs="Times New Roman"/>
                  <w:bCs/>
                  <w:color w:val="222222"/>
                  <w:sz w:val="24"/>
                  <w:szCs w:val="24"/>
                  <w:lang w:eastAsia="hu-HU"/>
                </w:rPr>
                <w:t>.....</w:t>
              </w:r>
              <w:proofErr w:type="gramEnd"/>
              <w:r w:rsidRPr="00A14011">
                <w:rPr>
                  <w:rFonts w:ascii="Times New Roman" w:eastAsia="Times New Roman" w:hAnsi="Times New Roman" w:cs="Times New Roman"/>
                  <w:bCs/>
                  <w:color w:val="222222"/>
                  <w:sz w:val="24"/>
                  <w:szCs w:val="24"/>
                  <w:lang w:eastAsia="hu-HU"/>
                </w:rPr>
                <w:t>],    [......]     [.</w:t>
              </w:r>
              <w:proofErr w:type="gramStart"/>
              <w:r w:rsidRPr="00A14011">
                <w:rPr>
                  <w:rFonts w:ascii="Times New Roman" w:eastAsia="Times New Roman" w:hAnsi="Times New Roman" w:cs="Times New Roman"/>
                  <w:bCs/>
                  <w:color w:val="222222"/>
                  <w:sz w:val="24"/>
                  <w:szCs w:val="24"/>
                  <w:lang w:eastAsia="hu-HU"/>
                </w:rPr>
                <w:t>..</w:t>
              </w:r>
              <w:proofErr w:type="gramEnd"/>
              <w:r w:rsidRPr="00A14011">
                <w:rPr>
                  <w:rFonts w:ascii="Times New Roman" w:eastAsia="Times New Roman" w:hAnsi="Times New Roman" w:cs="Times New Roman"/>
                  <w:bCs/>
                  <w:color w:val="222222"/>
                  <w:sz w:val="24"/>
                  <w:szCs w:val="24"/>
                  <w:lang w:eastAsia="hu-HU"/>
                </w:rPr>
                <w:t>] pénznem</w:t>
              </w:r>
              <w:r w:rsidRPr="00A14011">
                <w:rPr>
                  <w:rFonts w:ascii="Times New Roman" w:eastAsia="Times New Roman" w:hAnsi="Times New Roman" w:cs="Times New Roman"/>
                  <w:i/>
                  <w:iCs/>
                  <w:color w:val="222222"/>
                  <w:sz w:val="24"/>
                  <w:szCs w:val="24"/>
                  <w:lang w:eastAsia="hu-HU"/>
                </w:rPr>
                <w:t xml:space="preserve"> </w:t>
              </w:r>
            </w:ins>
          </w:p>
          <w:p w:rsidR="00A14011" w:rsidRPr="00A14011" w:rsidRDefault="00A14011" w:rsidP="00A14011">
            <w:pPr>
              <w:spacing w:after="0" w:line="240" w:lineRule="auto"/>
              <w:rPr>
                <w:ins w:id="864"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865"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66" w:author="Varga Fanni Erzsébet" w:date="2016-03-29T15:31:00Z"/>
                <w:rFonts w:ascii="Times New Roman" w:eastAsia="Times New Roman" w:hAnsi="Times New Roman" w:cs="Times New Roman"/>
                <w:color w:val="222222"/>
                <w:sz w:val="24"/>
                <w:szCs w:val="24"/>
                <w:lang w:eastAsia="hu-HU"/>
              </w:rPr>
            </w:pPr>
            <w:ins w:id="867" w:author="Varga Fanni Erzsébet" w:date="2016-03-29T15:31:00Z">
              <w:r w:rsidRPr="00A14011">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68" w:author="Varga Fanni Erzsébet" w:date="2016-03-29T15:31:00Z"/>
                <w:rFonts w:ascii="Times New Roman" w:eastAsia="Times New Roman" w:hAnsi="Times New Roman" w:cs="Times New Roman"/>
                <w:i/>
                <w:iCs/>
                <w:color w:val="222222"/>
                <w:sz w:val="24"/>
                <w:szCs w:val="24"/>
                <w:lang w:eastAsia="hu-HU"/>
              </w:rPr>
            </w:pPr>
            <w:ins w:id="869" w:author="Varga Fanni Erzsébet" w:date="2016-03-29T15:31:00Z">
              <w:r w:rsidRPr="00A14011">
                <w:rPr>
                  <w:rFonts w:ascii="Times New Roman" w:eastAsia="Times New Roman" w:hAnsi="Times New Roman" w:cs="Times New Roman"/>
                  <w:iCs/>
                  <w:color w:val="222222"/>
                  <w:sz w:val="24"/>
                  <w:szCs w:val="24"/>
                  <w:lang w:eastAsia="hu-HU"/>
                </w:rPr>
                <w:t>(internetcím, a kibocsátó hatóság vagy testület, a dokumentáció pontos hivatkozási adatai):</w:t>
              </w:r>
              <w:r w:rsidRPr="00A14011">
                <w:rPr>
                  <w:rFonts w:ascii="Times New Roman" w:eastAsia="Times New Roman" w:hAnsi="Times New Roman" w:cs="Times New Roman"/>
                  <w:i/>
                  <w:iCs/>
                  <w:color w:val="222222"/>
                  <w:sz w:val="24"/>
                  <w:szCs w:val="24"/>
                  <w:lang w:eastAsia="hu-HU"/>
                </w:rPr>
                <w:t xml:space="preserve">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870" w:author="Varga Fanni Erzsébet" w:date="2016-03-29T15:31:00Z"/>
                <w:rFonts w:ascii="Times New Roman" w:eastAsia="Times New Roman" w:hAnsi="Times New Roman" w:cs="Times New Roman"/>
                <w:color w:val="222222"/>
                <w:sz w:val="24"/>
                <w:szCs w:val="24"/>
                <w:lang w:eastAsia="hu-HU"/>
              </w:rPr>
            </w:pPr>
            <w:ins w:id="871"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872"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73" w:author="Varga Fanni Erzsébet" w:date="2016-03-29T15:31:00Z"/>
                <w:rFonts w:ascii="Times New Roman" w:eastAsia="Times New Roman" w:hAnsi="Times New Roman" w:cs="Times New Roman"/>
                <w:color w:val="222222"/>
                <w:sz w:val="24"/>
                <w:szCs w:val="24"/>
                <w:lang w:eastAsia="hu-HU"/>
              </w:rPr>
            </w:pPr>
            <w:ins w:id="874" w:author="Varga Fanni Erzsébet" w:date="2016-03-29T15:31:00Z">
              <w:r w:rsidRPr="00A14011">
                <w:rPr>
                  <w:rFonts w:ascii="Times New Roman" w:eastAsia="Times New Roman" w:hAnsi="Times New Roman" w:cs="Times New Roman"/>
                  <w:i/>
                  <w:iCs/>
                  <w:color w:val="222222"/>
                  <w:sz w:val="24"/>
                  <w:szCs w:val="24"/>
                  <w:lang w:eastAsia="hu-HU"/>
                </w:rPr>
                <w:t xml:space="preserve">2a)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gazdasági szereplő éves („specifikus”) </w:t>
              </w:r>
              <w:r w:rsidRPr="00A14011">
                <w:rPr>
                  <w:rFonts w:ascii="Times New Roman" w:eastAsia="Times New Roman" w:hAnsi="Times New Roman" w:cs="Times New Roman"/>
                  <w:b/>
                  <w:bCs/>
                  <w:color w:val="222222"/>
                  <w:sz w:val="24"/>
                  <w:szCs w:val="24"/>
                  <w:lang w:eastAsia="hu-HU"/>
                </w:rPr>
                <w:t>árbevétele a szerződés által érintett üzleti területre vonatkozóan</w:t>
              </w:r>
              <w:r w:rsidRPr="00A14011">
                <w:rPr>
                  <w:rFonts w:ascii="Times New Roman" w:eastAsia="Times New Roman" w:hAnsi="Times New Roman" w:cs="Times New Roman"/>
                  <w:color w:val="222222"/>
                  <w:sz w:val="24"/>
                  <w:szCs w:val="24"/>
                  <w:lang w:eastAsia="hu-HU"/>
                </w:rPr>
                <w:t>, a vonatkozó hirdetményben vagy a közbeszerzési dokumentumokban meghatározott módon az előírt pénzügyi évek tekintetében a következő:</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75" w:author="Varga Fanni Erzsébet" w:date="2016-03-29T15:31:00Z"/>
                <w:rFonts w:ascii="Times New Roman" w:eastAsia="Times New Roman" w:hAnsi="Times New Roman" w:cs="Times New Roman"/>
                <w:color w:val="222222"/>
                <w:sz w:val="24"/>
                <w:szCs w:val="24"/>
                <w:lang w:eastAsia="hu-HU"/>
              </w:rPr>
            </w:pPr>
            <w:ins w:id="876" w:author="Varga Fanni Erzsébet" w:date="2016-03-29T15:31:00Z">
              <w:r w:rsidRPr="00A14011">
                <w:rPr>
                  <w:rFonts w:ascii="Times New Roman" w:eastAsia="Times New Roman" w:hAnsi="Times New Roman" w:cs="Times New Roman"/>
                  <w:color w:val="222222"/>
                  <w:sz w:val="24"/>
                  <w:szCs w:val="24"/>
                  <w:lang w:eastAsia="hu-HU"/>
                </w:rPr>
                <w:t>év: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r w:rsidRPr="00A14011">
                <w:rPr>
                  <w:rFonts w:ascii="Times New Roman" w:eastAsia="Times New Roman" w:hAnsi="Times New Roman" w:cs="Times New Roman"/>
                  <w:color w:val="222222"/>
                  <w:sz w:val="24"/>
                  <w:szCs w:val="24"/>
                  <w:lang w:eastAsia="hu-HU"/>
                </w:rPr>
                <w:br/>
                <w:t>év: [......]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r w:rsidRPr="00A14011">
                <w:rPr>
                  <w:rFonts w:ascii="Times New Roman" w:eastAsia="Times New Roman" w:hAnsi="Times New Roman" w:cs="Times New Roman"/>
                  <w:color w:val="222222"/>
                  <w:sz w:val="24"/>
                  <w:szCs w:val="24"/>
                  <w:lang w:eastAsia="hu-HU"/>
                </w:rPr>
                <w:br/>
                <w:t>év: [......]      árbevétel: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ins>
          </w:p>
        </w:tc>
      </w:tr>
      <w:tr w:rsidR="00A14011" w:rsidRPr="00A14011" w:rsidTr="00EE4901">
        <w:trPr>
          <w:tblCellSpacing w:w="0" w:type="dxa"/>
          <w:ins w:id="877"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78" w:author="Varga Fanni Erzsébet" w:date="2016-03-29T15:31:00Z"/>
                <w:rFonts w:ascii="Times New Roman" w:eastAsia="Times New Roman" w:hAnsi="Times New Roman" w:cs="Times New Roman"/>
                <w:color w:val="222222"/>
                <w:sz w:val="24"/>
                <w:szCs w:val="24"/>
                <w:lang w:eastAsia="hu-HU"/>
              </w:rPr>
            </w:pPr>
            <w:ins w:id="879" w:author="Varga Fanni Erzsébet" w:date="2016-03-29T15:31:00Z">
              <w:r w:rsidRPr="00A14011">
                <w:rPr>
                  <w:rFonts w:ascii="Times New Roman" w:eastAsia="Times New Roman" w:hAnsi="Times New Roman" w:cs="Times New Roman"/>
                  <w:b/>
                  <w:bCs/>
                  <w:color w:val="222222"/>
                  <w:sz w:val="24"/>
                  <w:szCs w:val="24"/>
                  <w:lang w:eastAsia="hu-HU"/>
                </w:rPr>
                <w:t>És/Vagy</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80"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881"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82" w:author="Varga Fanni Erzsébet" w:date="2016-03-29T15:31:00Z"/>
                <w:rFonts w:ascii="Times New Roman" w:eastAsia="Times New Roman" w:hAnsi="Times New Roman" w:cs="Times New Roman"/>
                <w:color w:val="222222"/>
                <w:sz w:val="24"/>
                <w:szCs w:val="24"/>
                <w:lang w:eastAsia="hu-HU"/>
              </w:rPr>
            </w:pPr>
            <w:ins w:id="883" w:author="Varga Fanni Erzsébet" w:date="2016-03-29T15:31:00Z">
              <w:r w:rsidRPr="00A14011">
                <w:rPr>
                  <w:rFonts w:ascii="Times New Roman" w:eastAsia="Times New Roman" w:hAnsi="Times New Roman" w:cs="Times New Roman"/>
                  <w:i/>
                  <w:iCs/>
                  <w:color w:val="222222"/>
                  <w:sz w:val="24"/>
                  <w:szCs w:val="24"/>
                  <w:lang w:eastAsia="hu-HU"/>
                </w:rPr>
                <w:t xml:space="preserve">2b) </w:t>
              </w:r>
              <w:proofErr w:type="gramStart"/>
              <w:r w:rsidRPr="00A14011">
                <w:rPr>
                  <w:rFonts w:ascii="Times New Roman" w:eastAsia="Times New Roman" w:hAnsi="Times New Roman" w:cs="Times New Roman"/>
                  <w:color w:val="222222"/>
                  <w:sz w:val="24"/>
                  <w:szCs w:val="24"/>
                  <w:lang w:eastAsia="hu-HU"/>
                </w:rPr>
                <w:t>A</w:t>
              </w:r>
              <w:proofErr w:type="gramEnd"/>
              <w:r w:rsidRPr="00A14011">
                <w:rPr>
                  <w:rFonts w:ascii="Times New Roman" w:eastAsia="Times New Roman" w:hAnsi="Times New Roman" w:cs="Times New Roman"/>
                  <w:color w:val="222222"/>
                  <w:sz w:val="24"/>
                  <w:szCs w:val="24"/>
                  <w:lang w:eastAsia="hu-HU"/>
                </w:rPr>
                <w:t xml:space="preserve"> gazdasági szereplő </w:t>
              </w:r>
              <w:r w:rsidRPr="00A14011">
                <w:rPr>
                  <w:rFonts w:ascii="Times New Roman" w:eastAsia="Times New Roman" w:hAnsi="Times New Roman" w:cs="Times New Roman"/>
                  <w:b/>
                  <w:bCs/>
                  <w:color w:val="222222"/>
                  <w:sz w:val="24"/>
                  <w:szCs w:val="24"/>
                  <w:lang w:eastAsia="hu-HU"/>
                </w:rPr>
                <w:t>átlagos éves árbevétele a területen és a vonatkozó hirdetményben vagy a közbeszerzési dokumentumokban előírt számú évben a következő</w:t>
              </w:r>
              <w:r w:rsidRPr="00A14011">
                <w:rPr>
                  <w:rFonts w:ascii="Times New Roman" w:eastAsia="Times New Roman" w:hAnsi="Times New Roman" w:cs="Times New Roman"/>
                  <w:b/>
                  <w:bCs/>
                  <w:color w:val="222222"/>
                  <w:sz w:val="24"/>
                  <w:szCs w:val="24"/>
                  <w:vertAlign w:val="superscript"/>
                  <w:lang w:eastAsia="hu-HU"/>
                </w:rPr>
                <w:footnoteReference w:id="34"/>
              </w:r>
              <w:r w:rsidRPr="00A14011">
                <w:rPr>
                  <w:rFonts w:ascii="Times New Roman" w:eastAsia="Times New Roman" w:hAnsi="Times New Roman" w:cs="Times New Roman"/>
                  <w:b/>
                  <w:bCs/>
                  <w:color w:val="222222"/>
                  <w:sz w:val="24"/>
                  <w:szCs w:val="24"/>
                  <w:lang w:eastAsia="hu-HU"/>
                </w:rPr>
                <w: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85" w:author="Varga Fanni Erzsébet" w:date="2016-03-29T15:31:00Z"/>
                <w:rFonts w:ascii="Times New Roman" w:eastAsia="Times New Roman" w:hAnsi="Times New Roman" w:cs="Times New Roman"/>
                <w:bCs/>
                <w:color w:val="222222"/>
                <w:sz w:val="24"/>
                <w:szCs w:val="24"/>
                <w:lang w:eastAsia="hu-HU"/>
              </w:rPr>
            </w:pPr>
            <w:ins w:id="886" w:author="Varga Fanni Erzsébet" w:date="2016-03-29T15:31:00Z">
              <w:r w:rsidRPr="00A14011">
                <w:rPr>
                  <w:rFonts w:ascii="Times New Roman" w:eastAsia="Times New Roman" w:hAnsi="Times New Roman" w:cs="Times New Roman"/>
                  <w:bCs/>
                  <w:color w:val="222222"/>
                  <w:sz w:val="24"/>
                  <w:szCs w:val="24"/>
                  <w:lang w:eastAsia="hu-HU"/>
                </w:rPr>
                <w:t>(évek száma, átlagos árbevétel):</w:t>
              </w:r>
            </w:ins>
          </w:p>
          <w:p w:rsidR="00A14011" w:rsidRPr="00A14011" w:rsidRDefault="00A14011" w:rsidP="00A14011">
            <w:pPr>
              <w:spacing w:after="0" w:line="240" w:lineRule="auto"/>
              <w:rPr>
                <w:ins w:id="887" w:author="Varga Fanni Erzsébet" w:date="2016-03-29T15:31:00Z"/>
                <w:rFonts w:ascii="Times New Roman" w:eastAsia="Times New Roman" w:hAnsi="Times New Roman" w:cs="Times New Roman"/>
                <w:i/>
                <w:iCs/>
                <w:color w:val="222222"/>
                <w:sz w:val="24"/>
                <w:szCs w:val="24"/>
                <w:lang w:eastAsia="hu-HU"/>
              </w:rPr>
            </w:pPr>
            <w:ins w:id="888" w:author="Varga Fanni Erzsébet" w:date="2016-03-29T15:31:00Z">
              <w:r w:rsidRPr="00A14011">
                <w:rPr>
                  <w:rFonts w:ascii="Times New Roman" w:eastAsia="Times New Roman" w:hAnsi="Times New Roman" w:cs="Times New Roman"/>
                  <w:bCs/>
                  <w:color w:val="222222"/>
                  <w:sz w:val="24"/>
                  <w:szCs w:val="24"/>
                  <w:lang w:eastAsia="hu-HU"/>
                </w:rPr>
                <w:t>[.</w:t>
              </w:r>
              <w:proofErr w:type="gramStart"/>
              <w:r w:rsidRPr="00A14011">
                <w:rPr>
                  <w:rFonts w:ascii="Times New Roman" w:eastAsia="Times New Roman" w:hAnsi="Times New Roman" w:cs="Times New Roman"/>
                  <w:bCs/>
                  <w:color w:val="222222"/>
                  <w:sz w:val="24"/>
                  <w:szCs w:val="24"/>
                  <w:lang w:eastAsia="hu-HU"/>
                </w:rPr>
                <w:t>.....</w:t>
              </w:r>
              <w:proofErr w:type="gramEnd"/>
              <w:r w:rsidRPr="00A14011">
                <w:rPr>
                  <w:rFonts w:ascii="Times New Roman" w:eastAsia="Times New Roman" w:hAnsi="Times New Roman" w:cs="Times New Roman"/>
                  <w:bCs/>
                  <w:color w:val="222222"/>
                  <w:sz w:val="24"/>
                  <w:szCs w:val="24"/>
                  <w:lang w:eastAsia="hu-HU"/>
                </w:rPr>
                <w:t>],    [......]     [.</w:t>
              </w:r>
              <w:proofErr w:type="gramStart"/>
              <w:r w:rsidRPr="00A14011">
                <w:rPr>
                  <w:rFonts w:ascii="Times New Roman" w:eastAsia="Times New Roman" w:hAnsi="Times New Roman" w:cs="Times New Roman"/>
                  <w:bCs/>
                  <w:color w:val="222222"/>
                  <w:sz w:val="24"/>
                  <w:szCs w:val="24"/>
                  <w:lang w:eastAsia="hu-HU"/>
                </w:rPr>
                <w:t>..</w:t>
              </w:r>
              <w:proofErr w:type="gramEnd"/>
              <w:r w:rsidRPr="00A14011">
                <w:rPr>
                  <w:rFonts w:ascii="Times New Roman" w:eastAsia="Times New Roman" w:hAnsi="Times New Roman" w:cs="Times New Roman"/>
                  <w:bCs/>
                  <w:color w:val="222222"/>
                  <w:sz w:val="24"/>
                  <w:szCs w:val="24"/>
                  <w:lang w:eastAsia="hu-HU"/>
                </w:rPr>
                <w:t>] pénznem</w:t>
              </w:r>
              <w:r w:rsidRPr="00A14011">
                <w:rPr>
                  <w:rFonts w:ascii="Times New Roman" w:eastAsia="Times New Roman" w:hAnsi="Times New Roman" w:cs="Times New Roman"/>
                  <w:i/>
                  <w:iCs/>
                  <w:color w:val="222222"/>
                  <w:sz w:val="24"/>
                  <w:szCs w:val="24"/>
                  <w:lang w:eastAsia="hu-HU"/>
                </w:rPr>
                <w:t xml:space="preserve"> </w:t>
              </w:r>
            </w:ins>
          </w:p>
          <w:p w:rsidR="00A14011" w:rsidRPr="00A14011" w:rsidRDefault="00A14011" w:rsidP="00A14011">
            <w:pPr>
              <w:spacing w:after="0" w:line="240" w:lineRule="auto"/>
              <w:rPr>
                <w:ins w:id="889"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890"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91" w:author="Varga Fanni Erzsébet" w:date="2016-03-29T15:31:00Z"/>
                <w:rFonts w:ascii="Times New Roman" w:eastAsia="Times New Roman" w:hAnsi="Times New Roman" w:cs="Times New Roman"/>
                <w:color w:val="222222"/>
                <w:sz w:val="24"/>
                <w:szCs w:val="24"/>
                <w:lang w:eastAsia="hu-HU"/>
              </w:rPr>
            </w:pPr>
            <w:ins w:id="892" w:author="Varga Fanni Erzsébet" w:date="2016-03-29T15:31:00Z">
              <w:r w:rsidRPr="00A14011">
                <w:rPr>
                  <w:rFonts w:ascii="Times New Roman" w:eastAsia="Times New Roman" w:hAnsi="Times New Roman" w:cs="Times New Roman"/>
                  <w:iCs/>
                  <w:color w:val="222222"/>
                  <w:sz w:val="24"/>
                  <w:szCs w:val="24"/>
                  <w:lang w:eastAsia="hu-HU"/>
                </w:rPr>
                <w:t>Ha a vonatkozó információ elektronikusan elérhető, kérjük, adja meg a következő információkat: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893" w:author="Varga Fanni Erzsébet" w:date="2016-03-29T15:31:00Z"/>
                <w:rFonts w:ascii="Times New Roman" w:eastAsia="Times New Roman" w:hAnsi="Times New Roman" w:cs="Times New Roman"/>
                <w:iCs/>
                <w:color w:val="222222"/>
                <w:sz w:val="24"/>
                <w:szCs w:val="24"/>
                <w:lang w:eastAsia="hu-HU"/>
              </w:rPr>
            </w:pPr>
            <w:ins w:id="894" w:author="Varga Fanni Erzsébet" w:date="2016-03-29T15:31:00Z">
              <w:r w:rsidRPr="00A14011">
                <w:rPr>
                  <w:rFonts w:ascii="Times New Roman" w:eastAsia="Times New Roman" w:hAnsi="Times New Roman" w:cs="Times New Roman"/>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Cs/>
                  <w:color w:val="222222"/>
                  <w:sz w:val="24"/>
                  <w:szCs w:val="24"/>
                  <w:lang w:eastAsia="hu-HU"/>
                </w:rPr>
                <w:br/>
              </w:r>
            </w:ins>
          </w:p>
          <w:p w:rsidR="00A14011" w:rsidRPr="00A14011" w:rsidRDefault="00A14011" w:rsidP="00A14011">
            <w:pPr>
              <w:spacing w:after="0" w:line="240" w:lineRule="auto"/>
              <w:rPr>
                <w:ins w:id="895" w:author="Varga Fanni Erzsébet" w:date="2016-03-29T15:31:00Z"/>
                <w:rFonts w:ascii="Times New Roman" w:eastAsia="Times New Roman" w:hAnsi="Times New Roman" w:cs="Times New Roman"/>
                <w:i/>
                <w:iCs/>
                <w:color w:val="222222"/>
                <w:sz w:val="24"/>
                <w:szCs w:val="24"/>
                <w:lang w:eastAsia="hu-HU"/>
              </w:rPr>
            </w:pPr>
            <w:ins w:id="896" w:author="Varga Fanni Erzsébet" w:date="2016-03-29T15:31:00Z">
              <w:r w:rsidRPr="00A14011">
                <w:rPr>
                  <w:rFonts w:ascii="Times New Roman" w:eastAsia="Times New Roman" w:hAnsi="Times New Roman" w:cs="Times New Roman"/>
                  <w:i/>
                  <w:iCs/>
                  <w:color w:val="222222"/>
                  <w:sz w:val="24"/>
                  <w:szCs w:val="24"/>
                  <w:lang w:eastAsia="hu-HU"/>
                </w:rPr>
                <w:t>[......][......][......]</w:t>
              </w:r>
            </w:ins>
          </w:p>
          <w:p w:rsidR="00A14011" w:rsidRPr="00A14011" w:rsidRDefault="00A14011" w:rsidP="00A14011">
            <w:pPr>
              <w:spacing w:after="0" w:line="240" w:lineRule="auto"/>
              <w:rPr>
                <w:ins w:id="897" w:author="Varga Fanni Erzsébet" w:date="2016-03-29T15:31:00Z"/>
                <w:rFonts w:ascii="Times New Roman" w:eastAsia="Times New Roman" w:hAnsi="Times New Roman" w:cs="Times New Roman"/>
                <w:i/>
                <w:color w:val="222222"/>
                <w:sz w:val="24"/>
                <w:szCs w:val="24"/>
                <w:lang w:eastAsia="hu-HU"/>
              </w:rPr>
            </w:pPr>
          </w:p>
        </w:tc>
      </w:tr>
      <w:tr w:rsidR="00A14011" w:rsidRPr="00A14011" w:rsidTr="00EE4901">
        <w:trPr>
          <w:tblCellSpacing w:w="0" w:type="dxa"/>
          <w:ins w:id="898"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899" w:author="Varga Fanni Erzsébet" w:date="2016-03-29T15:31:00Z"/>
                <w:rFonts w:ascii="Times New Roman" w:eastAsia="Times New Roman" w:hAnsi="Times New Roman" w:cs="Times New Roman"/>
                <w:color w:val="222222"/>
                <w:sz w:val="24"/>
                <w:szCs w:val="24"/>
                <w:lang w:eastAsia="hu-HU"/>
              </w:rPr>
            </w:pPr>
            <w:ins w:id="900" w:author="Varga Fanni Erzsébet" w:date="2016-03-29T15:31:00Z">
              <w:r w:rsidRPr="00A14011">
                <w:rPr>
                  <w:rFonts w:ascii="Times New Roman" w:eastAsia="Times New Roman" w:hAnsi="Times New Roman" w:cs="Times New Roman"/>
                  <w:color w:val="222222"/>
                  <w:sz w:val="24"/>
                  <w:szCs w:val="24"/>
                  <w:lang w:eastAsia="hu-HU"/>
                </w:rPr>
                <w:lastRenderedPageBreak/>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901" w:author="Varga Fanni Erzsébet" w:date="2016-03-29T15:31:00Z"/>
                <w:rFonts w:ascii="Times New Roman" w:eastAsia="Times New Roman" w:hAnsi="Times New Roman" w:cs="Times New Roman"/>
                <w:color w:val="222222"/>
                <w:sz w:val="24"/>
                <w:szCs w:val="24"/>
                <w:lang w:eastAsia="hu-HU"/>
              </w:rPr>
            </w:pPr>
            <w:ins w:id="902"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903"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904" w:author="Varga Fanni Erzsébet" w:date="2016-03-29T15:31:00Z"/>
                <w:rFonts w:ascii="Times New Roman" w:eastAsia="Times New Roman" w:hAnsi="Times New Roman" w:cs="Times New Roman"/>
                <w:color w:val="222222"/>
                <w:sz w:val="24"/>
                <w:szCs w:val="24"/>
                <w:lang w:eastAsia="hu-HU"/>
              </w:rPr>
            </w:pPr>
            <w:ins w:id="905" w:author="Varga Fanni Erzsébet" w:date="2016-03-29T15:31:00Z">
              <w:r w:rsidRPr="00A14011">
                <w:rPr>
                  <w:rFonts w:ascii="Times New Roman" w:eastAsia="Times New Roman" w:hAnsi="Times New Roman" w:cs="Times New Roman"/>
                  <w:color w:val="222222"/>
                  <w:sz w:val="24"/>
                  <w:szCs w:val="24"/>
                  <w:lang w:eastAsia="hu-HU"/>
                </w:rPr>
                <w:t xml:space="preserve">4) A vonatkozó hirdetményben vagy a közbeszerzési dokumentumokban meghatározott </w:t>
              </w:r>
              <w:r w:rsidRPr="00A14011">
                <w:rPr>
                  <w:rFonts w:ascii="Times New Roman" w:eastAsia="Times New Roman" w:hAnsi="Times New Roman" w:cs="Times New Roman"/>
                  <w:b/>
                  <w:bCs/>
                  <w:color w:val="222222"/>
                  <w:sz w:val="24"/>
                  <w:szCs w:val="24"/>
                  <w:lang w:eastAsia="hu-HU"/>
                </w:rPr>
                <w:t>pénzügyi mutatók</w:t>
              </w:r>
              <w:r w:rsidRPr="00A14011">
                <w:rPr>
                  <w:rFonts w:ascii="Times New Roman" w:eastAsia="Times New Roman" w:hAnsi="Times New Roman" w:cs="Times New Roman"/>
                  <w:b/>
                  <w:bCs/>
                  <w:color w:val="222222"/>
                  <w:sz w:val="24"/>
                  <w:szCs w:val="24"/>
                  <w:vertAlign w:val="superscript"/>
                  <w:lang w:eastAsia="hu-HU"/>
                </w:rPr>
                <w:footnoteReference w:id="35"/>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 xml:space="preserve">tekintetében a gazdasági szereplő kijelenti, hogy az előírt </w:t>
              </w:r>
              <w:proofErr w:type="gramStart"/>
              <w:r w:rsidRPr="00A14011">
                <w:rPr>
                  <w:rFonts w:ascii="Times New Roman" w:eastAsia="Times New Roman" w:hAnsi="Times New Roman" w:cs="Times New Roman"/>
                  <w:color w:val="222222"/>
                  <w:sz w:val="24"/>
                  <w:szCs w:val="24"/>
                  <w:lang w:eastAsia="hu-HU"/>
                </w:rPr>
                <w:t>mutató(</w:t>
              </w:r>
              <w:proofErr w:type="gramEnd"/>
              <w:r w:rsidRPr="00A14011">
                <w:rPr>
                  <w:rFonts w:ascii="Times New Roman" w:eastAsia="Times New Roman" w:hAnsi="Times New Roman" w:cs="Times New Roman"/>
                  <w:color w:val="222222"/>
                  <w:sz w:val="24"/>
                  <w:szCs w:val="24"/>
                  <w:lang w:eastAsia="hu-HU"/>
                </w:rPr>
                <w:t>k) tényleges értéke(i) a következő(k):</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907" w:author="Varga Fanni Erzsébet" w:date="2016-03-29T15:31:00Z"/>
                <w:rFonts w:ascii="Times New Roman" w:eastAsia="Times New Roman" w:hAnsi="Times New Roman" w:cs="Times New Roman"/>
                <w:color w:val="222222"/>
                <w:sz w:val="24"/>
                <w:szCs w:val="24"/>
                <w:lang w:eastAsia="hu-HU"/>
              </w:rPr>
            </w:pPr>
            <w:ins w:id="908" w:author="Varga Fanni Erzsébet" w:date="2016-03-29T15:31:00Z">
              <w:r w:rsidRPr="00A14011">
                <w:rPr>
                  <w:rFonts w:ascii="Times New Roman" w:eastAsia="Times New Roman" w:hAnsi="Times New Roman" w:cs="Times New Roman"/>
                  <w:color w:val="222222"/>
                  <w:sz w:val="24"/>
                  <w:szCs w:val="24"/>
                  <w:lang w:eastAsia="hu-HU"/>
                </w:rPr>
                <w:t>(az előírt mutató azonosítása - x és y</w:t>
              </w:r>
              <w:r w:rsidRPr="00A14011">
                <w:rPr>
                  <w:rFonts w:ascii="Times New Roman" w:eastAsia="Times New Roman" w:hAnsi="Times New Roman" w:cs="Times New Roman"/>
                  <w:color w:val="222222"/>
                  <w:sz w:val="24"/>
                  <w:szCs w:val="24"/>
                  <w:vertAlign w:val="superscript"/>
                  <w:lang w:eastAsia="hu-HU"/>
                </w:rPr>
                <w:footnoteReference w:id="36"/>
              </w:r>
              <w:r w:rsidRPr="00A14011">
                <w:rPr>
                  <w:rFonts w:ascii="Times New Roman" w:eastAsia="Times New Roman" w:hAnsi="Times New Roman" w:cs="Times New Roman"/>
                  <w:color w:val="222222"/>
                  <w:sz w:val="24"/>
                  <w:szCs w:val="24"/>
                  <w:lang w:eastAsia="hu-HU"/>
                </w:rPr>
                <w:t xml:space="preserve"> aránya - és az érték):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w:t>
              </w:r>
              <w:r w:rsidRPr="00A14011">
                <w:rPr>
                  <w:rFonts w:ascii="Times New Roman" w:eastAsia="Times New Roman" w:hAnsi="Times New Roman" w:cs="Times New Roman"/>
                  <w:color w:val="222222"/>
                  <w:sz w:val="24"/>
                  <w:szCs w:val="24"/>
                  <w:vertAlign w:val="superscript"/>
                  <w:lang w:eastAsia="hu-HU"/>
                </w:rPr>
                <w:footnoteReference w:id="37"/>
              </w:r>
            </w:ins>
          </w:p>
        </w:tc>
      </w:tr>
      <w:tr w:rsidR="00A14011" w:rsidRPr="00A14011" w:rsidTr="00EE4901">
        <w:trPr>
          <w:tblCellSpacing w:w="0" w:type="dxa"/>
          <w:ins w:id="911"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912" w:author="Varga Fanni Erzsébet" w:date="2016-03-29T15:31:00Z"/>
                <w:rFonts w:ascii="Times New Roman" w:eastAsia="Times New Roman" w:hAnsi="Times New Roman" w:cs="Times New Roman"/>
                <w:i/>
                <w:color w:val="222222"/>
                <w:sz w:val="24"/>
                <w:szCs w:val="24"/>
                <w:lang w:eastAsia="hu-HU"/>
              </w:rPr>
            </w:pPr>
            <w:ins w:id="913"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914" w:author="Varga Fanni Erzsébet" w:date="2016-03-29T15:31:00Z"/>
                <w:rFonts w:ascii="Times New Roman" w:eastAsia="Times New Roman" w:hAnsi="Times New Roman" w:cs="Times New Roman"/>
                <w:i/>
                <w:iCs/>
                <w:color w:val="222222"/>
                <w:sz w:val="24"/>
                <w:szCs w:val="24"/>
                <w:lang w:eastAsia="hu-HU"/>
              </w:rPr>
            </w:pPr>
            <w:ins w:id="915"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916" w:author="Varga Fanni Erzsébet" w:date="2016-03-29T15:31:00Z"/>
                <w:rFonts w:ascii="Times New Roman" w:eastAsia="Times New Roman" w:hAnsi="Times New Roman" w:cs="Times New Roman"/>
                <w:i/>
                <w:color w:val="222222"/>
                <w:sz w:val="24"/>
                <w:szCs w:val="24"/>
                <w:lang w:eastAsia="hu-HU"/>
              </w:rPr>
            </w:pPr>
            <w:ins w:id="917"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918"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919" w:author="Varga Fanni Erzsébet" w:date="2016-03-29T15:31:00Z"/>
                <w:rFonts w:ascii="Times New Roman" w:eastAsia="Times New Roman" w:hAnsi="Times New Roman" w:cs="Times New Roman"/>
                <w:color w:val="222222"/>
                <w:sz w:val="24"/>
                <w:szCs w:val="24"/>
                <w:lang w:eastAsia="hu-HU"/>
              </w:rPr>
            </w:pPr>
            <w:ins w:id="920" w:author="Varga Fanni Erzsébet" w:date="2016-03-29T15:31:00Z">
              <w:r w:rsidRPr="00A14011">
                <w:rPr>
                  <w:rFonts w:ascii="Times New Roman" w:eastAsia="Times New Roman" w:hAnsi="Times New Roman" w:cs="Times New Roman"/>
                  <w:color w:val="222222"/>
                  <w:sz w:val="24"/>
                  <w:szCs w:val="24"/>
                  <w:lang w:eastAsia="hu-HU"/>
                </w:rPr>
                <w:t xml:space="preserve">5) </w:t>
              </w:r>
              <w:r w:rsidRPr="00A14011">
                <w:rPr>
                  <w:rFonts w:ascii="Times New Roman" w:eastAsia="Times New Roman" w:hAnsi="Times New Roman" w:cs="Times New Roman"/>
                  <w:b/>
                  <w:bCs/>
                  <w:color w:val="222222"/>
                  <w:sz w:val="24"/>
                  <w:szCs w:val="24"/>
                  <w:lang w:eastAsia="hu-HU"/>
                </w:rPr>
                <w:t xml:space="preserve">Szakmai felelősségbiztosításának </w:t>
              </w:r>
              <w:r w:rsidRPr="00A14011">
                <w:rPr>
                  <w:rFonts w:ascii="Times New Roman" w:eastAsia="Times New Roman" w:hAnsi="Times New Roman" w:cs="Times New Roman"/>
                  <w:color w:val="222222"/>
                  <w:sz w:val="24"/>
                  <w:szCs w:val="24"/>
                  <w:lang w:eastAsia="hu-HU"/>
                </w:rPr>
                <w:t>biztosítási összege a következő:</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921" w:author="Varga Fanni Erzsébet" w:date="2016-03-29T15:31:00Z"/>
                <w:rFonts w:ascii="Times New Roman" w:eastAsia="Times New Roman" w:hAnsi="Times New Roman" w:cs="Times New Roman"/>
                <w:color w:val="222222"/>
                <w:sz w:val="24"/>
                <w:szCs w:val="24"/>
                <w:lang w:eastAsia="hu-HU"/>
              </w:rPr>
            </w:pPr>
            <w:ins w:id="922" w:author="Varga Fanni Erzsébet" w:date="2016-03-29T15:31:00Z">
              <w:r w:rsidRPr="00A14011">
                <w:rPr>
                  <w:rFonts w:ascii="Times New Roman" w:eastAsia="Times New Roman" w:hAnsi="Times New Roman" w:cs="Times New Roman"/>
                  <w:color w:val="222222"/>
                  <w:sz w:val="24"/>
                  <w:szCs w:val="24"/>
                  <w:lang w:eastAsia="hu-HU"/>
                </w:rP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 pénznem</w:t>
              </w:r>
            </w:ins>
          </w:p>
        </w:tc>
      </w:tr>
      <w:tr w:rsidR="00A14011" w:rsidRPr="00A14011" w:rsidTr="00EE4901">
        <w:trPr>
          <w:tblCellSpacing w:w="0" w:type="dxa"/>
          <w:ins w:id="923" w:author="Varga Fanni Erzsébet" w:date="2016-03-29T15:31:00Z"/>
        </w:trPr>
        <w:tc>
          <w:tcPr>
            <w:tcW w:w="4433" w:type="dxa"/>
            <w:tcMar>
              <w:top w:w="30" w:type="dxa"/>
              <w:left w:w="60" w:type="dxa"/>
              <w:bottom w:w="30" w:type="dxa"/>
              <w:right w:w="60" w:type="dxa"/>
            </w:tcMar>
          </w:tcPr>
          <w:p w:rsidR="00A14011" w:rsidRPr="00A14011" w:rsidRDefault="00A14011" w:rsidP="00A14011">
            <w:pPr>
              <w:spacing w:after="0" w:line="240" w:lineRule="auto"/>
              <w:rPr>
                <w:ins w:id="924" w:author="Varga Fanni Erzsébet" w:date="2016-03-29T15:31:00Z"/>
                <w:rFonts w:ascii="Times New Roman" w:eastAsia="Times New Roman" w:hAnsi="Times New Roman" w:cs="Times New Roman"/>
                <w:i/>
                <w:color w:val="222222"/>
                <w:sz w:val="24"/>
                <w:szCs w:val="24"/>
                <w:lang w:eastAsia="hu-HU"/>
              </w:rPr>
            </w:pPr>
            <w:ins w:id="925"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69" w:type="dxa"/>
            <w:tcMar>
              <w:top w:w="30" w:type="dxa"/>
              <w:left w:w="60" w:type="dxa"/>
              <w:bottom w:w="30" w:type="dxa"/>
              <w:right w:w="60" w:type="dxa"/>
            </w:tcMar>
          </w:tcPr>
          <w:p w:rsidR="00A14011" w:rsidRPr="00A14011" w:rsidRDefault="00A14011" w:rsidP="00A14011">
            <w:pPr>
              <w:spacing w:after="0" w:line="240" w:lineRule="auto"/>
              <w:rPr>
                <w:ins w:id="926" w:author="Varga Fanni Erzsébet" w:date="2016-03-29T15:31:00Z"/>
                <w:rFonts w:ascii="Times New Roman" w:eastAsia="Times New Roman" w:hAnsi="Times New Roman" w:cs="Times New Roman"/>
                <w:i/>
                <w:iCs/>
                <w:color w:val="222222"/>
                <w:sz w:val="24"/>
                <w:szCs w:val="24"/>
                <w:lang w:eastAsia="hu-HU"/>
              </w:rPr>
            </w:pPr>
            <w:ins w:id="927"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928" w:author="Varga Fanni Erzsébet" w:date="2016-03-29T15:31:00Z"/>
                <w:rFonts w:ascii="Times New Roman" w:eastAsia="Times New Roman" w:hAnsi="Times New Roman" w:cs="Times New Roman"/>
                <w:i/>
                <w:color w:val="222222"/>
                <w:sz w:val="24"/>
                <w:szCs w:val="24"/>
                <w:lang w:eastAsia="hu-HU"/>
              </w:rPr>
            </w:pPr>
            <w:ins w:id="929"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930" w:author="Varga Fanni Erzsébet" w:date="2016-03-29T15:31:00Z"/>
        </w:trPr>
        <w:tc>
          <w:tcPr>
            <w:tcW w:w="4433"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31" w:author="Varga Fanni Erzsébet" w:date="2016-03-29T15:31:00Z"/>
                <w:rFonts w:ascii="Times New Roman" w:eastAsia="Times New Roman" w:hAnsi="Times New Roman" w:cs="Times New Roman"/>
                <w:color w:val="222222"/>
                <w:sz w:val="24"/>
                <w:szCs w:val="24"/>
                <w:lang w:eastAsia="hu-HU"/>
              </w:rPr>
            </w:pPr>
            <w:ins w:id="932" w:author="Varga Fanni Erzsébet" w:date="2016-03-29T15:31:00Z">
              <w:r w:rsidRPr="00A14011">
                <w:rPr>
                  <w:rFonts w:ascii="Times New Roman" w:eastAsia="Times New Roman" w:hAnsi="Times New Roman" w:cs="Times New Roman"/>
                  <w:color w:val="222222"/>
                  <w:sz w:val="24"/>
                  <w:szCs w:val="24"/>
                  <w:lang w:eastAsia="hu-HU"/>
                </w:rPr>
                <w:t xml:space="preserve">6) Az </w:t>
              </w:r>
              <w:r w:rsidRPr="00A14011">
                <w:rPr>
                  <w:rFonts w:ascii="Times New Roman" w:eastAsia="Times New Roman" w:hAnsi="Times New Roman" w:cs="Times New Roman"/>
                  <w:b/>
                  <w:bCs/>
                  <w:color w:val="222222"/>
                  <w:sz w:val="24"/>
                  <w:szCs w:val="24"/>
                  <w:lang w:eastAsia="hu-HU"/>
                </w:rPr>
                <w:t xml:space="preserve">esetleges egyéb gazdasági vagy pénzügyi követelmények </w:t>
              </w:r>
              <w:r w:rsidRPr="00A14011">
                <w:rPr>
                  <w:rFonts w:ascii="Times New Roman" w:eastAsia="Times New Roman" w:hAnsi="Times New Roman" w:cs="Times New Roman"/>
                  <w:color w:val="222222"/>
                  <w:sz w:val="24"/>
                  <w:szCs w:val="24"/>
                  <w:lang w:eastAsia="hu-HU"/>
                </w:rPr>
                <w:t>tekintetében, amelyeket a vonatkozó hirdetményben vagy a közbeszerzési dokumentumokban meghatároztak, a gazdasági szereplő kijelenti a következőket:</w:t>
              </w:r>
            </w:ins>
          </w:p>
        </w:tc>
        <w:tc>
          <w:tcPr>
            <w:tcW w:w="4769"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33" w:author="Varga Fanni Erzsébet" w:date="2016-03-29T15:31:00Z"/>
                <w:rFonts w:ascii="Times New Roman" w:eastAsia="Times New Roman" w:hAnsi="Times New Roman" w:cs="Times New Roman"/>
                <w:color w:val="222222"/>
                <w:sz w:val="24"/>
                <w:szCs w:val="24"/>
                <w:lang w:eastAsia="hu-HU"/>
              </w:rPr>
            </w:pPr>
            <w:ins w:id="934"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935" w:author="Varga Fanni Erzsébet" w:date="2016-03-29T15:31:00Z"/>
        </w:trPr>
        <w:tc>
          <w:tcPr>
            <w:tcW w:w="4433"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36" w:author="Varga Fanni Erzsébet" w:date="2016-03-29T15:31:00Z"/>
                <w:rFonts w:ascii="Times New Roman" w:eastAsia="Times New Roman" w:hAnsi="Times New Roman" w:cs="Times New Roman"/>
                <w:color w:val="222222"/>
                <w:sz w:val="24"/>
                <w:szCs w:val="24"/>
                <w:lang w:eastAsia="hu-HU"/>
              </w:rPr>
            </w:pPr>
            <w:ins w:id="937" w:author="Varga Fanni Erzsébet" w:date="2016-03-29T15:31:00Z">
              <w:r w:rsidRPr="00A14011">
                <w:rPr>
                  <w:rFonts w:ascii="Times New Roman" w:eastAsia="Times New Roman" w:hAnsi="Times New Roman" w:cs="Times New Roman"/>
                  <w:i/>
                  <w:iCs/>
                  <w:color w:val="222222"/>
                  <w:sz w:val="24"/>
                  <w:szCs w:val="24"/>
                  <w:lang w:eastAsia="hu-HU"/>
                </w:rPr>
                <w:t xml:space="preserve">Ha a vonatkozó hirdetményben vagy a közbeszerzési dokumentumokban </w:t>
              </w:r>
              <w:r w:rsidRPr="00A14011">
                <w:rPr>
                  <w:rFonts w:ascii="Times New Roman" w:eastAsia="Times New Roman" w:hAnsi="Times New Roman" w:cs="Times New Roman"/>
                  <w:b/>
                  <w:bCs/>
                  <w:i/>
                  <w:iCs/>
                  <w:color w:val="222222"/>
                  <w:sz w:val="24"/>
                  <w:szCs w:val="24"/>
                  <w:lang w:eastAsia="hu-HU"/>
                </w:rPr>
                <w:t xml:space="preserve">esetlegesen </w:t>
              </w:r>
              <w:r w:rsidRPr="00A14011">
                <w:rPr>
                  <w:rFonts w:ascii="Times New Roman" w:eastAsia="Times New Roman" w:hAnsi="Times New Roman" w:cs="Times New Roman"/>
                  <w:i/>
                  <w:iCs/>
                  <w:color w:val="222222"/>
                  <w:sz w:val="24"/>
                  <w:szCs w:val="24"/>
                  <w:lang w:eastAsia="hu-HU"/>
                </w:rPr>
                <w:t>meghatározott vonatkozó dokumentáció elektronikus formában rendelkezésre áll, kérjük, adja meg a következő információkat:</w:t>
              </w:r>
            </w:ins>
          </w:p>
        </w:tc>
        <w:tc>
          <w:tcPr>
            <w:tcW w:w="4769"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38" w:author="Varga Fanni Erzsébet" w:date="2016-03-29T15:31:00Z"/>
                <w:rFonts w:ascii="Times New Roman" w:eastAsia="Times New Roman" w:hAnsi="Times New Roman" w:cs="Times New Roman"/>
                <w:color w:val="222222"/>
                <w:sz w:val="24"/>
                <w:szCs w:val="24"/>
                <w:lang w:eastAsia="hu-HU"/>
              </w:rPr>
            </w:pPr>
            <w:ins w:id="939"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t>[.</w:t>
              </w:r>
              <w:proofErr w:type="gramStart"/>
              <w:r w:rsidRPr="00A14011">
                <w:rPr>
                  <w:rFonts w:ascii="Times New Roman" w:eastAsia="Times New Roman" w:hAnsi="Times New Roman" w:cs="Times New Roman"/>
                  <w:i/>
                  <w:iCs/>
                  <w:color w:val="222222"/>
                  <w:sz w:val="24"/>
                  <w:szCs w:val="24"/>
                  <w:lang w:eastAsia="hu-HU"/>
                </w:rPr>
                <w:t>.....</w:t>
              </w:r>
              <w:proofErr w:type="gramEnd"/>
              <w:r w:rsidRPr="00A14011">
                <w:rPr>
                  <w:rFonts w:ascii="Times New Roman" w:eastAsia="Times New Roman" w:hAnsi="Times New Roman" w:cs="Times New Roman"/>
                  <w:i/>
                  <w:iCs/>
                  <w:color w:val="222222"/>
                  <w:sz w:val="24"/>
                  <w:szCs w:val="24"/>
                  <w:lang w:eastAsia="hu-HU"/>
                </w:rPr>
                <w:t>][......][......]</w:t>
              </w:r>
            </w:ins>
          </w:p>
        </w:tc>
      </w:tr>
    </w:tbl>
    <w:p w:rsidR="00A14011" w:rsidRPr="00A14011" w:rsidRDefault="00A14011" w:rsidP="00A14011">
      <w:pPr>
        <w:spacing w:after="0" w:line="240" w:lineRule="auto"/>
        <w:outlineLvl w:val="4"/>
        <w:rPr>
          <w:ins w:id="940"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941"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942" w:author="Varga Fanni Erzsébet" w:date="2016-03-29T15:31:00Z"/>
          <w:rFonts w:ascii="Times New Roman" w:eastAsia="Times New Roman" w:hAnsi="Times New Roman" w:cs="Times New Roman"/>
          <w:bCs/>
          <w:iCs/>
          <w:color w:val="222222"/>
          <w:sz w:val="24"/>
          <w:szCs w:val="24"/>
          <w:lang w:eastAsia="hu-HU"/>
        </w:rPr>
      </w:pPr>
      <w:ins w:id="943" w:author="Varga Fanni Erzsébet" w:date="2016-03-29T15:31:00Z">
        <w:r w:rsidRPr="00A14011">
          <w:rPr>
            <w:rFonts w:ascii="Times New Roman" w:eastAsia="Times New Roman" w:hAnsi="Times New Roman" w:cs="Times New Roman"/>
            <w:bCs/>
            <w:iCs/>
            <w:color w:val="222222"/>
            <w:sz w:val="24"/>
            <w:szCs w:val="24"/>
            <w:lang w:eastAsia="hu-HU"/>
          </w:rPr>
          <w:t xml:space="preserve">C: TECHNIKAI </w:t>
        </w:r>
        <w:proofErr w:type="gramStart"/>
        <w:r w:rsidRPr="00A14011">
          <w:rPr>
            <w:rFonts w:ascii="Times New Roman" w:eastAsia="Times New Roman" w:hAnsi="Times New Roman" w:cs="Times New Roman"/>
            <w:bCs/>
            <w:iCs/>
            <w:color w:val="222222"/>
            <w:sz w:val="24"/>
            <w:szCs w:val="24"/>
            <w:lang w:eastAsia="hu-HU"/>
          </w:rPr>
          <w:t>ÉS</w:t>
        </w:r>
        <w:proofErr w:type="gramEnd"/>
        <w:r w:rsidRPr="00A14011">
          <w:rPr>
            <w:rFonts w:ascii="Times New Roman" w:eastAsia="Times New Roman" w:hAnsi="Times New Roman" w:cs="Times New Roman"/>
            <w:bCs/>
            <w:iCs/>
            <w:color w:val="222222"/>
            <w:sz w:val="24"/>
            <w:szCs w:val="24"/>
            <w:lang w:eastAsia="hu-HU"/>
          </w:rPr>
          <w:t xml:space="preserve"> SZAKMAI ALKALMASSÁG</w:t>
        </w:r>
      </w:ins>
    </w:p>
    <w:p w:rsidR="00A14011" w:rsidRPr="00A14011" w:rsidRDefault="00A14011" w:rsidP="00A14011">
      <w:pPr>
        <w:spacing w:after="0" w:line="240" w:lineRule="auto"/>
        <w:rPr>
          <w:ins w:id="944" w:author="Varga Fanni Erzsébet" w:date="2016-03-29T15:31:00Z"/>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945"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946" w:author="Varga Fanni Erzsébet" w:date="2016-03-29T15:31:00Z"/>
                <w:rFonts w:ascii="Times New Roman" w:eastAsia="Times New Roman" w:hAnsi="Times New Roman" w:cs="Times New Roman"/>
                <w:color w:val="222222"/>
                <w:sz w:val="24"/>
                <w:szCs w:val="24"/>
                <w:lang w:eastAsia="hu-HU"/>
              </w:rPr>
            </w:pPr>
            <w:ins w:id="947"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color w:val="222222"/>
                  <w:sz w:val="24"/>
                  <w:szCs w:val="24"/>
                  <w:u w:val="single"/>
                  <w:lang w:eastAsia="hu-HU"/>
                </w:rPr>
                <w:t xml:space="preserve">kizárólag </w:t>
              </w:r>
              <w:r w:rsidRPr="00A14011">
                <w:rPr>
                  <w:rFonts w:ascii="Times New Roman" w:eastAsia="Times New Roman" w:hAnsi="Times New Roman" w:cs="Times New Roman"/>
                  <w:b/>
                  <w:bCs/>
                  <w:iCs/>
                  <w:color w:val="222222"/>
                  <w:sz w:val="24"/>
                  <w:szCs w:val="24"/>
                  <w:lang w:eastAsia="hu-HU"/>
                </w:rPr>
                <w:t>abban az esetben kell információt megadnia, amennyiben az érintett kiválasztási szempontot az ajánlatkérő szerv vagy a közszolgáltató ajánlatkérő előírta a vonatkozó hirdetményben vagy a hirdetményben hivatkozott közbeszerzési dokumentumokban.</w:t>
              </w:r>
            </w:ins>
          </w:p>
        </w:tc>
      </w:tr>
    </w:tbl>
    <w:p w:rsidR="00A14011" w:rsidRPr="00A14011" w:rsidRDefault="00A14011" w:rsidP="00A14011">
      <w:pPr>
        <w:spacing w:after="0" w:line="240" w:lineRule="auto"/>
        <w:outlineLvl w:val="4"/>
        <w:rPr>
          <w:ins w:id="948"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rPr>
          <w:ins w:id="949" w:author="Varga Fanni Erzsébet" w:date="2016-03-29T15:31:00Z"/>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2"/>
        <w:gridCol w:w="4780"/>
      </w:tblGrid>
      <w:tr w:rsidR="00A14011" w:rsidRPr="00A14011" w:rsidTr="00EE4901">
        <w:trPr>
          <w:tblCellSpacing w:w="0" w:type="dxa"/>
          <w:ins w:id="950"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951" w:author="Varga Fanni Erzsébet" w:date="2016-03-29T15:31:00Z"/>
                <w:rFonts w:ascii="Times New Roman" w:eastAsia="Times New Roman" w:hAnsi="Times New Roman" w:cs="Times New Roman"/>
                <w:color w:val="222222"/>
                <w:sz w:val="24"/>
                <w:szCs w:val="24"/>
                <w:lang w:eastAsia="hu-HU"/>
              </w:rPr>
            </w:pPr>
            <w:ins w:id="952" w:author="Varga Fanni Erzsébet" w:date="2016-03-29T15:31:00Z">
              <w:r w:rsidRPr="00A14011">
                <w:rPr>
                  <w:rFonts w:ascii="Times New Roman" w:eastAsia="Times New Roman" w:hAnsi="Times New Roman" w:cs="Times New Roman"/>
                  <w:b/>
                  <w:bCs/>
                  <w:iCs/>
                  <w:color w:val="222222"/>
                  <w:sz w:val="24"/>
                  <w:szCs w:val="24"/>
                  <w:lang w:eastAsia="hu-HU"/>
                </w:rPr>
                <w:lastRenderedPageBreak/>
                <w:t>Technikai és szakmai alkalmasság</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953" w:author="Varga Fanni Erzsébet" w:date="2016-03-29T15:31:00Z"/>
                <w:rFonts w:ascii="Times New Roman" w:eastAsia="Times New Roman" w:hAnsi="Times New Roman" w:cs="Times New Roman"/>
                <w:color w:val="222222"/>
                <w:sz w:val="24"/>
                <w:szCs w:val="24"/>
                <w:lang w:eastAsia="hu-HU"/>
              </w:rPr>
            </w:pPr>
            <w:ins w:id="954"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955"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956" w:author="Varga Fanni Erzsébet" w:date="2016-03-29T15:31:00Z"/>
                <w:rFonts w:ascii="Times New Roman" w:eastAsia="Times New Roman" w:hAnsi="Times New Roman" w:cs="Times New Roman"/>
                <w:color w:val="222222"/>
                <w:sz w:val="24"/>
                <w:szCs w:val="24"/>
                <w:lang w:eastAsia="hu-HU"/>
              </w:rPr>
            </w:pPr>
            <w:ins w:id="957" w:author="Varga Fanni Erzsébet" w:date="2016-03-29T15:31:00Z">
              <w:r w:rsidRPr="00A14011">
                <w:rPr>
                  <w:rFonts w:ascii="Times New Roman" w:eastAsia="Times New Roman" w:hAnsi="Times New Roman" w:cs="Times New Roman"/>
                  <w:i/>
                  <w:iCs/>
                  <w:color w:val="222222"/>
                  <w:sz w:val="24"/>
                  <w:szCs w:val="24"/>
                  <w:lang w:eastAsia="hu-HU"/>
                </w:rPr>
                <w:t xml:space="preserve">1a) </w:t>
              </w:r>
              <w:r w:rsidRPr="00A14011">
                <w:rPr>
                  <w:rFonts w:ascii="Times New Roman" w:eastAsia="Times New Roman" w:hAnsi="Times New Roman" w:cs="Times New Roman"/>
                  <w:color w:val="222222"/>
                  <w:sz w:val="24"/>
                  <w:szCs w:val="24"/>
                  <w:lang w:eastAsia="hu-HU"/>
                </w:rPr>
                <w:t xml:space="preserve">Csak </w:t>
              </w:r>
              <w:r w:rsidRPr="00A14011">
                <w:rPr>
                  <w:rFonts w:ascii="Times New Roman" w:eastAsia="Times New Roman" w:hAnsi="Times New Roman" w:cs="Times New Roman"/>
                  <w:b/>
                  <w:bCs/>
                  <w:i/>
                  <w:iCs/>
                  <w:color w:val="222222"/>
                  <w:sz w:val="24"/>
                  <w:szCs w:val="24"/>
                  <w:lang w:eastAsia="hu-HU"/>
                </w:rPr>
                <w:t xml:space="preserve">építési beruházásra vonatkozó közbeszerzési szerződések </w:t>
              </w:r>
              <w:r w:rsidRPr="00A14011">
                <w:rPr>
                  <w:rFonts w:ascii="Times New Roman" w:eastAsia="Times New Roman" w:hAnsi="Times New Roman" w:cs="Times New Roman"/>
                  <w:b/>
                  <w:bCs/>
                  <w:color w:val="222222"/>
                  <w:sz w:val="24"/>
                  <w:szCs w:val="24"/>
                  <w:lang w:eastAsia="hu-HU"/>
                </w:rPr>
                <w:t>esetében</w:t>
              </w:r>
              <w:r w:rsidRPr="00A14011">
                <w:rPr>
                  <w:rFonts w:ascii="Times New Roman" w:eastAsia="Times New Roman" w:hAnsi="Times New Roman" w:cs="Times New Roman"/>
                  <w:color w:val="222222"/>
                  <w:sz w:val="24"/>
                  <w:szCs w:val="24"/>
                  <w:lang w:eastAsia="hu-HU"/>
                </w:rPr>
                <w: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958" w:author="Varga Fanni Erzsébet" w:date="2016-03-29T15:31:00Z"/>
                <w:rFonts w:ascii="Times New Roman" w:eastAsia="Times New Roman" w:hAnsi="Times New Roman" w:cs="Times New Roman"/>
                <w:color w:val="222222"/>
                <w:sz w:val="24"/>
                <w:szCs w:val="24"/>
                <w:lang w:eastAsia="hu-HU"/>
              </w:rPr>
            </w:pPr>
            <w:ins w:id="959" w:author="Varga Fanni Erzsébet" w:date="2016-03-29T15:31:00Z">
              <w:r w:rsidRPr="00A14011">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ins>
          </w:p>
          <w:p w:rsidR="00A14011" w:rsidRPr="00A14011" w:rsidRDefault="00A14011" w:rsidP="00A14011">
            <w:pPr>
              <w:spacing w:after="0" w:line="240" w:lineRule="auto"/>
              <w:rPr>
                <w:ins w:id="960" w:author="Varga Fanni Erzsébet" w:date="2016-03-29T15:31:00Z"/>
                <w:rFonts w:ascii="Times New Roman" w:eastAsia="Times New Roman" w:hAnsi="Times New Roman" w:cs="Times New Roman"/>
                <w:color w:val="222222"/>
                <w:sz w:val="24"/>
                <w:szCs w:val="24"/>
                <w:lang w:eastAsia="hu-HU"/>
              </w:rPr>
            </w:pPr>
            <w:ins w:id="961"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962"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963" w:author="Varga Fanni Erzsébet" w:date="2016-03-29T15:31:00Z"/>
                <w:rFonts w:ascii="Times New Roman" w:eastAsia="Times New Roman" w:hAnsi="Times New Roman" w:cs="Times New Roman"/>
                <w:color w:val="222222"/>
                <w:sz w:val="24"/>
                <w:szCs w:val="24"/>
                <w:lang w:eastAsia="hu-HU"/>
              </w:rPr>
            </w:pPr>
            <w:ins w:id="964" w:author="Varga Fanni Erzsébet" w:date="2016-03-29T15:31:00Z">
              <w:r w:rsidRPr="00A14011">
                <w:rPr>
                  <w:rFonts w:ascii="Times New Roman" w:eastAsia="Times New Roman" w:hAnsi="Times New Roman" w:cs="Times New Roman"/>
                  <w:color w:val="222222"/>
                  <w:sz w:val="24"/>
                  <w:szCs w:val="24"/>
                  <w:lang w:eastAsia="hu-HU"/>
                </w:rPr>
                <w:t>A referencia-időszak folyamán</w:t>
              </w:r>
              <w:r w:rsidRPr="00A14011">
                <w:rPr>
                  <w:rFonts w:ascii="Times New Roman" w:eastAsia="Times New Roman" w:hAnsi="Times New Roman" w:cs="Times New Roman"/>
                  <w:color w:val="222222"/>
                  <w:sz w:val="24"/>
                  <w:szCs w:val="24"/>
                  <w:vertAlign w:val="superscript"/>
                  <w:lang w:eastAsia="hu-HU"/>
                </w:rPr>
                <w:footnoteReference w:id="38"/>
              </w:r>
              <w:r w:rsidRPr="00A14011">
                <w:rPr>
                  <w:rFonts w:ascii="Times New Roman" w:eastAsia="Times New Roman" w:hAnsi="Times New Roman" w:cs="Times New Roman"/>
                  <w:color w:val="222222"/>
                  <w:sz w:val="24"/>
                  <w:szCs w:val="24"/>
                  <w:lang w:eastAsia="hu-HU"/>
                </w:rPr>
                <w:t xml:space="preserve"> a gazdasági szereplő </w:t>
              </w:r>
              <w:r w:rsidRPr="00A14011">
                <w:rPr>
                  <w:rFonts w:ascii="Times New Roman" w:eastAsia="Times New Roman" w:hAnsi="Times New Roman" w:cs="Times New Roman"/>
                  <w:b/>
                  <w:bCs/>
                  <w:color w:val="222222"/>
                  <w:sz w:val="24"/>
                  <w:szCs w:val="24"/>
                  <w:lang w:eastAsia="hu-HU"/>
                </w:rPr>
                <w:t>a meghatározott típusú munkákból a következőket végezte</w:t>
              </w:r>
              <w:r w:rsidRPr="00A14011">
                <w:rPr>
                  <w:rFonts w:ascii="Times New Roman" w:eastAsia="Times New Roman" w:hAnsi="Times New Roman" w:cs="Times New Roman"/>
                  <w:color w:val="222222"/>
                  <w:sz w:val="24"/>
                  <w:szCs w:val="24"/>
                  <w:lang w:eastAsia="hu-HU"/>
                </w:rPr>
                <w: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966" w:author="Varga Fanni Erzsébet" w:date="2016-03-29T15:31:00Z"/>
                <w:rFonts w:ascii="Times New Roman" w:eastAsia="Times New Roman" w:hAnsi="Times New Roman" w:cs="Times New Roman"/>
                <w:color w:val="222222"/>
                <w:sz w:val="24"/>
                <w:szCs w:val="24"/>
                <w:lang w:eastAsia="hu-HU"/>
              </w:rPr>
            </w:pPr>
            <w:ins w:id="967" w:author="Varga Fanni Erzsébet" w:date="2016-03-29T15:31:00Z">
              <w:r w:rsidRPr="00A14011">
                <w:rPr>
                  <w:rFonts w:ascii="Times New Roman" w:eastAsia="Times New Roman" w:hAnsi="Times New Roman" w:cs="Times New Roman"/>
                  <w:color w:val="222222"/>
                  <w:sz w:val="24"/>
                  <w:szCs w:val="24"/>
                  <w:lang w:eastAsia="hu-HU"/>
                </w:rPr>
                <w:t>Munkák: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968"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969" w:author="Varga Fanni Erzsébet" w:date="2016-03-29T15:31:00Z"/>
                <w:rFonts w:ascii="Times New Roman" w:eastAsia="Times New Roman" w:hAnsi="Times New Roman" w:cs="Times New Roman"/>
                <w:color w:val="222222"/>
                <w:sz w:val="24"/>
                <w:szCs w:val="24"/>
                <w:lang w:eastAsia="hu-HU"/>
              </w:rPr>
            </w:pPr>
            <w:ins w:id="970" w:author="Varga Fanni Erzsébet" w:date="2016-03-29T15:31:00Z">
              <w:r w:rsidRPr="00A14011">
                <w:rPr>
                  <w:rFonts w:ascii="Times New Roman" w:eastAsia="Times New Roman" w:hAnsi="Times New Roman" w:cs="Times New Roman"/>
                  <w:i/>
                  <w:iCs/>
                  <w:color w:val="222222"/>
                  <w:sz w:val="24"/>
                  <w:szCs w:val="24"/>
                  <w:lang w:eastAsia="hu-HU"/>
                </w:rPr>
                <w:t>Ha a legfontosabb munkák megfelelő elvégzésére és eredményére vonatkozó dokumentáció elektronikus formában rendelkezésre áll, kérjük, adja meg a következő információkat: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971" w:author="Varga Fanni Erzsébet" w:date="2016-03-29T15:31:00Z"/>
                <w:rFonts w:ascii="Times New Roman" w:eastAsia="Times New Roman" w:hAnsi="Times New Roman" w:cs="Times New Roman"/>
                <w:color w:val="222222"/>
                <w:sz w:val="24"/>
                <w:szCs w:val="24"/>
                <w:lang w:eastAsia="hu-HU"/>
              </w:rPr>
            </w:pPr>
            <w:ins w:id="972"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t>[.</w:t>
              </w:r>
              <w:proofErr w:type="gramStart"/>
              <w:r w:rsidRPr="00A14011">
                <w:rPr>
                  <w:rFonts w:ascii="Times New Roman" w:eastAsia="Times New Roman" w:hAnsi="Times New Roman" w:cs="Times New Roman"/>
                  <w:i/>
                  <w:iCs/>
                  <w:color w:val="222222"/>
                  <w:sz w:val="24"/>
                  <w:szCs w:val="24"/>
                  <w:lang w:eastAsia="hu-HU"/>
                </w:rPr>
                <w:t>.....</w:t>
              </w:r>
              <w:proofErr w:type="gramEnd"/>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973" w:author="Varga Fanni Erzsébet" w:date="2016-03-29T15:31:00Z"/>
        </w:trPr>
        <w:tc>
          <w:tcPr>
            <w:tcW w:w="442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74" w:author="Varga Fanni Erzsébet" w:date="2016-03-29T15:31:00Z"/>
                <w:rFonts w:ascii="Times New Roman" w:eastAsia="Times New Roman" w:hAnsi="Times New Roman" w:cs="Times New Roman"/>
                <w:color w:val="222222"/>
                <w:sz w:val="24"/>
                <w:szCs w:val="24"/>
                <w:lang w:eastAsia="hu-HU"/>
              </w:rPr>
            </w:pPr>
            <w:ins w:id="975" w:author="Varga Fanni Erzsébet" w:date="2016-03-29T15:31:00Z">
              <w:r w:rsidRPr="00A14011">
                <w:rPr>
                  <w:rFonts w:ascii="Times New Roman" w:eastAsia="Times New Roman" w:hAnsi="Times New Roman" w:cs="Times New Roman"/>
                  <w:i/>
                  <w:iCs/>
                  <w:color w:val="222222"/>
                  <w:sz w:val="24"/>
                  <w:szCs w:val="24"/>
                  <w:lang w:eastAsia="hu-HU"/>
                </w:rPr>
                <w:t xml:space="preserve">1b) </w:t>
              </w:r>
              <w:r w:rsidRPr="00A14011">
                <w:rPr>
                  <w:rFonts w:ascii="Times New Roman" w:eastAsia="Times New Roman" w:hAnsi="Times New Roman" w:cs="Times New Roman"/>
                  <w:color w:val="222222"/>
                  <w:sz w:val="24"/>
                  <w:szCs w:val="24"/>
                  <w:lang w:eastAsia="hu-HU"/>
                </w:rPr>
                <w:t xml:space="preserve">Csak </w:t>
              </w:r>
              <w:r w:rsidRPr="00A14011">
                <w:rPr>
                  <w:rFonts w:ascii="Times New Roman" w:eastAsia="Times New Roman" w:hAnsi="Times New Roman" w:cs="Times New Roman"/>
                  <w:b/>
                  <w:bCs/>
                  <w:i/>
                  <w:iCs/>
                  <w:color w:val="222222"/>
                  <w:sz w:val="24"/>
                  <w:szCs w:val="24"/>
                  <w:lang w:eastAsia="hu-HU"/>
                </w:rPr>
                <w:t xml:space="preserve">árubeszerzésre és szolgáltatásnyújtásra irányuló közbeszerzési szerződések </w:t>
              </w:r>
              <w:r w:rsidRPr="00A14011">
                <w:rPr>
                  <w:rFonts w:ascii="Times New Roman" w:eastAsia="Times New Roman" w:hAnsi="Times New Roman" w:cs="Times New Roman"/>
                  <w:color w:val="222222"/>
                  <w:sz w:val="24"/>
                  <w:szCs w:val="24"/>
                  <w:lang w:eastAsia="hu-HU"/>
                </w:rPr>
                <w:t>esetében:</w:t>
              </w:r>
            </w:ins>
          </w:p>
          <w:p w:rsidR="00A14011" w:rsidRPr="00A14011" w:rsidRDefault="00A14011" w:rsidP="00A14011">
            <w:pPr>
              <w:spacing w:after="0" w:line="240" w:lineRule="auto"/>
              <w:rPr>
                <w:ins w:id="976"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977"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978" w:author="Varga Fanni Erzsébet" w:date="2016-03-29T15:31:00Z"/>
                <w:rFonts w:ascii="Times New Roman" w:eastAsia="Times New Roman" w:hAnsi="Times New Roman" w:cs="Times New Roman"/>
                <w:color w:val="222222"/>
                <w:sz w:val="24"/>
                <w:szCs w:val="24"/>
                <w:lang w:eastAsia="hu-HU"/>
              </w:rPr>
            </w:pPr>
            <w:ins w:id="979" w:author="Varga Fanni Erzsébet" w:date="2016-03-29T15:31:00Z">
              <w:r w:rsidRPr="00A14011">
                <w:rPr>
                  <w:rFonts w:ascii="Times New Roman" w:eastAsia="Times New Roman" w:hAnsi="Times New Roman" w:cs="Times New Roman"/>
                  <w:color w:val="222222"/>
                  <w:sz w:val="24"/>
                  <w:szCs w:val="24"/>
                  <w:lang w:eastAsia="hu-HU"/>
                </w:rPr>
                <w:t>A referencia-időszak folyamán</w:t>
              </w:r>
              <w:r w:rsidRPr="00A14011">
                <w:rPr>
                  <w:rFonts w:ascii="Times New Roman" w:eastAsia="Times New Roman" w:hAnsi="Times New Roman" w:cs="Times New Roman"/>
                  <w:color w:val="222222"/>
                  <w:sz w:val="24"/>
                  <w:szCs w:val="24"/>
                  <w:vertAlign w:val="superscript"/>
                  <w:lang w:eastAsia="hu-HU"/>
                </w:rPr>
                <w:footnoteReference w:id="39"/>
              </w:r>
              <w:r w:rsidRPr="00A14011">
                <w:rPr>
                  <w:rFonts w:ascii="Times New Roman" w:eastAsia="Times New Roman" w:hAnsi="Times New Roman" w:cs="Times New Roman"/>
                  <w:color w:val="222222"/>
                  <w:sz w:val="24"/>
                  <w:szCs w:val="24"/>
                  <w:lang w:eastAsia="hu-HU"/>
                </w:rPr>
                <w:t xml:space="preserve"> a gazdasági szereplő </w:t>
              </w:r>
              <w:r w:rsidRPr="00A14011">
                <w:rPr>
                  <w:rFonts w:ascii="Times New Roman" w:eastAsia="Times New Roman" w:hAnsi="Times New Roman" w:cs="Times New Roman"/>
                  <w:b/>
                  <w:bCs/>
                  <w:color w:val="222222"/>
                  <w:sz w:val="24"/>
                  <w:szCs w:val="24"/>
                  <w:lang w:eastAsia="hu-HU"/>
                </w:rPr>
                <w:t xml:space="preserve">a meghatározott típusokon belül a következő főbb szállításokat végezte, vagy a következő főbb szolgáltatásokat nyújtotta: </w:t>
              </w:r>
              <w:r w:rsidRPr="00A14011">
                <w:rPr>
                  <w:rFonts w:ascii="Times New Roman" w:eastAsia="Times New Roman" w:hAnsi="Times New Roman" w:cs="Times New Roman"/>
                  <w:color w:val="222222"/>
                  <w:sz w:val="24"/>
                  <w:szCs w:val="24"/>
                  <w:lang w:eastAsia="hu-HU"/>
                </w:rPr>
                <w:t xml:space="preserve">A lista elkészítésekor kérjük, tüntesse fel az összegeket, a dátumokat és a közületi vagy </w:t>
              </w:r>
              <w:proofErr w:type="gramStart"/>
              <w:r w:rsidRPr="00A14011">
                <w:rPr>
                  <w:rFonts w:ascii="Times New Roman" w:eastAsia="Times New Roman" w:hAnsi="Times New Roman" w:cs="Times New Roman"/>
                  <w:color w:val="222222"/>
                  <w:sz w:val="24"/>
                  <w:szCs w:val="24"/>
                  <w:lang w:eastAsia="hu-HU"/>
                </w:rPr>
                <w:t>magánmegrendelőket</w:t>
              </w:r>
              <w:r w:rsidRPr="00A14011">
                <w:rPr>
                  <w:rFonts w:ascii="Times New Roman" w:eastAsia="Times New Roman" w:hAnsi="Times New Roman" w:cs="Times New Roman"/>
                  <w:color w:val="222222"/>
                  <w:sz w:val="24"/>
                  <w:szCs w:val="24"/>
                  <w:vertAlign w:val="superscript"/>
                  <w:lang w:eastAsia="hu-HU"/>
                </w:rPr>
                <w:footnoteReference w:id="40"/>
              </w:r>
              <w:r w:rsidRPr="00A14011">
                <w:rPr>
                  <w:rFonts w:ascii="Times New Roman" w:eastAsia="Times New Roman" w:hAnsi="Times New Roman" w:cs="Times New Roman"/>
                  <w:color w:val="222222"/>
                  <w:sz w:val="24"/>
                  <w:szCs w:val="24"/>
                  <w:lang w:eastAsia="hu-HU"/>
                </w:rPr>
                <w:t>:</w:t>
              </w:r>
              <w:proofErr w:type="gramEnd"/>
            </w:ins>
          </w:p>
        </w:tc>
        <w:tc>
          <w:tcPr>
            <w:tcW w:w="47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982" w:author="Varga Fanni Erzsébet" w:date="2016-03-29T15:31:00Z"/>
                <w:rFonts w:ascii="Times New Roman" w:eastAsia="Times New Roman" w:hAnsi="Times New Roman" w:cs="Times New Roman"/>
                <w:color w:val="222222"/>
                <w:sz w:val="24"/>
                <w:szCs w:val="24"/>
                <w:lang w:eastAsia="hu-HU"/>
              </w:rPr>
            </w:pPr>
            <w:ins w:id="983" w:author="Varga Fanni Erzsébet" w:date="2016-03-29T15:31:00Z">
              <w:r w:rsidRPr="00A14011">
                <w:rPr>
                  <w:rFonts w:ascii="Times New Roman" w:eastAsia="Times New Roman" w:hAnsi="Times New Roman" w:cs="Times New Roman"/>
                  <w:color w:val="222222"/>
                  <w:sz w:val="24"/>
                  <w:szCs w:val="24"/>
                  <w:lang w:eastAsia="hu-HU"/>
                </w:rPr>
                <w:t xml:space="preserve">Évek száma (ezt az időszakot a vonatkozó hirdetmény vagy a közbeszerzési dokumentumok határozzák meg): </w:t>
              </w:r>
            </w:ins>
          </w:p>
          <w:p w:rsidR="00A14011" w:rsidRPr="00A14011" w:rsidRDefault="00A14011" w:rsidP="00A14011">
            <w:pPr>
              <w:spacing w:after="0" w:line="240" w:lineRule="auto"/>
              <w:rPr>
                <w:ins w:id="984" w:author="Varga Fanni Erzsébet" w:date="2016-03-29T15:31:00Z"/>
                <w:rFonts w:ascii="Times New Roman" w:eastAsia="Times New Roman" w:hAnsi="Times New Roman" w:cs="Times New Roman"/>
                <w:color w:val="222222"/>
                <w:sz w:val="24"/>
                <w:szCs w:val="24"/>
                <w:lang w:eastAsia="hu-HU"/>
              </w:rPr>
            </w:pPr>
            <w:ins w:id="985" w:author="Varga Fanni Erzsébet" w:date="2016-03-29T15:31:00Z">
              <w:r w:rsidRPr="00A14011">
                <w:rPr>
                  <w:rFonts w:ascii="Times New Roman" w:eastAsia="Times New Roman" w:hAnsi="Times New Roman" w:cs="Times New Roman"/>
                  <w:color w:val="222222"/>
                  <w:sz w:val="24"/>
                  <w:szCs w:val="24"/>
                  <w:lang w:eastAsia="hu-HU"/>
                </w:rPr>
                <w:t>[...]</w:t>
              </w:r>
            </w:ins>
          </w:p>
          <w:p w:rsidR="00A14011" w:rsidRPr="00A14011" w:rsidRDefault="00A14011" w:rsidP="00A14011">
            <w:pPr>
              <w:spacing w:after="0" w:line="240" w:lineRule="auto"/>
              <w:rPr>
                <w:ins w:id="986" w:author="Varga Fanni Erzsébet" w:date="2016-03-29T15:31:00Z"/>
                <w:rFonts w:ascii="Times New Roman" w:eastAsia="Times New Roman" w:hAnsi="Times New Roman" w:cs="Times New Roman"/>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17"/>
              <w:gridCol w:w="1068"/>
              <w:gridCol w:w="1111"/>
              <w:gridCol w:w="1548"/>
            </w:tblGrid>
            <w:tr w:rsidR="00A14011" w:rsidRPr="00A14011" w:rsidTr="00EE4901">
              <w:trPr>
                <w:tblCellSpacing w:w="0" w:type="dxa"/>
                <w:ins w:id="987" w:author="Varga Fanni Erzsébet" w:date="2016-03-29T15:31:00Z"/>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88" w:author="Varga Fanni Erzsébet" w:date="2016-03-29T15:31:00Z"/>
                      <w:rFonts w:ascii="Times New Roman" w:eastAsia="Times New Roman" w:hAnsi="Times New Roman" w:cs="Times New Roman"/>
                      <w:color w:val="222222"/>
                      <w:sz w:val="24"/>
                      <w:szCs w:val="24"/>
                      <w:lang w:eastAsia="hu-HU"/>
                    </w:rPr>
                  </w:pPr>
                  <w:ins w:id="989" w:author="Varga Fanni Erzsébet" w:date="2016-03-29T15:31:00Z">
                    <w:r w:rsidRPr="00A14011">
                      <w:rPr>
                        <w:rFonts w:ascii="Times New Roman" w:eastAsia="Times New Roman" w:hAnsi="Times New Roman" w:cs="Times New Roman"/>
                        <w:b/>
                        <w:bCs/>
                        <w:color w:val="222222"/>
                        <w:sz w:val="24"/>
                        <w:szCs w:val="24"/>
                        <w:lang w:eastAsia="hu-HU"/>
                      </w:rPr>
                      <w:t>Leírás</w:t>
                    </w:r>
                  </w:ins>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0" w:author="Varga Fanni Erzsébet" w:date="2016-03-29T15:31:00Z"/>
                      <w:rFonts w:ascii="Times New Roman" w:eastAsia="Times New Roman" w:hAnsi="Times New Roman" w:cs="Times New Roman"/>
                      <w:color w:val="222222"/>
                      <w:sz w:val="24"/>
                      <w:szCs w:val="24"/>
                      <w:lang w:eastAsia="hu-HU"/>
                    </w:rPr>
                  </w:pPr>
                  <w:ins w:id="991" w:author="Varga Fanni Erzsébet" w:date="2016-03-29T15:31:00Z">
                    <w:r w:rsidRPr="00A14011">
                      <w:rPr>
                        <w:rFonts w:ascii="Times New Roman" w:eastAsia="Times New Roman" w:hAnsi="Times New Roman" w:cs="Times New Roman"/>
                        <w:b/>
                        <w:bCs/>
                        <w:color w:val="222222"/>
                        <w:sz w:val="24"/>
                        <w:szCs w:val="24"/>
                        <w:lang w:eastAsia="hu-HU"/>
                      </w:rPr>
                      <w:t>összegek</w:t>
                    </w:r>
                  </w:ins>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2" w:author="Varga Fanni Erzsébet" w:date="2016-03-29T15:31:00Z"/>
                      <w:rFonts w:ascii="Times New Roman" w:eastAsia="Times New Roman" w:hAnsi="Times New Roman" w:cs="Times New Roman"/>
                      <w:color w:val="222222"/>
                      <w:sz w:val="24"/>
                      <w:szCs w:val="24"/>
                      <w:lang w:eastAsia="hu-HU"/>
                    </w:rPr>
                  </w:pPr>
                  <w:ins w:id="993" w:author="Varga Fanni Erzsébet" w:date="2016-03-29T15:31:00Z">
                    <w:r w:rsidRPr="00A14011">
                      <w:rPr>
                        <w:rFonts w:ascii="Times New Roman" w:eastAsia="Times New Roman" w:hAnsi="Times New Roman" w:cs="Times New Roman"/>
                        <w:b/>
                        <w:bCs/>
                        <w:color w:val="222222"/>
                        <w:sz w:val="24"/>
                        <w:szCs w:val="24"/>
                        <w:lang w:eastAsia="hu-HU"/>
                      </w:rPr>
                      <w:t>dátumok</w:t>
                    </w:r>
                  </w:ins>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4" w:author="Varga Fanni Erzsébet" w:date="2016-03-29T15:31:00Z"/>
                      <w:rFonts w:ascii="Times New Roman" w:eastAsia="Times New Roman" w:hAnsi="Times New Roman" w:cs="Times New Roman"/>
                      <w:color w:val="222222"/>
                      <w:sz w:val="24"/>
                      <w:szCs w:val="24"/>
                      <w:lang w:eastAsia="hu-HU"/>
                    </w:rPr>
                  </w:pPr>
                  <w:ins w:id="995" w:author="Varga Fanni Erzsébet" w:date="2016-03-29T15:31:00Z">
                    <w:r w:rsidRPr="00A14011">
                      <w:rPr>
                        <w:rFonts w:ascii="Times New Roman" w:eastAsia="Times New Roman" w:hAnsi="Times New Roman" w:cs="Times New Roman"/>
                        <w:b/>
                        <w:bCs/>
                        <w:color w:val="222222"/>
                        <w:sz w:val="24"/>
                        <w:szCs w:val="24"/>
                        <w:lang w:eastAsia="hu-HU"/>
                      </w:rPr>
                      <w:t>megrendelők</w:t>
                    </w:r>
                  </w:ins>
                </w:p>
              </w:tc>
            </w:tr>
            <w:tr w:rsidR="00A14011" w:rsidRPr="00A14011" w:rsidTr="00EE4901">
              <w:trPr>
                <w:tblCellSpacing w:w="0" w:type="dxa"/>
                <w:ins w:id="996" w:author="Varga Fanni Erzsébet" w:date="2016-03-29T15:31:00Z"/>
              </w:trPr>
              <w:tc>
                <w:tcPr>
                  <w:tcW w:w="867"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7" w:author="Varga Fanni Erzsébet" w:date="2016-03-29T15:31:00Z"/>
                      <w:rFonts w:ascii="Times New Roman" w:eastAsia="Times New Roman" w:hAnsi="Times New Roman" w:cs="Times New Roman"/>
                      <w:b/>
                      <w:bCs/>
                      <w:color w:val="222222"/>
                      <w:sz w:val="24"/>
                      <w:szCs w:val="24"/>
                      <w:lang w:eastAsia="hu-HU"/>
                    </w:rPr>
                  </w:pPr>
                </w:p>
              </w:tc>
              <w:tc>
                <w:tcPr>
                  <w:tcW w:w="1010"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8" w:author="Varga Fanni Erzsébet" w:date="2016-03-29T15:31:00Z"/>
                      <w:rFonts w:ascii="Times New Roman" w:eastAsia="Times New Roman" w:hAnsi="Times New Roman" w:cs="Times New Roman"/>
                      <w:b/>
                      <w:bCs/>
                      <w:color w:val="222222"/>
                      <w:sz w:val="24"/>
                      <w:szCs w:val="24"/>
                      <w:lang w:eastAsia="hu-HU"/>
                    </w:rPr>
                  </w:pPr>
                </w:p>
              </w:tc>
              <w:tc>
                <w:tcPr>
                  <w:tcW w:w="1051"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999" w:author="Varga Fanni Erzsébet" w:date="2016-03-29T15:31:00Z"/>
                      <w:rFonts w:ascii="Times New Roman" w:eastAsia="Times New Roman" w:hAnsi="Times New Roman" w:cs="Times New Roman"/>
                      <w:b/>
                      <w:bCs/>
                      <w:color w:val="222222"/>
                      <w:sz w:val="24"/>
                      <w:szCs w:val="24"/>
                      <w:lang w:eastAsia="hu-HU"/>
                    </w:rPr>
                  </w:pPr>
                </w:p>
              </w:tc>
              <w:tc>
                <w:tcPr>
                  <w:tcW w:w="1464"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000" w:author="Varga Fanni Erzsébet" w:date="2016-03-29T15:31:00Z"/>
                      <w:rFonts w:ascii="Times New Roman" w:eastAsia="Times New Roman" w:hAnsi="Times New Roman" w:cs="Times New Roman"/>
                      <w:b/>
                      <w:bCs/>
                      <w:color w:val="222222"/>
                      <w:sz w:val="24"/>
                      <w:szCs w:val="24"/>
                      <w:lang w:eastAsia="hu-HU"/>
                    </w:rPr>
                  </w:pPr>
                </w:p>
              </w:tc>
            </w:tr>
          </w:tbl>
          <w:p w:rsidR="00A14011" w:rsidRPr="00A14011" w:rsidRDefault="00A14011" w:rsidP="00A14011">
            <w:pPr>
              <w:spacing w:after="0" w:line="240" w:lineRule="auto"/>
              <w:rPr>
                <w:ins w:id="1001"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002"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03" w:author="Varga Fanni Erzsébet" w:date="2016-03-29T15:31:00Z"/>
                <w:rFonts w:ascii="Times New Roman" w:eastAsia="Times New Roman" w:hAnsi="Times New Roman" w:cs="Times New Roman"/>
                <w:color w:val="222222"/>
                <w:sz w:val="24"/>
                <w:szCs w:val="24"/>
                <w:lang w:eastAsia="hu-HU"/>
              </w:rPr>
            </w:pPr>
            <w:ins w:id="1004" w:author="Varga Fanni Erzsébet" w:date="2016-03-29T15:31:00Z">
              <w:r w:rsidRPr="00A14011">
                <w:rPr>
                  <w:rFonts w:ascii="Times New Roman" w:eastAsia="Times New Roman" w:hAnsi="Times New Roman" w:cs="Times New Roman"/>
                  <w:color w:val="222222"/>
                  <w:sz w:val="24"/>
                  <w:szCs w:val="24"/>
                  <w:lang w:eastAsia="hu-HU"/>
                </w:rPr>
                <w:t xml:space="preserve">2) A gazdasági szereplő a következő </w:t>
              </w:r>
              <w:r w:rsidRPr="00A14011">
                <w:rPr>
                  <w:rFonts w:ascii="Times New Roman" w:eastAsia="Times New Roman" w:hAnsi="Times New Roman" w:cs="Times New Roman"/>
                  <w:b/>
                  <w:bCs/>
                  <w:color w:val="222222"/>
                  <w:sz w:val="24"/>
                  <w:szCs w:val="24"/>
                  <w:lang w:eastAsia="hu-HU"/>
                </w:rPr>
                <w:t>szakembereket vagy műszaki szervezeteket</w:t>
              </w:r>
              <w:r w:rsidRPr="00A14011">
                <w:rPr>
                  <w:rFonts w:ascii="Times New Roman" w:eastAsia="Times New Roman" w:hAnsi="Times New Roman" w:cs="Times New Roman"/>
                  <w:b/>
                  <w:bCs/>
                  <w:color w:val="222222"/>
                  <w:sz w:val="24"/>
                  <w:szCs w:val="24"/>
                  <w:vertAlign w:val="superscript"/>
                  <w:lang w:eastAsia="hu-HU"/>
                </w:rPr>
                <w:footnoteReference w:id="41"/>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veheti igénybe, különös tekintettel a minőség-ellenőrzésért felelős szakemberekre vagy szervezetekre:</w:t>
              </w:r>
            </w:ins>
          </w:p>
          <w:p w:rsidR="00A14011" w:rsidRPr="00A14011" w:rsidRDefault="00A14011" w:rsidP="00A14011">
            <w:pPr>
              <w:spacing w:after="0" w:line="240" w:lineRule="auto"/>
              <w:rPr>
                <w:ins w:id="1006"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07"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08" w:author="Varga Fanni Erzsébet" w:date="2016-03-29T15:31:00Z"/>
                <w:rFonts w:ascii="Times New Roman" w:eastAsia="Times New Roman" w:hAnsi="Times New Roman" w:cs="Times New Roman"/>
                <w:color w:val="222222"/>
                <w:sz w:val="24"/>
                <w:szCs w:val="24"/>
                <w:lang w:eastAsia="hu-HU"/>
              </w:rPr>
            </w:pPr>
            <w:ins w:id="1009" w:author="Varga Fanni Erzsébet" w:date="2016-03-29T15:31:00Z">
              <w:r w:rsidRPr="00A14011">
                <w:rPr>
                  <w:rFonts w:ascii="Times New Roman" w:eastAsia="Times New Roman" w:hAnsi="Times New Roman" w:cs="Times New Roman"/>
                  <w:color w:val="222222"/>
                  <w:sz w:val="24"/>
                  <w:szCs w:val="24"/>
                  <w:lang w:eastAsia="hu-HU"/>
                </w:rPr>
                <w:t>Építési beruházásra vonatkozó közbeszerzési szerződések esetében a gazdasági szereplő a következő szakembereket vagy műszaki szervezeteket veheti igénybe a munka elvégzéséhez:</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10" w:author="Varga Fanni Erzsébet" w:date="2016-03-29T15:31:00Z"/>
                <w:rFonts w:ascii="Times New Roman" w:eastAsia="Times New Roman" w:hAnsi="Times New Roman" w:cs="Times New Roman"/>
                <w:color w:val="222222"/>
                <w:sz w:val="24"/>
                <w:szCs w:val="24"/>
                <w:lang w:eastAsia="hu-HU"/>
              </w:rPr>
            </w:pPr>
            <w:ins w:id="1011" w:author="Varga Fanni Erzsébet" w:date="2016-03-29T15:31:00Z">
              <w:r w:rsidRPr="00A14011">
                <w:rPr>
                  <w:rFonts w:ascii="Times New Roman" w:eastAsia="Times New Roman" w:hAnsi="Times New Roman" w:cs="Times New Roman"/>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br/>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1012"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13"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14"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15" w:author="Varga Fanni Erzsébet" w:date="2016-03-29T15:31:00Z"/>
                <w:rFonts w:ascii="Times New Roman" w:eastAsia="Times New Roman" w:hAnsi="Times New Roman" w:cs="Times New Roman"/>
                <w:color w:val="222222"/>
                <w:sz w:val="24"/>
                <w:szCs w:val="24"/>
                <w:lang w:eastAsia="hu-HU"/>
              </w:rPr>
            </w:pPr>
            <w:ins w:id="1016"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17" w:author="Varga Fanni Erzsébet" w:date="2016-03-29T15:31:00Z"/>
        </w:trPr>
        <w:tc>
          <w:tcPr>
            <w:tcW w:w="442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1018" w:author="Varga Fanni Erzsébet" w:date="2016-03-29T15:31:00Z"/>
                <w:rFonts w:ascii="Times New Roman" w:eastAsia="Times New Roman" w:hAnsi="Times New Roman" w:cs="Times New Roman"/>
                <w:color w:val="222222"/>
                <w:sz w:val="24"/>
                <w:szCs w:val="24"/>
                <w:lang w:eastAsia="hu-HU"/>
              </w:rPr>
            </w:pPr>
            <w:ins w:id="1019" w:author="Varga Fanni Erzsébet" w:date="2016-03-29T15:31:00Z">
              <w:r w:rsidRPr="00A14011">
                <w:rPr>
                  <w:rFonts w:ascii="Times New Roman" w:eastAsia="Times New Roman" w:hAnsi="Times New Roman" w:cs="Times New Roman"/>
                  <w:color w:val="222222"/>
                  <w:sz w:val="24"/>
                  <w:szCs w:val="24"/>
                  <w:lang w:eastAsia="hu-HU"/>
                </w:rPr>
                <w:t xml:space="preserve">3) A gazdasági szereplő </w:t>
              </w:r>
              <w:r w:rsidRPr="00A14011">
                <w:rPr>
                  <w:rFonts w:ascii="Times New Roman" w:eastAsia="Times New Roman" w:hAnsi="Times New Roman" w:cs="Times New Roman"/>
                  <w:b/>
                  <w:bCs/>
                  <w:color w:val="222222"/>
                  <w:sz w:val="24"/>
                  <w:szCs w:val="24"/>
                  <w:lang w:eastAsia="hu-HU"/>
                </w:rPr>
                <w:t xml:space="preserve">a minőség biztosítása érdekében </w:t>
              </w:r>
              <w:r w:rsidRPr="00A14011">
                <w:rPr>
                  <w:rFonts w:ascii="Times New Roman" w:eastAsia="Times New Roman" w:hAnsi="Times New Roman" w:cs="Times New Roman"/>
                  <w:color w:val="222222"/>
                  <w:sz w:val="24"/>
                  <w:szCs w:val="24"/>
                  <w:lang w:eastAsia="hu-HU"/>
                </w:rPr>
                <w:t xml:space="preserve">a következő </w:t>
              </w:r>
              <w:r w:rsidRPr="00A14011">
                <w:rPr>
                  <w:rFonts w:ascii="Times New Roman" w:eastAsia="Times New Roman" w:hAnsi="Times New Roman" w:cs="Times New Roman"/>
                  <w:b/>
                  <w:bCs/>
                  <w:color w:val="222222"/>
                  <w:sz w:val="24"/>
                  <w:szCs w:val="24"/>
                  <w:lang w:eastAsia="hu-HU"/>
                </w:rPr>
                <w:t xml:space="preserve">műszaki hátteret </w:t>
              </w:r>
              <w:r w:rsidRPr="00A14011">
                <w:rPr>
                  <w:rFonts w:ascii="Times New Roman" w:eastAsia="Times New Roman" w:hAnsi="Times New Roman" w:cs="Times New Roman"/>
                  <w:color w:val="222222"/>
                  <w:sz w:val="24"/>
                  <w:szCs w:val="24"/>
                  <w:lang w:eastAsia="hu-HU"/>
                </w:rPr>
                <w:t xml:space="preserve">veszi igénybe, valamint </w:t>
              </w:r>
              <w:r w:rsidRPr="00A14011">
                <w:rPr>
                  <w:rFonts w:ascii="Times New Roman" w:eastAsia="Times New Roman" w:hAnsi="Times New Roman" w:cs="Times New Roman"/>
                  <w:b/>
                  <w:bCs/>
                  <w:color w:val="222222"/>
                  <w:sz w:val="24"/>
                  <w:szCs w:val="24"/>
                  <w:lang w:eastAsia="hu-HU"/>
                </w:rPr>
                <w:t xml:space="preserve">tanulmányi és kutatási létesítményei </w:t>
              </w:r>
              <w:r w:rsidRPr="00A14011">
                <w:rPr>
                  <w:rFonts w:ascii="Times New Roman" w:eastAsia="Times New Roman" w:hAnsi="Times New Roman" w:cs="Times New Roman"/>
                  <w:color w:val="222222"/>
                  <w:sz w:val="24"/>
                  <w:szCs w:val="24"/>
                  <w:lang w:eastAsia="hu-HU"/>
                </w:rPr>
                <w:t>a következők:</w:t>
              </w:r>
            </w:ins>
          </w:p>
        </w:tc>
        <w:tc>
          <w:tcPr>
            <w:tcW w:w="47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1020" w:author="Varga Fanni Erzsébet" w:date="2016-03-29T15:31:00Z"/>
                <w:rFonts w:ascii="Times New Roman" w:eastAsia="Times New Roman" w:hAnsi="Times New Roman" w:cs="Times New Roman"/>
                <w:color w:val="222222"/>
                <w:sz w:val="24"/>
                <w:szCs w:val="24"/>
                <w:lang w:eastAsia="hu-HU"/>
              </w:rPr>
            </w:pPr>
            <w:ins w:id="1021"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22" w:author="Varga Fanni Erzsébet" w:date="2016-03-29T15:31:00Z"/>
        </w:trPr>
        <w:tc>
          <w:tcPr>
            <w:tcW w:w="4422"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1023" w:author="Varga Fanni Erzsébet" w:date="2016-03-29T15:31:00Z"/>
                <w:rFonts w:ascii="Times New Roman" w:eastAsia="Times New Roman" w:hAnsi="Times New Roman" w:cs="Times New Roman"/>
                <w:color w:val="222222"/>
                <w:sz w:val="24"/>
                <w:szCs w:val="24"/>
                <w:lang w:eastAsia="hu-HU"/>
              </w:rPr>
            </w:pPr>
            <w:ins w:id="1024"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4) A gazdasági szereplő a következő </w:t>
              </w:r>
              <w:proofErr w:type="spellStart"/>
              <w:r w:rsidRPr="00A14011">
                <w:rPr>
                  <w:rFonts w:ascii="Times New Roman" w:eastAsia="Times New Roman" w:hAnsi="Times New Roman" w:cs="Times New Roman"/>
                  <w:b/>
                  <w:bCs/>
                  <w:color w:val="222222"/>
                  <w:sz w:val="24"/>
                  <w:szCs w:val="24"/>
                  <w:lang w:eastAsia="hu-HU"/>
                </w:rPr>
                <w:t>ellátásilánc-irányítási</w:t>
              </w:r>
              <w:proofErr w:type="spellEnd"/>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és ellenőrzési rendszereket tudja alkalmazni a szerződés teljesítése során:</w:t>
              </w:r>
            </w:ins>
          </w:p>
        </w:tc>
        <w:tc>
          <w:tcPr>
            <w:tcW w:w="4780" w:type="dxa"/>
            <w:shd w:val="clear" w:color="auto" w:fill="D9D9D9"/>
            <w:tcMar>
              <w:top w:w="30" w:type="dxa"/>
              <w:left w:w="60" w:type="dxa"/>
              <w:bottom w:w="30" w:type="dxa"/>
              <w:right w:w="60" w:type="dxa"/>
            </w:tcMar>
          </w:tcPr>
          <w:p w:rsidR="00A14011" w:rsidRPr="00A14011" w:rsidRDefault="00A14011" w:rsidP="00A14011">
            <w:pPr>
              <w:spacing w:after="0" w:line="240" w:lineRule="auto"/>
              <w:rPr>
                <w:ins w:id="1025" w:author="Varga Fanni Erzsébet" w:date="2016-03-29T15:31:00Z"/>
                <w:rFonts w:ascii="Times New Roman" w:eastAsia="Times New Roman" w:hAnsi="Times New Roman" w:cs="Times New Roman"/>
                <w:color w:val="222222"/>
                <w:sz w:val="24"/>
                <w:szCs w:val="24"/>
                <w:lang w:eastAsia="hu-HU"/>
              </w:rPr>
            </w:pPr>
            <w:ins w:id="1026"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27"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28" w:author="Varga Fanni Erzsébet" w:date="2016-03-29T15:31:00Z"/>
                <w:rFonts w:ascii="Times New Roman" w:eastAsia="Times New Roman" w:hAnsi="Times New Roman" w:cs="Times New Roman"/>
                <w:b/>
                <w:bCs/>
                <w:iCs/>
                <w:color w:val="222222"/>
                <w:sz w:val="24"/>
                <w:szCs w:val="24"/>
                <w:lang w:eastAsia="hu-HU"/>
              </w:rPr>
            </w:pPr>
            <w:ins w:id="1029" w:author="Varga Fanni Erzsébet" w:date="2016-03-29T15:31:00Z">
              <w:r w:rsidRPr="00A14011">
                <w:rPr>
                  <w:rFonts w:ascii="Times New Roman" w:eastAsia="Times New Roman" w:hAnsi="Times New Roman" w:cs="Times New Roman"/>
                  <w:b/>
                  <w:bCs/>
                  <w:iCs/>
                  <w:color w:val="222222"/>
                  <w:sz w:val="24"/>
                  <w:szCs w:val="24"/>
                  <w:lang w:eastAsia="hu-HU"/>
                </w:rPr>
                <w:t>5) Összetett leszállítandó termékek vagy teljesítendő szolgáltatások, vagy - rendkívüli esetben - különleges célra szolgáló termékek vagy szolgáltatások esetében:</w:t>
              </w:r>
            </w:ins>
          </w:p>
          <w:p w:rsidR="00A14011" w:rsidRPr="00A14011" w:rsidRDefault="00A14011" w:rsidP="00A14011">
            <w:pPr>
              <w:spacing w:after="0" w:line="240" w:lineRule="auto"/>
              <w:rPr>
                <w:ins w:id="1030" w:author="Varga Fanni Erzsébet" w:date="2016-03-29T15:31:00Z"/>
                <w:rFonts w:ascii="Times New Roman" w:eastAsia="Times New Roman" w:hAnsi="Times New Roman" w:cs="Times New Roman"/>
                <w:b/>
                <w:bCs/>
                <w:iCs/>
                <w:color w:val="222222"/>
                <w:sz w:val="24"/>
                <w:szCs w:val="24"/>
                <w:lang w:eastAsia="hu-HU"/>
              </w:rPr>
            </w:pPr>
          </w:p>
          <w:p w:rsidR="00A14011" w:rsidRPr="00A14011" w:rsidRDefault="00A14011" w:rsidP="00A14011">
            <w:pPr>
              <w:spacing w:after="0" w:line="240" w:lineRule="auto"/>
              <w:rPr>
                <w:ins w:id="1031" w:author="Varga Fanni Erzsébet" w:date="2016-03-29T15:31:00Z"/>
                <w:rFonts w:ascii="Times New Roman" w:eastAsia="Times New Roman" w:hAnsi="Times New Roman" w:cs="Times New Roman"/>
                <w:color w:val="222222"/>
                <w:sz w:val="24"/>
                <w:szCs w:val="24"/>
                <w:lang w:eastAsia="hu-HU"/>
              </w:rPr>
            </w:pPr>
            <w:ins w:id="1032"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 lehetővé teszi </w:t>
              </w:r>
              <w:r w:rsidRPr="00A14011">
                <w:rPr>
                  <w:rFonts w:ascii="Times New Roman" w:eastAsia="Times New Roman" w:hAnsi="Times New Roman" w:cs="Times New Roman"/>
                  <w:b/>
                  <w:bCs/>
                  <w:color w:val="222222"/>
                  <w:sz w:val="24"/>
                  <w:szCs w:val="24"/>
                  <w:lang w:eastAsia="hu-HU"/>
                </w:rPr>
                <w:t>termelési vagy műszaki kapacitásaira</w:t>
              </w:r>
              <w:r w:rsidRPr="00A14011">
                <w:rPr>
                  <w:rFonts w:ascii="Times New Roman" w:eastAsia="Times New Roman" w:hAnsi="Times New Roman" w:cs="Times New Roman"/>
                  <w:color w:val="222222"/>
                  <w:sz w:val="24"/>
                  <w:szCs w:val="24"/>
                  <w:lang w:eastAsia="hu-HU"/>
                </w:rPr>
                <w:t xml:space="preserve">, és amennyiben szükséges, a rendelkezésére álló </w:t>
              </w:r>
              <w:r w:rsidRPr="00A14011">
                <w:rPr>
                  <w:rFonts w:ascii="Times New Roman" w:eastAsia="Times New Roman" w:hAnsi="Times New Roman" w:cs="Times New Roman"/>
                  <w:b/>
                  <w:bCs/>
                  <w:color w:val="222222"/>
                  <w:sz w:val="24"/>
                  <w:szCs w:val="24"/>
                  <w:lang w:eastAsia="hu-HU"/>
                </w:rPr>
                <w:t xml:space="preserve">tanulmányi és kutatási eszközökre </w:t>
              </w:r>
              <w:r w:rsidRPr="00A14011">
                <w:rPr>
                  <w:rFonts w:ascii="Times New Roman" w:eastAsia="Times New Roman" w:hAnsi="Times New Roman" w:cs="Times New Roman"/>
                  <w:color w:val="222222"/>
                  <w:sz w:val="24"/>
                  <w:szCs w:val="24"/>
                  <w:lang w:eastAsia="hu-HU"/>
                </w:rPr>
                <w:t xml:space="preserve">és </w:t>
              </w:r>
              <w:r w:rsidRPr="00A14011">
                <w:rPr>
                  <w:rFonts w:ascii="Times New Roman" w:eastAsia="Times New Roman" w:hAnsi="Times New Roman" w:cs="Times New Roman"/>
                  <w:b/>
                  <w:bCs/>
                  <w:color w:val="222222"/>
                  <w:sz w:val="24"/>
                  <w:szCs w:val="24"/>
                  <w:lang w:eastAsia="hu-HU"/>
                </w:rPr>
                <w:t xml:space="preserve">minőségellenőrzési intézkedéseire </w:t>
              </w:r>
              <w:r w:rsidRPr="00A14011">
                <w:rPr>
                  <w:rFonts w:ascii="Times New Roman" w:eastAsia="Times New Roman" w:hAnsi="Times New Roman" w:cs="Times New Roman"/>
                  <w:color w:val="222222"/>
                  <w:sz w:val="24"/>
                  <w:szCs w:val="24"/>
                  <w:lang w:eastAsia="hu-HU"/>
                </w:rPr>
                <w:t xml:space="preserve">vonatkozó </w:t>
              </w:r>
              <w:r w:rsidRPr="00A14011">
                <w:rPr>
                  <w:rFonts w:ascii="Times New Roman" w:eastAsia="Times New Roman" w:hAnsi="Times New Roman" w:cs="Times New Roman"/>
                  <w:b/>
                  <w:bCs/>
                  <w:color w:val="222222"/>
                  <w:sz w:val="24"/>
                  <w:szCs w:val="24"/>
                  <w:lang w:eastAsia="hu-HU"/>
                </w:rPr>
                <w:t>vizsgálatok</w:t>
              </w:r>
              <w:r w:rsidRPr="00A14011">
                <w:rPr>
                  <w:rFonts w:ascii="Times New Roman" w:eastAsia="Times New Roman" w:hAnsi="Times New Roman" w:cs="Times New Roman"/>
                  <w:b/>
                  <w:bCs/>
                  <w:color w:val="222222"/>
                  <w:sz w:val="24"/>
                  <w:szCs w:val="24"/>
                  <w:vertAlign w:val="superscript"/>
                  <w:lang w:eastAsia="hu-HU"/>
                </w:rPr>
                <w:footnoteReference w:id="42"/>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color w:val="222222"/>
                  <w:sz w:val="24"/>
                  <w:szCs w:val="24"/>
                  <w:lang w:eastAsia="hu-HU"/>
                </w:rPr>
                <w:t>elvégzését.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34"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35"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36"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37"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38"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39" w:author="Varga Fanni Erzsébet" w:date="2016-03-29T15:31:00Z"/>
                <w:rFonts w:ascii="Times New Roman" w:eastAsia="Times New Roman" w:hAnsi="Times New Roman" w:cs="Times New Roman"/>
                <w:color w:val="222222"/>
                <w:sz w:val="24"/>
                <w:szCs w:val="24"/>
                <w:lang w:eastAsia="hu-HU"/>
              </w:rPr>
            </w:pPr>
          </w:p>
          <w:p w:rsidR="00A14011" w:rsidRPr="00A14011" w:rsidRDefault="00A14011" w:rsidP="00A14011">
            <w:pPr>
              <w:spacing w:after="0" w:line="240" w:lineRule="auto"/>
              <w:rPr>
                <w:ins w:id="1040" w:author="Varga Fanni Erzsébet" w:date="2016-03-29T15:31:00Z"/>
                <w:rFonts w:ascii="Times New Roman" w:eastAsia="Times New Roman" w:hAnsi="Times New Roman" w:cs="Times New Roman"/>
                <w:color w:val="222222"/>
                <w:sz w:val="24"/>
                <w:szCs w:val="24"/>
                <w:lang w:eastAsia="hu-HU"/>
              </w:rPr>
            </w:pPr>
            <w:ins w:id="1041"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042"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43" w:author="Varga Fanni Erzsébet" w:date="2016-03-29T15:31:00Z"/>
                <w:rFonts w:ascii="Times New Roman" w:eastAsia="Times New Roman" w:hAnsi="Times New Roman" w:cs="Times New Roman"/>
                <w:color w:val="222222"/>
                <w:sz w:val="24"/>
                <w:szCs w:val="24"/>
                <w:lang w:eastAsia="hu-HU"/>
              </w:rPr>
            </w:pPr>
            <w:ins w:id="1044" w:author="Varga Fanni Erzsébet" w:date="2016-03-29T15:31:00Z">
              <w:r w:rsidRPr="00A14011">
                <w:rPr>
                  <w:rFonts w:ascii="Times New Roman" w:eastAsia="Times New Roman" w:hAnsi="Times New Roman" w:cs="Times New Roman"/>
                  <w:color w:val="222222"/>
                  <w:sz w:val="24"/>
                  <w:szCs w:val="24"/>
                  <w:lang w:eastAsia="hu-HU"/>
                </w:rPr>
                <w:t xml:space="preserve">6) A következő </w:t>
              </w:r>
              <w:r w:rsidRPr="00A14011">
                <w:rPr>
                  <w:rFonts w:ascii="Times New Roman" w:eastAsia="Times New Roman" w:hAnsi="Times New Roman" w:cs="Times New Roman"/>
                  <w:b/>
                  <w:bCs/>
                  <w:color w:val="222222"/>
                  <w:sz w:val="24"/>
                  <w:szCs w:val="24"/>
                  <w:lang w:eastAsia="hu-HU"/>
                </w:rPr>
                <w:t xml:space="preserve">iskolai végzettséggel és szakképzettséggel </w:t>
              </w:r>
              <w:r w:rsidRPr="00A14011">
                <w:rPr>
                  <w:rFonts w:ascii="Times New Roman" w:eastAsia="Times New Roman" w:hAnsi="Times New Roman" w:cs="Times New Roman"/>
                  <w:color w:val="222222"/>
                  <w:sz w:val="24"/>
                  <w:szCs w:val="24"/>
                  <w:lang w:eastAsia="hu-HU"/>
                </w:rPr>
                <w:t>rendelkeznek:</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45"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046"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47" w:author="Varga Fanni Erzsébet" w:date="2016-03-29T15:31:00Z"/>
                <w:rFonts w:ascii="Times New Roman" w:eastAsia="Times New Roman" w:hAnsi="Times New Roman" w:cs="Times New Roman"/>
                <w:color w:val="222222"/>
                <w:sz w:val="24"/>
                <w:szCs w:val="24"/>
                <w:lang w:eastAsia="hu-HU"/>
              </w:rPr>
            </w:pPr>
            <w:ins w:id="1048" w:author="Varga Fanni Erzsébet" w:date="2016-03-29T15:31:00Z">
              <w:r w:rsidRPr="00A14011">
                <w:rPr>
                  <w:rFonts w:ascii="Times New Roman" w:eastAsia="Times New Roman" w:hAnsi="Times New Roman" w:cs="Times New Roman"/>
                  <w:i/>
                  <w:iCs/>
                  <w:color w:val="222222"/>
                  <w:sz w:val="24"/>
                  <w:szCs w:val="24"/>
                  <w:lang w:eastAsia="hu-HU"/>
                </w:rPr>
                <w:t xml:space="preserve">a) </w:t>
              </w:r>
              <w:proofErr w:type="spellStart"/>
              <w:proofErr w:type="gramStart"/>
              <w:r w:rsidRPr="00A14011">
                <w:rPr>
                  <w:rFonts w:ascii="Times New Roman" w:eastAsia="Times New Roman" w:hAnsi="Times New Roman" w:cs="Times New Roman"/>
                  <w:color w:val="222222"/>
                  <w:sz w:val="24"/>
                  <w:szCs w:val="24"/>
                  <w:lang w:eastAsia="hu-HU"/>
                </w:rPr>
                <w:t>A</w:t>
              </w:r>
              <w:proofErr w:type="spellEnd"/>
              <w:proofErr w:type="gramEnd"/>
              <w:r w:rsidRPr="00A14011">
                <w:rPr>
                  <w:rFonts w:ascii="Times New Roman" w:eastAsia="Times New Roman" w:hAnsi="Times New Roman" w:cs="Times New Roman"/>
                  <w:color w:val="222222"/>
                  <w:sz w:val="24"/>
                  <w:szCs w:val="24"/>
                  <w:lang w:eastAsia="hu-HU"/>
                </w:rPr>
                <w:t xml:space="preserve"> szolgáltató vagy maga a vállalkozó, </w:t>
              </w:r>
              <w:r w:rsidRPr="00A14011">
                <w:rPr>
                  <w:rFonts w:ascii="Times New Roman" w:eastAsia="Times New Roman" w:hAnsi="Times New Roman" w:cs="Times New Roman"/>
                  <w:b/>
                  <w:bCs/>
                  <w:i/>
                  <w:iCs/>
                  <w:color w:val="222222"/>
                  <w:sz w:val="24"/>
                  <w:szCs w:val="24"/>
                  <w:lang w:eastAsia="hu-HU"/>
                </w:rPr>
                <w:t xml:space="preserve">és/vagy </w:t>
              </w:r>
              <w:r w:rsidRPr="00A14011">
                <w:rPr>
                  <w:rFonts w:ascii="Times New Roman" w:eastAsia="Times New Roman" w:hAnsi="Times New Roman" w:cs="Times New Roman"/>
                  <w:color w:val="222222"/>
                  <w:sz w:val="24"/>
                  <w:szCs w:val="24"/>
                  <w:lang w:eastAsia="hu-HU"/>
                </w:rPr>
                <w:t>(a vonatkozó hirdetményben vagy a közbeszerzési dokumentumokban foglalt követelményektől függően)</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49" w:author="Varga Fanni Erzsébet" w:date="2016-03-29T15:31:00Z"/>
                <w:rFonts w:ascii="Times New Roman" w:eastAsia="Times New Roman" w:hAnsi="Times New Roman" w:cs="Times New Roman"/>
                <w:color w:val="222222"/>
                <w:sz w:val="24"/>
                <w:szCs w:val="24"/>
                <w:lang w:eastAsia="hu-HU"/>
              </w:rPr>
            </w:pPr>
            <w:ins w:id="1050" w:author="Varga Fanni Erzsébet" w:date="2016-03-29T15:31:00Z">
              <w:r w:rsidRPr="00A14011">
                <w:rPr>
                  <w:rFonts w:ascii="Times New Roman" w:eastAsia="Times New Roman" w:hAnsi="Times New Roman" w:cs="Times New Roman"/>
                  <w:color w:val="222222"/>
                  <w:sz w:val="24"/>
                  <w:szCs w:val="24"/>
                  <w:lang w:eastAsia="hu-HU"/>
                </w:rPr>
                <w:t>a)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51"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52" w:author="Varga Fanni Erzsébet" w:date="2016-03-29T15:31:00Z"/>
                <w:rFonts w:ascii="Times New Roman" w:eastAsia="Times New Roman" w:hAnsi="Times New Roman" w:cs="Times New Roman"/>
                <w:color w:val="222222"/>
                <w:sz w:val="24"/>
                <w:szCs w:val="24"/>
                <w:lang w:eastAsia="hu-HU"/>
              </w:rPr>
            </w:pPr>
            <w:ins w:id="1053" w:author="Varga Fanni Erzsébet" w:date="2016-03-29T15:31:00Z">
              <w:r w:rsidRPr="00A14011">
                <w:rPr>
                  <w:rFonts w:ascii="Times New Roman" w:eastAsia="Times New Roman" w:hAnsi="Times New Roman" w:cs="Times New Roman"/>
                  <w:i/>
                  <w:iCs/>
                  <w:color w:val="222222"/>
                  <w:sz w:val="24"/>
                  <w:szCs w:val="24"/>
                  <w:lang w:eastAsia="hu-HU"/>
                </w:rPr>
                <w:t xml:space="preserve">b) </w:t>
              </w:r>
              <w:r w:rsidRPr="00A14011">
                <w:rPr>
                  <w:rFonts w:ascii="Times New Roman" w:eastAsia="Times New Roman" w:hAnsi="Times New Roman" w:cs="Times New Roman"/>
                  <w:color w:val="222222"/>
                  <w:sz w:val="24"/>
                  <w:szCs w:val="24"/>
                  <w:lang w:eastAsia="hu-HU"/>
                </w:rPr>
                <w:t>Annak vezetői személyzete:</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54" w:author="Varga Fanni Erzsébet" w:date="2016-03-29T15:31:00Z"/>
                <w:rFonts w:ascii="Times New Roman" w:eastAsia="Times New Roman" w:hAnsi="Times New Roman" w:cs="Times New Roman"/>
                <w:color w:val="222222"/>
                <w:sz w:val="24"/>
                <w:szCs w:val="24"/>
                <w:lang w:eastAsia="hu-HU"/>
              </w:rPr>
            </w:pPr>
            <w:ins w:id="1055" w:author="Varga Fanni Erzsébet" w:date="2016-03-29T15:31:00Z">
              <w:r w:rsidRPr="00A14011">
                <w:rPr>
                  <w:rFonts w:ascii="Times New Roman" w:eastAsia="Times New Roman" w:hAnsi="Times New Roman" w:cs="Times New Roman"/>
                  <w:color w:val="222222"/>
                  <w:sz w:val="24"/>
                  <w:szCs w:val="24"/>
                  <w:lang w:eastAsia="hu-HU"/>
                </w:rPr>
                <w:t>b) [.</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56"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57" w:author="Varga Fanni Erzsébet" w:date="2016-03-29T15:31:00Z"/>
                <w:rFonts w:ascii="Times New Roman" w:eastAsia="Times New Roman" w:hAnsi="Times New Roman" w:cs="Times New Roman"/>
                <w:color w:val="222222"/>
                <w:sz w:val="24"/>
                <w:szCs w:val="24"/>
                <w:lang w:eastAsia="hu-HU"/>
              </w:rPr>
            </w:pPr>
            <w:ins w:id="1058" w:author="Varga Fanni Erzsébet" w:date="2016-03-29T15:31:00Z">
              <w:r w:rsidRPr="00A14011">
                <w:rPr>
                  <w:rFonts w:ascii="Times New Roman" w:eastAsia="Times New Roman" w:hAnsi="Times New Roman" w:cs="Times New Roman"/>
                  <w:i/>
                  <w:iCs/>
                  <w:color w:val="222222"/>
                  <w:sz w:val="24"/>
                  <w:szCs w:val="24"/>
                  <w:lang w:eastAsia="hu-HU"/>
                </w:rPr>
                <w:t xml:space="preserve">7) </w:t>
              </w:r>
              <w:r w:rsidRPr="00A14011">
                <w:rPr>
                  <w:rFonts w:ascii="Times New Roman" w:eastAsia="Times New Roman" w:hAnsi="Times New Roman" w:cs="Times New Roman"/>
                  <w:color w:val="222222"/>
                  <w:sz w:val="24"/>
                  <w:szCs w:val="24"/>
                  <w:lang w:eastAsia="hu-HU"/>
                </w:rPr>
                <w:t xml:space="preserve">A gazdasági szereplő a következő </w:t>
              </w:r>
              <w:r w:rsidRPr="00A14011">
                <w:rPr>
                  <w:rFonts w:ascii="Times New Roman" w:eastAsia="Times New Roman" w:hAnsi="Times New Roman" w:cs="Times New Roman"/>
                  <w:b/>
                  <w:bCs/>
                  <w:color w:val="222222"/>
                  <w:sz w:val="24"/>
                  <w:szCs w:val="24"/>
                  <w:lang w:eastAsia="hu-HU"/>
                </w:rPr>
                <w:t xml:space="preserve">környezetvédelmi intézkedéseket </w:t>
              </w:r>
              <w:r w:rsidRPr="00A14011">
                <w:rPr>
                  <w:rFonts w:ascii="Times New Roman" w:eastAsia="Times New Roman" w:hAnsi="Times New Roman" w:cs="Times New Roman"/>
                  <w:color w:val="222222"/>
                  <w:sz w:val="24"/>
                  <w:szCs w:val="24"/>
                  <w:lang w:eastAsia="hu-HU"/>
                </w:rPr>
                <w:t>tudja alkalmazni a szerződés teljesítése során:</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59" w:author="Varga Fanni Erzsébet" w:date="2016-03-29T15:31:00Z"/>
                <w:rFonts w:ascii="Times New Roman" w:eastAsia="Times New Roman" w:hAnsi="Times New Roman" w:cs="Times New Roman"/>
                <w:color w:val="222222"/>
                <w:sz w:val="24"/>
                <w:szCs w:val="24"/>
                <w:lang w:eastAsia="hu-HU"/>
              </w:rPr>
            </w:pPr>
            <w:ins w:id="1060"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61"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62" w:author="Varga Fanni Erzsébet" w:date="2016-03-29T15:31:00Z"/>
                <w:rFonts w:ascii="Times New Roman" w:eastAsia="Times New Roman" w:hAnsi="Times New Roman" w:cs="Times New Roman"/>
                <w:color w:val="222222"/>
                <w:sz w:val="24"/>
                <w:szCs w:val="24"/>
                <w:lang w:eastAsia="hu-HU"/>
              </w:rPr>
            </w:pPr>
            <w:ins w:id="1063" w:author="Varga Fanni Erzsébet" w:date="2016-03-29T15:31:00Z">
              <w:r w:rsidRPr="00A14011">
                <w:rPr>
                  <w:rFonts w:ascii="Times New Roman" w:eastAsia="Times New Roman" w:hAnsi="Times New Roman" w:cs="Times New Roman"/>
                  <w:color w:val="222222"/>
                  <w:sz w:val="24"/>
                  <w:szCs w:val="24"/>
                  <w:lang w:eastAsia="hu-HU"/>
                </w:rPr>
                <w:t xml:space="preserve">8) A gazdasági szereplő éves </w:t>
              </w:r>
              <w:r w:rsidRPr="00A14011">
                <w:rPr>
                  <w:rFonts w:ascii="Times New Roman" w:eastAsia="Times New Roman" w:hAnsi="Times New Roman" w:cs="Times New Roman"/>
                  <w:b/>
                  <w:bCs/>
                  <w:color w:val="222222"/>
                  <w:sz w:val="24"/>
                  <w:szCs w:val="24"/>
                  <w:lang w:eastAsia="hu-HU"/>
                </w:rPr>
                <w:t>átlagos statisztikai állományi</w:t>
              </w:r>
              <w:r w:rsidRPr="00A14011">
                <w:rPr>
                  <w:rFonts w:ascii="Times New Roman" w:eastAsia="Times New Roman" w:hAnsi="Times New Roman" w:cs="Times New Roman"/>
                  <w:color w:val="222222"/>
                  <w:sz w:val="24"/>
                  <w:szCs w:val="24"/>
                  <w:lang w:eastAsia="hu-HU"/>
                </w:rPr>
                <w:t>-</w:t>
              </w:r>
              <w:r w:rsidRPr="00A14011">
                <w:rPr>
                  <w:rFonts w:ascii="Times New Roman" w:eastAsia="Times New Roman" w:hAnsi="Times New Roman" w:cs="Times New Roman"/>
                  <w:b/>
                  <w:bCs/>
                  <w:color w:val="222222"/>
                  <w:sz w:val="24"/>
                  <w:szCs w:val="24"/>
                  <w:lang w:eastAsia="hu-HU"/>
                </w:rPr>
                <w:t xml:space="preserve">létszáma </w:t>
              </w:r>
              <w:r w:rsidRPr="00A14011">
                <w:rPr>
                  <w:rFonts w:ascii="Times New Roman" w:eastAsia="Times New Roman" w:hAnsi="Times New Roman" w:cs="Times New Roman"/>
                  <w:color w:val="222222"/>
                  <w:sz w:val="24"/>
                  <w:szCs w:val="24"/>
                  <w:lang w:eastAsia="hu-HU"/>
                </w:rPr>
                <w:t>és vezetői létszáma az utolsó három évre vonatkozóan a következő volt: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64" w:author="Varga Fanni Erzsébet" w:date="2016-03-29T15:31:00Z"/>
                <w:rFonts w:ascii="Times New Roman" w:eastAsia="Times New Roman" w:hAnsi="Times New Roman" w:cs="Times New Roman"/>
                <w:color w:val="222222"/>
                <w:sz w:val="24"/>
                <w:szCs w:val="24"/>
                <w:lang w:eastAsia="hu-HU"/>
              </w:rPr>
            </w:pPr>
            <w:ins w:id="1065" w:author="Varga Fanni Erzsébet" w:date="2016-03-29T15:31:00Z">
              <w:r w:rsidRPr="00A14011">
                <w:rPr>
                  <w:rFonts w:ascii="Times New Roman" w:eastAsia="Times New Roman" w:hAnsi="Times New Roman" w:cs="Times New Roman"/>
                  <w:color w:val="222222"/>
                  <w:sz w:val="24"/>
                  <w:szCs w:val="24"/>
                  <w:lang w:eastAsia="hu-HU"/>
                </w:rPr>
                <w:t xml:space="preserve">Év, éves átlagos statisztikai állományi-létszám: </w:t>
              </w:r>
              <w:r w:rsidRPr="00A14011">
                <w:rPr>
                  <w:rFonts w:ascii="Times New Roman" w:eastAsia="Times New Roman" w:hAnsi="Times New Roman" w:cs="Times New Roman"/>
                  <w:color w:val="222222"/>
                  <w:sz w:val="24"/>
                  <w:szCs w:val="24"/>
                  <w:lang w:eastAsia="hu-HU"/>
                </w:rPr>
                <w:b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r w:rsidRPr="00A14011">
                <w:rPr>
                  <w:rFonts w:ascii="Times New Roman" w:eastAsia="Times New Roman" w:hAnsi="Times New Roman" w:cs="Times New Roman"/>
                  <w:color w:val="222222"/>
                  <w:sz w:val="24"/>
                  <w:szCs w:val="24"/>
                  <w:lang w:eastAsia="hu-HU"/>
                </w:rPr>
                <w:br/>
                <w:t>[......],[......],</w:t>
              </w:r>
              <w:r w:rsidRPr="00A14011">
                <w:rPr>
                  <w:rFonts w:ascii="Times New Roman" w:eastAsia="Times New Roman" w:hAnsi="Times New Roman" w:cs="Times New Roman"/>
                  <w:color w:val="222222"/>
                  <w:sz w:val="24"/>
                  <w:szCs w:val="24"/>
                  <w:lang w:eastAsia="hu-HU"/>
                </w:rPr>
                <w:br/>
                <w:t>[......],[......],</w:t>
              </w:r>
              <w:r w:rsidRPr="00A14011">
                <w:rPr>
                  <w:rFonts w:ascii="Times New Roman" w:eastAsia="Times New Roman" w:hAnsi="Times New Roman" w:cs="Times New Roman"/>
                  <w:color w:val="222222"/>
                  <w:sz w:val="24"/>
                  <w:szCs w:val="24"/>
                  <w:lang w:eastAsia="hu-HU"/>
                </w:rPr>
                <w:br/>
              </w:r>
            </w:ins>
          </w:p>
          <w:p w:rsidR="00A14011" w:rsidRPr="00A14011" w:rsidRDefault="00A14011" w:rsidP="00A14011">
            <w:pPr>
              <w:spacing w:after="0" w:line="240" w:lineRule="auto"/>
              <w:rPr>
                <w:ins w:id="1066" w:author="Varga Fanni Erzsébet" w:date="2016-03-29T15:31:00Z"/>
                <w:rFonts w:ascii="Times New Roman" w:eastAsia="Times New Roman" w:hAnsi="Times New Roman" w:cs="Times New Roman"/>
                <w:color w:val="222222"/>
                <w:sz w:val="24"/>
                <w:szCs w:val="24"/>
                <w:lang w:eastAsia="hu-HU"/>
              </w:rPr>
            </w:pPr>
            <w:ins w:id="1067" w:author="Varga Fanni Erzsébet" w:date="2016-03-29T15:31:00Z">
              <w:r w:rsidRPr="00A14011">
                <w:rPr>
                  <w:rFonts w:ascii="Times New Roman" w:eastAsia="Times New Roman" w:hAnsi="Times New Roman" w:cs="Times New Roman"/>
                  <w:color w:val="222222"/>
                  <w:sz w:val="24"/>
                  <w:szCs w:val="24"/>
                  <w:lang w:eastAsia="hu-HU"/>
                </w:rPr>
                <w:t>Év, vezetői létszám:</w:t>
              </w:r>
              <w:r w:rsidRPr="00A14011">
                <w:rPr>
                  <w:rFonts w:ascii="Times New Roman" w:eastAsia="Times New Roman" w:hAnsi="Times New Roman" w:cs="Times New Roman"/>
                  <w:color w:val="222222"/>
                  <w:sz w:val="24"/>
                  <w:szCs w:val="24"/>
                  <w:lang w:eastAsia="hu-HU"/>
                </w:rPr>
                <w:br/>
                <w:t>[.</w:t>
              </w:r>
              <w:proofErr w:type="gramStart"/>
              <w:r w:rsidRPr="00A14011">
                <w:rPr>
                  <w:rFonts w:ascii="Times New Roman" w:eastAsia="Times New Roman" w:hAnsi="Times New Roman" w:cs="Times New Roman"/>
                  <w:color w:val="222222"/>
                  <w:sz w:val="24"/>
                  <w:szCs w:val="24"/>
                  <w:lang w:eastAsia="hu-HU"/>
                </w:rPr>
                <w:t>.....</w:t>
              </w:r>
              <w:proofErr w:type="gramEnd"/>
              <w:r w:rsidRPr="00A14011">
                <w:rPr>
                  <w:rFonts w:ascii="Times New Roman" w:eastAsia="Times New Roman" w:hAnsi="Times New Roman" w:cs="Times New Roman"/>
                  <w:color w:val="222222"/>
                  <w:sz w:val="24"/>
                  <w:szCs w:val="24"/>
                  <w:lang w:eastAsia="hu-HU"/>
                </w:rPr>
                <w:t>],[......],</w:t>
              </w:r>
            </w:ins>
          </w:p>
          <w:p w:rsidR="00A14011" w:rsidRPr="00A14011" w:rsidRDefault="00A14011" w:rsidP="00A14011">
            <w:pPr>
              <w:spacing w:after="0" w:line="240" w:lineRule="auto"/>
              <w:rPr>
                <w:ins w:id="1068" w:author="Varga Fanni Erzsébet" w:date="2016-03-29T15:31:00Z"/>
                <w:rFonts w:ascii="Times New Roman" w:eastAsia="Times New Roman" w:hAnsi="Times New Roman" w:cs="Times New Roman"/>
                <w:color w:val="222222"/>
                <w:sz w:val="24"/>
                <w:szCs w:val="24"/>
                <w:lang w:eastAsia="hu-HU"/>
              </w:rPr>
            </w:pPr>
            <w:ins w:id="1069" w:author="Varga Fanni Erzsébet" w:date="2016-03-29T15:31:00Z">
              <w:r w:rsidRPr="00A14011">
                <w:rPr>
                  <w:rFonts w:ascii="Times New Roman" w:eastAsia="Times New Roman" w:hAnsi="Times New Roman" w:cs="Times New Roman"/>
                  <w:color w:val="222222"/>
                  <w:sz w:val="24"/>
                  <w:szCs w:val="24"/>
                  <w:lang w:eastAsia="hu-HU"/>
                </w:rPr>
                <w:t>[......],[......],</w:t>
              </w:r>
            </w:ins>
          </w:p>
          <w:p w:rsidR="00A14011" w:rsidRPr="00A14011" w:rsidRDefault="00A14011" w:rsidP="00A14011">
            <w:pPr>
              <w:spacing w:after="0" w:line="240" w:lineRule="auto"/>
              <w:rPr>
                <w:ins w:id="1070" w:author="Varga Fanni Erzsébet" w:date="2016-03-29T15:31:00Z"/>
                <w:rFonts w:ascii="Times New Roman" w:eastAsia="Times New Roman" w:hAnsi="Times New Roman" w:cs="Times New Roman"/>
                <w:color w:val="222222"/>
                <w:sz w:val="24"/>
                <w:szCs w:val="24"/>
                <w:lang w:eastAsia="hu-HU"/>
              </w:rPr>
            </w:pPr>
            <w:ins w:id="1071" w:author="Varga Fanni Erzsébet" w:date="2016-03-29T15:31:00Z">
              <w:r w:rsidRPr="00A14011">
                <w:rPr>
                  <w:rFonts w:ascii="Times New Roman" w:eastAsia="Times New Roman" w:hAnsi="Times New Roman" w:cs="Times New Roman"/>
                  <w:color w:val="222222"/>
                  <w:sz w:val="24"/>
                  <w:szCs w:val="24"/>
                  <w:lang w:eastAsia="hu-HU"/>
                </w:rPr>
                <w:t>[......],[......],</w:t>
              </w:r>
            </w:ins>
          </w:p>
          <w:p w:rsidR="00A14011" w:rsidRPr="00A14011" w:rsidRDefault="00A14011" w:rsidP="00A14011">
            <w:pPr>
              <w:spacing w:after="0" w:line="240" w:lineRule="auto"/>
              <w:rPr>
                <w:ins w:id="1072"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073"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74" w:author="Varga Fanni Erzsébet" w:date="2016-03-29T15:31:00Z"/>
                <w:rFonts w:ascii="Times New Roman" w:eastAsia="Times New Roman" w:hAnsi="Times New Roman" w:cs="Times New Roman"/>
                <w:color w:val="222222"/>
                <w:sz w:val="24"/>
                <w:szCs w:val="24"/>
                <w:lang w:eastAsia="hu-HU"/>
              </w:rPr>
            </w:pPr>
            <w:ins w:id="1075" w:author="Varga Fanni Erzsébet" w:date="2016-03-29T15:31:00Z">
              <w:r w:rsidRPr="00A14011">
                <w:rPr>
                  <w:rFonts w:ascii="Times New Roman" w:eastAsia="Times New Roman" w:hAnsi="Times New Roman" w:cs="Times New Roman"/>
                  <w:color w:val="222222"/>
                  <w:sz w:val="24"/>
                  <w:szCs w:val="24"/>
                  <w:lang w:eastAsia="hu-HU"/>
                </w:rPr>
                <w:t xml:space="preserve">9) A következő </w:t>
              </w:r>
              <w:r w:rsidRPr="00A14011">
                <w:rPr>
                  <w:rFonts w:ascii="Times New Roman" w:eastAsia="Times New Roman" w:hAnsi="Times New Roman" w:cs="Times New Roman"/>
                  <w:b/>
                  <w:bCs/>
                  <w:color w:val="222222"/>
                  <w:sz w:val="24"/>
                  <w:szCs w:val="24"/>
                  <w:lang w:eastAsia="hu-HU"/>
                </w:rPr>
                <w:t xml:space="preserve">eszközök, berendezések vagy műszaki felszerelések </w:t>
              </w:r>
              <w:r w:rsidRPr="00A14011">
                <w:rPr>
                  <w:rFonts w:ascii="Times New Roman" w:eastAsia="Times New Roman" w:hAnsi="Times New Roman" w:cs="Times New Roman"/>
                  <w:color w:val="222222"/>
                  <w:sz w:val="24"/>
                  <w:szCs w:val="24"/>
                  <w:lang w:eastAsia="hu-HU"/>
                </w:rPr>
                <w:t>fognak a gazdasági szereplő rendelkezésére állni a szerződés teljesítéséhez:</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76" w:author="Varga Fanni Erzsébet" w:date="2016-03-29T15:31:00Z"/>
                <w:rFonts w:ascii="Times New Roman" w:eastAsia="Times New Roman" w:hAnsi="Times New Roman" w:cs="Times New Roman"/>
                <w:color w:val="222222"/>
                <w:sz w:val="24"/>
                <w:szCs w:val="24"/>
                <w:lang w:eastAsia="hu-HU"/>
              </w:rPr>
            </w:pPr>
            <w:ins w:id="1077"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078"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79" w:author="Varga Fanni Erzsébet" w:date="2016-03-29T15:31:00Z"/>
                <w:rFonts w:ascii="Times New Roman" w:eastAsia="Times New Roman" w:hAnsi="Times New Roman" w:cs="Times New Roman"/>
                <w:color w:val="222222"/>
                <w:sz w:val="24"/>
                <w:szCs w:val="24"/>
                <w:lang w:eastAsia="hu-HU"/>
              </w:rPr>
            </w:pPr>
            <w:ins w:id="1080" w:author="Varga Fanni Erzsébet" w:date="2016-03-29T15:31:00Z">
              <w:r w:rsidRPr="00A14011">
                <w:rPr>
                  <w:rFonts w:ascii="Times New Roman" w:eastAsia="Times New Roman" w:hAnsi="Times New Roman" w:cs="Times New Roman"/>
                  <w:color w:val="222222"/>
                  <w:sz w:val="24"/>
                  <w:szCs w:val="24"/>
                  <w:lang w:eastAsia="hu-HU"/>
                </w:rPr>
                <w:t xml:space="preserve">10) A gazdasági szereplő a szerződés következő </w:t>
              </w:r>
              <w:r w:rsidRPr="00A14011">
                <w:rPr>
                  <w:rFonts w:ascii="Times New Roman" w:eastAsia="Times New Roman" w:hAnsi="Times New Roman" w:cs="Times New Roman"/>
                  <w:b/>
                  <w:bCs/>
                  <w:color w:val="222222"/>
                  <w:sz w:val="24"/>
                  <w:szCs w:val="24"/>
                  <w:lang w:eastAsia="hu-HU"/>
                </w:rPr>
                <w:t xml:space="preserve">részére (azaz százalékára) </w:t>
              </w:r>
              <w:r w:rsidRPr="00A14011">
                <w:rPr>
                  <w:rFonts w:ascii="Times New Roman" w:eastAsia="Times New Roman" w:hAnsi="Times New Roman" w:cs="Times New Roman"/>
                  <w:color w:val="222222"/>
                  <w:sz w:val="24"/>
                  <w:szCs w:val="24"/>
                  <w:lang w:eastAsia="hu-HU"/>
                </w:rPr>
                <w:t xml:space="preserve">nézve </w:t>
              </w:r>
              <w:r w:rsidRPr="00A14011">
                <w:rPr>
                  <w:rFonts w:ascii="Times New Roman" w:eastAsia="Times New Roman" w:hAnsi="Times New Roman" w:cs="Times New Roman"/>
                  <w:b/>
                  <w:bCs/>
                  <w:color w:val="222222"/>
                  <w:sz w:val="24"/>
                  <w:szCs w:val="24"/>
                  <w:lang w:eastAsia="hu-HU"/>
                </w:rPr>
                <w:t xml:space="preserve">kíván esetleg harmadik féllel szerződést </w:t>
              </w:r>
              <w:proofErr w:type="gramStart"/>
              <w:r w:rsidRPr="00A14011">
                <w:rPr>
                  <w:rFonts w:ascii="Times New Roman" w:eastAsia="Times New Roman" w:hAnsi="Times New Roman" w:cs="Times New Roman"/>
                  <w:b/>
                  <w:bCs/>
                  <w:color w:val="222222"/>
                  <w:sz w:val="24"/>
                  <w:szCs w:val="24"/>
                  <w:lang w:eastAsia="hu-HU"/>
                </w:rPr>
                <w:t>kötni</w:t>
              </w:r>
              <w:r w:rsidRPr="00A14011">
                <w:rPr>
                  <w:rFonts w:ascii="Times New Roman" w:eastAsia="Times New Roman" w:hAnsi="Times New Roman" w:cs="Times New Roman"/>
                  <w:b/>
                  <w:bCs/>
                  <w:color w:val="222222"/>
                  <w:sz w:val="24"/>
                  <w:szCs w:val="24"/>
                  <w:vertAlign w:val="superscript"/>
                  <w:lang w:eastAsia="hu-HU"/>
                </w:rPr>
                <w:footnoteReference w:id="43"/>
              </w:r>
              <w:r w:rsidRPr="00A14011">
                <w:rPr>
                  <w:rFonts w:ascii="Times New Roman" w:eastAsia="Times New Roman" w:hAnsi="Times New Roman" w:cs="Times New Roman"/>
                  <w:b/>
                  <w:bCs/>
                  <w:color w:val="222222"/>
                  <w:sz w:val="24"/>
                  <w:szCs w:val="24"/>
                  <w:lang w:eastAsia="hu-HU"/>
                </w:rPr>
                <w:t>:</w:t>
              </w:r>
              <w:proofErr w:type="gramEnd"/>
            </w:ins>
          </w:p>
        </w:tc>
        <w:tc>
          <w:tcPr>
            <w:tcW w:w="4780" w:type="dxa"/>
            <w:tcMar>
              <w:top w:w="30" w:type="dxa"/>
              <w:left w:w="60" w:type="dxa"/>
              <w:bottom w:w="30" w:type="dxa"/>
              <w:right w:w="60" w:type="dxa"/>
            </w:tcMar>
          </w:tcPr>
          <w:p w:rsidR="00A14011" w:rsidRPr="00A14011" w:rsidRDefault="00A14011" w:rsidP="00A14011">
            <w:pPr>
              <w:spacing w:after="0" w:line="240" w:lineRule="auto"/>
              <w:rPr>
                <w:ins w:id="1082" w:author="Varga Fanni Erzsébet" w:date="2016-03-29T15:31:00Z"/>
                <w:rFonts w:ascii="Times New Roman" w:eastAsia="Times New Roman" w:hAnsi="Times New Roman" w:cs="Times New Roman"/>
                <w:color w:val="222222"/>
                <w:sz w:val="24"/>
                <w:szCs w:val="24"/>
                <w:lang w:eastAsia="hu-HU"/>
              </w:rPr>
            </w:pPr>
            <w:ins w:id="1083" w:author="Varga Fanni Erzsébet" w:date="2016-03-29T15:31:00Z">
              <w:r w:rsidRPr="00A14011">
                <w:rPr>
                  <w:rFonts w:ascii="Times New Roman" w:eastAsia="Times New Roman" w:hAnsi="Times New Roman" w:cs="Times New Roman"/>
                  <w:bCs/>
                  <w:color w:val="222222"/>
                  <w:sz w:val="24"/>
                  <w:szCs w:val="24"/>
                  <w:lang w:eastAsia="hu-HU"/>
                </w:rPr>
                <w:t>[......]</w:t>
              </w:r>
            </w:ins>
          </w:p>
        </w:tc>
      </w:tr>
      <w:tr w:rsidR="00A14011" w:rsidRPr="00A14011" w:rsidTr="00EE4901">
        <w:trPr>
          <w:tblCellSpacing w:w="0" w:type="dxa"/>
          <w:ins w:id="1084"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85" w:author="Varga Fanni Erzsébet" w:date="2016-03-29T15:31:00Z"/>
                <w:rFonts w:ascii="Times New Roman" w:eastAsia="Times New Roman" w:hAnsi="Times New Roman" w:cs="Times New Roman"/>
                <w:color w:val="222222"/>
                <w:sz w:val="24"/>
                <w:szCs w:val="24"/>
                <w:lang w:eastAsia="hu-HU"/>
              </w:rPr>
            </w:pPr>
            <w:ins w:id="1086"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11) </w:t>
              </w:r>
              <w:r w:rsidRPr="00A14011">
                <w:rPr>
                  <w:rFonts w:ascii="Times New Roman" w:eastAsia="Times New Roman" w:hAnsi="Times New Roman" w:cs="Times New Roman"/>
                  <w:b/>
                  <w:bCs/>
                  <w:i/>
                  <w:iCs/>
                  <w:color w:val="222222"/>
                  <w:sz w:val="24"/>
                  <w:szCs w:val="24"/>
                  <w:lang w:eastAsia="hu-HU"/>
                </w:rPr>
                <w:t xml:space="preserve">Árubeszerzésre irányuló közbeszerzési szerződés </w:t>
              </w:r>
              <w:r w:rsidRPr="00A14011">
                <w:rPr>
                  <w:rFonts w:ascii="Times New Roman" w:eastAsia="Times New Roman" w:hAnsi="Times New Roman" w:cs="Times New Roman"/>
                  <w:color w:val="222222"/>
                  <w:sz w:val="24"/>
                  <w:szCs w:val="24"/>
                  <w:lang w:eastAsia="hu-HU"/>
                </w:rPr>
                <w:t>esetében:</w:t>
              </w:r>
            </w:ins>
          </w:p>
          <w:p w:rsidR="00A14011" w:rsidRPr="00A14011" w:rsidRDefault="00A14011" w:rsidP="00A14011">
            <w:pPr>
              <w:spacing w:after="0" w:line="240" w:lineRule="auto"/>
              <w:rPr>
                <w:ins w:id="1087" w:author="Varga Fanni Erzsébet" w:date="2016-03-29T15:31:00Z"/>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A14011" w:rsidRPr="00A14011" w:rsidRDefault="00A14011" w:rsidP="00A14011">
            <w:pPr>
              <w:spacing w:after="0" w:line="240" w:lineRule="auto"/>
              <w:rPr>
                <w:ins w:id="1088"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089"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90" w:author="Varga Fanni Erzsébet" w:date="2016-03-29T15:31:00Z"/>
                <w:rFonts w:ascii="Times New Roman" w:eastAsia="Times New Roman" w:hAnsi="Times New Roman" w:cs="Times New Roman"/>
                <w:color w:val="222222"/>
                <w:sz w:val="24"/>
                <w:szCs w:val="24"/>
                <w:lang w:eastAsia="hu-HU"/>
              </w:rPr>
            </w:pPr>
            <w:ins w:id="1091" w:author="Varga Fanni Erzsébet" w:date="2016-03-29T15:31:00Z">
              <w:r w:rsidRPr="00A14011">
                <w:rPr>
                  <w:rFonts w:ascii="Times New Roman" w:eastAsia="Times New Roman" w:hAnsi="Times New Roman" w:cs="Times New Roman"/>
                  <w:color w:val="222222"/>
                  <w:sz w:val="24"/>
                  <w:szCs w:val="24"/>
                  <w:lang w:eastAsia="hu-HU"/>
                </w:rPr>
                <w:t>A gazdasági szereplő szállítani fogja a leszállítandó termékekre vonatkozó mintákat, leírásokat vagy fényképeket, amelyeket nem kell hitelességi tanúsítványnak kísérnie;</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92" w:author="Varga Fanni Erzsébet" w:date="2016-03-29T15:31:00Z"/>
                <w:rFonts w:ascii="Times New Roman" w:eastAsia="Times New Roman" w:hAnsi="Times New Roman" w:cs="Times New Roman"/>
                <w:color w:val="222222"/>
                <w:sz w:val="24"/>
                <w:szCs w:val="24"/>
                <w:lang w:eastAsia="hu-HU"/>
              </w:rPr>
            </w:pPr>
            <w:ins w:id="1093"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094"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095" w:author="Varga Fanni Erzsébet" w:date="2016-03-29T15:31:00Z"/>
                <w:rFonts w:ascii="Times New Roman" w:eastAsia="Times New Roman" w:hAnsi="Times New Roman" w:cs="Times New Roman"/>
                <w:color w:val="222222"/>
                <w:sz w:val="24"/>
                <w:szCs w:val="24"/>
                <w:lang w:eastAsia="hu-HU"/>
              </w:rPr>
            </w:pPr>
            <w:ins w:id="1096" w:author="Varga Fanni Erzsébet" w:date="2016-03-29T15:31:00Z">
              <w:r w:rsidRPr="00A14011">
                <w:rPr>
                  <w:rFonts w:ascii="Times New Roman" w:eastAsia="Times New Roman" w:hAnsi="Times New Roman" w:cs="Times New Roman"/>
                  <w:color w:val="222222"/>
                  <w:sz w:val="24"/>
                  <w:szCs w:val="24"/>
                  <w:lang w:eastAsia="hu-HU"/>
                </w:rPr>
                <w:t>Adott esetben a gazdasági szereplő továbbá kijelenti, hogy rendelkezésre fogja bocsátani az előírt hitelességi igazolásokat.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097" w:author="Varga Fanni Erzsébet" w:date="2016-03-29T15:31:00Z"/>
                <w:rFonts w:ascii="Times New Roman" w:eastAsia="Times New Roman" w:hAnsi="Times New Roman" w:cs="Times New Roman"/>
                <w:color w:val="222222"/>
                <w:sz w:val="24"/>
                <w:szCs w:val="24"/>
                <w:lang w:eastAsia="hu-HU"/>
              </w:rPr>
            </w:pPr>
            <w:ins w:id="1098"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099"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100" w:author="Varga Fanni Erzsébet" w:date="2016-03-29T15:31:00Z"/>
                <w:rFonts w:ascii="Times New Roman" w:eastAsia="Times New Roman" w:hAnsi="Times New Roman" w:cs="Times New Roman"/>
                <w:color w:val="222222"/>
                <w:sz w:val="24"/>
                <w:szCs w:val="24"/>
                <w:lang w:eastAsia="hu-HU"/>
              </w:rPr>
            </w:pPr>
            <w:ins w:id="1101"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102" w:author="Varga Fanni Erzsébet" w:date="2016-03-29T15:31:00Z"/>
                <w:rFonts w:ascii="Times New Roman" w:eastAsia="Times New Roman" w:hAnsi="Times New Roman" w:cs="Times New Roman"/>
                <w:i/>
                <w:iCs/>
                <w:color w:val="222222"/>
                <w:sz w:val="24"/>
                <w:szCs w:val="24"/>
                <w:lang w:eastAsia="hu-HU"/>
              </w:rPr>
            </w:pPr>
            <w:ins w:id="1103"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ins>
          </w:p>
          <w:p w:rsidR="00A14011" w:rsidRPr="00A14011" w:rsidRDefault="00A14011" w:rsidP="00A14011">
            <w:pPr>
              <w:spacing w:after="0" w:line="240" w:lineRule="auto"/>
              <w:rPr>
                <w:ins w:id="1104" w:author="Varga Fanni Erzsébet" w:date="2016-03-29T15:31:00Z"/>
                <w:rFonts w:ascii="Times New Roman" w:eastAsia="Times New Roman" w:hAnsi="Times New Roman" w:cs="Times New Roman"/>
                <w:i/>
                <w:iCs/>
                <w:color w:val="222222"/>
                <w:sz w:val="24"/>
                <w:szCs w:val="24"/>
                <w:lang w:eastAsia="hu-HU"/>
              </w:rPr>
            </w:pPr>
          </w:p>
          <w:p w:rsidR="00A14011" w:rsidRPr="00A14011" w:rsidRDefault="00A14011" w:rsidP="00A14011">
            <w:pPr>
              <w:spacing w:after="0" w:line="240" w:lineRule="auto"/>
              <w:rPr>
                <w:ins w:id="1105" w:author="Varga Fanni Erzsébet" w:date="2016-03-29T15:31:00Z"/>
                <w:rFonts w:ascii="Times New Roman" w:eastAsia="Times New Roman" w:hAnsi="Times New Roman" w:cs="Times New Roman"/>
                <w:color w:val="222222"/>
                <w:sz w:val="24"/>
                <w:szCs w:val="24"/>
                <w:lang w:eastAsia="hu-HU"/>
              </w:rPr>
            </w:pPr>
            <w:ins w:id="1106"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1107"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108" w:author="Varga Fanni Erzsébet" w:date="2016-03-29T15:31:00Z"/>
                <w:rFonts w:ascii="Times New Roman" w:eastAsia="Times New Roman" w:hAnsi="Times New Roman" w:cs="Times New Roman"/>
                <w:color w:val="222222"/>
                <w:sz w:val="24"/>
                <w:szCs w:val="24"/>
                <w:lang w:eastAsia="hu-HU"/>
              </w:rPr>
            </w:pPr>
            <w:ins w:id="1109" w:author="Varga Fanni Erzsébet" w:date="2016-03-29T15:31:00Z">
              <w:r w:rsidRPr="00A14011">
                <w:rPr>
                  <w:rFonts w:ascii="Times New Roman" w:eastAsia="Times New Roman" w:hAnsi="Times New Roman" w:cs="Times New Roman"/>
                  <w:color w:val="222222"/>
                  <w:sz w:val="24"/>
                  <w:szCs w:val="24"/>
                  <w:lang w:eastAsia="hu-HU"/>
                </w:rPr>
                <w:t xml:space="preserve">12) </w:t>
              </w:r>
              <w:r w:rsidRPr="00A14011">
                <w:rPr>
                  <w:rFonts w:ascii="Times New Roman" w:eastAsia="Times New Roman" w:hAnsi="Times New Roman" w:cs="Times New Roman"/>
                  <w:b/>
                  <w:bCs/>
                  <w:i/>
                  <w:iCs/>
                  <w:color w:val="222222"/>
                  <w:sz w:val="24"/>
                  <w:szCs w:val="24"/>
                  <w:lang w:eastAsia="hu-HU"/>
                </w:rPr>
                <w:t xml:space="preserve">Árubeszerzésre irányuló közbeszerzési szerződés </w:t>
              </w:r>
              <w:r w:rsidRPr="00A14011">
                <w:rPr>
                  <w:rFonts w:ascii="Times New Roman" w:eastAsia="Times New Roman" w:hAnsi="Times New Roman" w:cs="Times New Roman"/>
                  <w:color w:val="222222"/>
                  <w:sz w:val="24"/>
                  <w:szCs w:val="24"/>
                  <w:lang w:eastAsia="hu-HU"/>
                </w:rPr>
                <w:t>esetében:</w:t>
              </w:r>
            </w:ins>
          </w:p>
          <w:p w:rsidR="00A14011" w:rsidRPr="00A14011" w:rsidRDefault="00A14011" w:rsidP="00A14011">
            <w:pPr>
              <w:spacing w:after="0" w:line="240" w:lineRule="auto"/>
              <w:rPr>
                <w:ins w:id="1110" w:author="Varga Fanni Erzsébet" w:date="2016-03-29T15:31:00Z"/>
                <w:rFonts w:ascii="Times New Roman" w:eastAsia="Times New Roman" w:hAnsi="Times New Roman" w:cs="Times New Roman"/>
                <w:color w:val="222222"/>
                <w:sz w:val="24"/>
                <w:szCs w:val="24"/>
                <w:lang w:eastAsia="hu-HU"/>
              </w:rPr>
            </w:pPr>
          </w:p>
        </w:tc>
        <w:tc>
          <w:tcPr>
            <w:tcW w:w="4780" w:type="dxa"/>
            <w:tcMar>
              <w:top w:w="30" w:type="dxa"/>
              <w:left w:w="60" w:type="dxa"/>
              <w:bottom w:w="30" w:type="dxa"/>
              <w:right w:w="60" w:type="dxa"/>
            </w:tcMar>
          </w:tcPr>
          <w:p w:rsidR="00A14011" w:rsidRPr="00A14011" w:rsidRDefault="00A14011" w:rsidP="00A14011">
            <w:pPr>
              <w:spacing w:after="0" w:line="240" w:lineRule="auto"/>
              <w:rPr>
                <w:ins w:id="1111" w:author="Varga Fanni Erzsébet" w:date="2016-03-29T15:31:00Z"/>
                <w:rFonts w:ascii="Times New Roman" w:eastAsia="Times New Roman" w:hAnsi="Times New Roman" w:cs="Times New Roman"/>
                <w:color w:val="222222"/>
                <w:sz w:val="24"/>
                <w:szCs w:val="24"/>
                <w:lang w:eastAsia="hu-HU"/>
              </w:rPr>
            </w:pPr>
          </w:p>
        </w:tc>
      </w:tr>
      <w:tr w:rsidR="00A14011" w:rsidRPr="00A14011" w:rsidTr="00EE4901">
        <w:trPr>
          <w:tblCellSpacing w:w="0" w:type="dxa"/>
          <w:ins w:id="1112"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113" w:author="Varga Fanni Erzsébet" w:date="2016-03-29T15:31:00Z"/>
                <w:rFonts w:ascii="Times New Roman" w:eastAsia="Times New Roman" w:hAnsi="Times New Roman" w:cs="Times New Roman"/>
                <w:color w:val="222222"/>
                <w:sz w:val="24"/>
                <w:szCs w:val="24"/>
                <w:lang w:eastAsia="hu-HU"/>
              </w:rPr>
            </w:pPr>
            <w:ins w:id="1114" w:author="Varga Fanni Erzsébet" w:date="2016-03-29T15:31:00Z">
              <w:r w:rsidRPr="00A14011">
                <w:rPr>
                  <w:rFonts w:ascii="Times New Roman" w:eastAsia="Times New Roman" w:hAnsi="Times New Roman" w:cs="Times New Roman"/>
                  <w:color w:val="222222"/>
                  <w:sz w:val="24"/>
                  <w:szCs w:val="24"/>
                  <w:lang w:eastAsia="hu-HU"/>
                </w:rP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115" w:author="Varga Fanni Erzsébet" w:date="2016-03-29T15:31:00Z"/>
                <w:rFonts w:ascii="Times New Roman" w:eastAsia="Times New Roman" w:hAnsi="Times New Roman" w:cs="Times New Roman"/>
                <w:color w:val="222222"/>
                <w:sz w:val="24"/>
                <w:szCs w:val="24"/>
                <w:lang w:eastAsia="hu-HU"/>
              </w:rPr>
            </w:pPr>
            <w:ins w:id="1116"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117"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118" w:author="Varga Fanni Erzsébet" w:date="2016-03-29T15:31:00Z"/>
                <w:rFonts w:ascii="Times New Roman" w:eastAsia="Times New Roman" w:hAnsi="Times New Roman" w:cs="Times New Roman"/>
                <w:color w:val="222222"/>
                <w:sz w:val="24"/>
                <w:szCs w:val="24"/>
                <w:lang w:eastAsia="hu-HU"/>
              </w:rPr>
            </w:pPr>
            <w:ins w:id="1119" w:author="Varga Fanni Erzsébet" w:date="2016-03-29T15:31:00Z">
              <w:r w:rsidRPr="00A14011">
                <w:rPr>
                  <w:rFonts w:ascii="Times New Roman" w:eastAsia="Times New Roman" w:hAnsi="Times New Roman" w:cs="Times New Roman"/>
                  <w:b/>
                  <w:bCs/>
                  <w:color w:val="222222"/>
                  <w:sz w:val="24"/>
                  <w:szCs w:val="24"/>
                  <w:lang w:eastAsia="hu-HU"/>
                </w:rPr>
                <w:t>Amennyiben nem</w:t>
              </w:r>
              <w:r w:rsidRPr="00A14011">
                <w:rPr>
                  <w:rFonts w:ascii="Times New Roman" w:eastAsia="Times New Roman" w:hAnsi="Times New Roman" w:cs="Times New Roman"/>
                  <w:color w:val="222222"/>
                  <w:sz w:val="24"/>
                  <w:szCs w:val="24"/>
                  <w:lang w:eastAsia="hu-HU"/>
                </w:rPr>
                <w:t>, úgy kérjük, adja meg ennek okát, és azt, hogy milyen egyéb bizonyítási eszközök bocsáthatók rendelkezésre:</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120" w:author="Varga Fanni Erzsébet" w:date="2016-03-29T15:31:00Z"/>
                <w:rFonts w:ascii="Times New Roman" w:eastAsia="Times New Roman" w:hAnsi="Times New Roman" w:cs="Times New Roman"/>
                <w:color w:val="222222"/>
                <w:sz w:val="24"/>
                <w:szCs w:val="24"/>
                <w:lang w:eastAsia="hu-HU"/>
              </w:rPr>
            </w:pPr>
            <w:ins w:id="1121" w:author="Varga Fanni Erzsébet" w:date="2016-03-29T15:31:00Z">
              <w:r w:rsidRPr="00A14011">
                <w:rPr>
                  <w:rFonts w:ascii="Times New Roman" w:eastAsia="Times New Roman" w:hAnsi="Times New Roman" w:cs="Times New Roman"/>
                  <w:color w:val="222222"/>
                  <w:sz w:val="24"/>
                  <w:szCs w:val="24"/>
                  <w:lang w:eastAsia="hu-HU"/>
                </w:rPr>
                <w:t>[...]</w:t>
              </w:r>
              <w:r w:rsidRPr="00A14011">
                <w:rPr>
                  <w:rFonts w:ascii="Times New Roman" w:eastAsia="Times New Roman" w:hAnsi="Times New Roman" w:cs="Times New Roman"/>
                  <w:color w:val="222222"/>
                  <w:sz w:val="24"/>
                  <w:szCs w:val="24"/>
                  <w:lang w:eastAsia="hu-HU"/>
                </w:rPr>
                <w:br/>
              </w:r>
            </w:ins>
          </w:p>
        </w:tc>
      </w:tr>
      <w:tr w:rsidR="00A14011" w:rsidRPr="00A14011" w:rsidTr="00EE4901">
        <w:trPr>
          <w:tblCellSpacing w:w="0" w:type="dxa"/>
          <w:ins w:id="1122" w:author="Varga Fanni Erzsébet" w:date="2016-03-29T15:31:00Z"/>
        </w:trPr>
        <w:tc>
          <w:tcPr>
            <w:tcW w:w="4422" w:type="dxa"/>
            <w:tcMar>
              <w:top w:w="30" w:type="dxa"/>
              <w:left w:w="60" w:type="dxa"/>
              <w:bottom w:w="30" w:type="dxa"/>
              <w:right w:w="60" w:type="dxa"/>
            </w:tcMar>
          </w:tcPr>
          <w:p w:rsidR="00A14011" w:rsidRPr="00A14011" w:rsidRDefault="00A14011" w:rsidP="00A14011">
            <w:pPr>
              <w:spacing w:after="0" w:line="240" w:lineRule="auto"/>
              <w:rPr>
                <w:ins w:id="1123" w:author="Varga Fanni Erzsébet" w:date="2016-03-29T15:31:00Z"/>
                <w:rFonts w:ascii="Times New Roman" w:eastAsia="Times New Roman" w:hAnsi="Times New Roman" w:cs="Times New Roman"/>
                <w:color w:val="222222"/>
                <w:sz w:val="24"/>
                <w:szCs w:val="24"/>
                <w:lang w:eastAsia="hu-HU"/>
              </w:rPr>
            </w:pPr>
            <w:ins w:id="1124"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80" w:type="dxa"/>
            <w:tcMar>
              <w:top w:w="30" w:type="dxa"/>
              <w:left w:w="60" w:type="dxa"/>
              <w:bottom w:w="30" w:type="dxa"/>
              <w:right w:w="60" w:type="dxa"/>
            </w:tcMar>
          </w:tcPr>
          <w:p w:rsidR="00A14011" w:rsidRPr="00A14011" w:rsidRDefault="00A14011" w:rsidP="00A14011">
            <w:pPr>
              <w:spacing w:after="0" w:line="240" w:lineRule="auto"/>
              <w:rPr>
                <w:ins w:id="1125" w:author="Varga Fanni Erzsébet" w:date="2016-03-29T15:31:00Z"/>
                <w:rFonts w:ascii="Times New Roman" w:eastAsia="Times New Roman" w:hAnsi="Times New Roman" w:cs="Times New Roman"/>
                <w:i/>
                <w:iCs/>
                <w:color w:val="222222"/>
                <w:sz w:val="24"/>
                <w:szCs w:val="24"/>
                <w:lang w:eastAsia="hu-HU"/>
              </w:rPr>
            </w:pPr>
            <w:ins w:id="1126"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1127" w:author="Varga Fanni Erzsébet" w:date="2016-03-29T15:31:00Z"/>
                <w:rFonts w:ascii="Times New Roman" w:eastAsia="Times New Roman" w:hAnsi="Times New Roman" w:cs="Times New Roman"/>
                <w:color w:val="222222"/>
                <w:sz w:val="24"/>
                <w:szCs w:val="24"/>
                <w:lang w:eastAsia="hu-HU"/>
              </w:rPr>
            </w:pPr>
            <w:ins w:id="1128" w:author="Varga Fanni Erzsébet" w:date="2016-03-29T15:31:00Z">
              <w:r w:rsidRPr="00A14011">
                <w:rPr>
                  <w:rFonts w:ascii="Times New Roman" w:eastAsia="Times New Roman" w:hAnsi="Times New Roman" w:cs="Times New Roman"/>
                  <w:i/>
                  <w:iCs/>
                  <w:color w:val="222222"/>
                  <w:sz w:val="24"/>
                  <w:szCs w:val="24"/>
                  <w:lang w:eastAsia="hu-HU"/>
                </w:rPr>
                <w:t>[......][......][......]</w:t>
              </w:r>
            </w:ins>
          </w:p>
        </w:tc>
      </w:tr>
    </w:tbl>
    <w:p w:rsidR="00A14011" w:rsidRPr="00A14011" w:rsidRDefault="00A14011" w:rsidP="00A14011">
      <w:pPr>
        <w:spacing w:after="0" w:line="240" w:lineRule="auto"/>
        <w:outlineLvl w:val="4"/>
        <w:rPr>
          <w:ins w:id="1129"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outlineLvl w:val="4"/>
        <w:rPr>
          <w:ins w:id="1130" w:author="Varga Fanni Erzsébet" w:date="2016-03-29T15:31:00Z"/>
          <w:rFonts w:ascii="Times New Roman" w:eastAsia="Times New Roman" w:hAnsi="Times New Roman" w:cs="Times New Roman"/>
          <w:b/>
          <w:bCs/>
          <w:i/>
          <w:iCs/>
          <w:color w:val="222222"/>
          <w:sz w:val="24"/>
          <w:szCs w:val="24"/>
          <w:lang w:eastAsia="hu-HU"/>
        </w:rPr>
      </w:pPr>
    </w:p>
    <w:p w:rsidR="00A14011" w:rsidRPr="00A14011" w:rsidRDefault="00A14011" w:rsidP="00A14011">
      <w:pPr>
        <w:spacing w:after="0" w:line="240" w:lineRule="auto"/>
        <w:jc w:val="center"/>
        <w:outlineLvl w:val="4"/>
        <w:rPr>
          <w:ins w:id="1131" w:author="Varga Fanni Erzsébet" w:date="2016-03-29T15:31:00Z"/>
          <w:rFonts w:ascii="Times New Roman" w:eastAsia="Times New Roman" w:hAnsi="Times New Roman" w:cs="Times New Roman"/>
          <w:bCs/>
          <w:iCs/>
          <w:color w:val="222222"/>
          <w:sz w:val="24"/>
          <w:szCs w:val="24"/>
          <w:lang w:eastAsia="hu-HU"/>
        </w:rPr>
      </w:pPr>
      <w:ins w:id="1132" w:author="Varga Fanni Erzsébet" w:date="2016-03-29T15:31:00Z">
        <w:r w:rsidRPr="00A14011">
          <w:rPr>
            <w:rFonts w:ascii="Times New Roman" w:eastAsia="Times New Roman" w:hAnsi="Times New Roman" w:cs="Times New Roman"/>
            <w:bCs/>
            <w:iCs/>
            <w:color w:val="222222"/>
            <w:sz w:val="24"/>
            <w:szCs w:val="24"/>
            <w:lang w:eastAsia="hu-HU"/>
          </w:rPr>
          <w:t xml:space="preserve">D: MINŐSÉGBIZTOSÍTÁSI RENDSZEREK </w:t>
        </w:r>
        <w:proofErr w:type="gramStart"/>
        <w:r w:rsidRPr="00A14011">
          <w:rPr>
            <w:rFonts w:ascii="Times New Roman" w:eastAsia="Times New Roman" w:hAnsi="Times New Roman" w:cs="Times New Roman"/>
            <w:bCs/>
            <w:iCs/>
            <w:color w:val="222222"/>
            <w:sz w:val="24"/>
            <w:szCs w:val="24"/>
            <w:lang w:eastAsia="hu-HU"/>
          </w:rPr>
          <w:t>ÉS</w:t>
        </w:r>
        <w:proofErr w:type="gramEnd"/>
        <w:r w:rsidRPr="00A14011">
          <w:rPr>
            <w:rFonts w:ascii="Times New Roman" w:eastAsia="Times New Roman" w:hAnsi="Times New Roman" w:cs="Times New Roman"/>
            <w:bCs/>
            <w:iCs/>
            <w:color w:val="222222"/>
            <w:sz w:val="24"/>
            <w:szCs w:val="24"/>
            <w:lang w:eastAsia="hu-HU"/>
          </w:rPr>
          <w:t xml:space="preserve"> KÖRNYEZETVÉDELMI VEZETÉSI SZABVÁNYOK</w:t>
        </w:r>
      </w:ins>
    </w:p>
    <w:p w:rsidR="00A14011" w:rsidRPr="00A14011" w:rsidRDefault="00A14011" w:rsidP="00A14011">
      <w:pPr>
        <w:spacing w:after="0" w:line="240" w:lineRule="auto"/>
        <w:rPr>
          <w:ins w:id="1133" w:author="Varga Fanni Erzsébet" w:date="2016-03-29T15:31:00Z"/>
          <w:rFonts w:ascii="Times New Roman" w:eastAsia="Times New Roman" w:hAnsi="Times New Roman" w:cs="Times New Roman"/>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1134" w:author="Varga Fanni Erzsébet" w:date="2016-03-29T15:31:00Z"/>
        </w:trPr>
        <w:tc>
          <w:tcPr>
            <w:tcW w:w="9279" w:type="dxa"/>
            <w:tcBorders>
              <w:top w:val="single" w:sz="2" w:space="0" w:color="B1B1B1"/>
              <w:left w:val="single" w:sz="2" w:space="0" w:color="B1B1B1"/>
              <w:bottom w:val="single" w:sz="2" w:space="0" w:color="B1B1B1"/>
              <w:right w:val="single" w:sz="2" w:space="0" w:color="B1B1B1"/>
            </w:tcBorders>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1135" w:author="Varga Fanni Erzsébet" w:date="2016-03-29T15:31:00Z"/>
                <w:rFonts w:ascii="Times New Roman" w:eastAsia="Times New Roman" w:hAnsi="Times New Roman" w:cs="Times New Roman"/>
                <w:color w:val="222222"/>
                <w:sz w:val="24"/>
                <w:szCs w:val="24"/>
                <w:lang w:eastAsia="hu-HU"/>
              </w:rPr>
            </w:pPr>
            <w:ins w:id="1136"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color w:val="222222"/>
                  <w:sz w:val="24"/>
                  <w:szCs w:val="24"/>
                  <w:u w:val="single"/>
                  <w:lang w:eastAsia="hu-HU"/>
                </w:rPr>
                <w:t xml:space="preserve">kizárólag </w:t>
              </w:r>
              <w:r w:rsidRPr="00A14011">
                <w:rPr>
                  <w:rFonts w:ascii="Times New Roman" w:eastAsia="Times New Roman" w:hAnsi="Times New Roman" w:cs="Times New Roman"/>
                  <w:b/>
                  <w:bCs/>
                  <w:iCs/>
                  <w:color w:val="222222"/>
                  <w:sz w:val="24"/>
                  <w:szCs w:val="24"/>
                  <w:lang w:eastAsia="hu-HU"/>
                </w:rPr>
                <w:t>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ins>
          </w:p>
        </w:tc>
      </w:tr>
    </w:tbl>
    <w:p w:rsidR="00A14011" w:rsidRPr="00A14011" w:rsidRDefault="00A14011" w:rsidP="00A14011">
      <w:pPr>
        <w:keepNext/>
        <w:spacing w:after="0" w:line="240" w:lineRule="auto"/>
        <w:outlineLvl w:val="3"/>
        <w:rPr>
          <w:ins w:id="1137"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CellMar>
          <w:left w:w="0" w:type="dxa"/>
          <w:right w:w="0" w:type="dxa"/>
        </w:tblCellMar>
        <w:tblLook w:val="00A0" w:firstRow="1" w:lastRow="0" w:firstColumn="1" w:lastColumn="0" w:noHBand="0" w:noVBand="0"/>
      </w:tblPr>
      <w:tblGrid>
        <w:gridCol w:w="4426"/>
        <w:gridCol w:w="4776"/>
      </w:tblGrid>
      <w:tr w:rsidR="00A14011" w:rsidRPr="00A14011" w:rsidTr="00EE4901">
        <w:trPr>
          <w:tblCellSpacing w:w="0" w:type="dxa"/>
          <w:ins w:id="1138"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39" w:author="Varga Fanni Erzsébet" w:date="2016-03-29T15:31:00Z"/>
                <w:rFonts w:ascii="Times New Roman" w:eastAsia="Times New Roman" w:hAnsi="Times New Roman" w:cs="Times New Roman"/>
                <w:color w:val="222222"/>
                <w:sz w:val="24"/>
                <w:szCs w:val="24"/>
                <w:lang w:eastAsia="hu-HU"/>
              </w:rPr>
            </w:pPr>
            <w:ins w:id="1140" w:author="Varga Fanni Erzsébet" w:date="2016-03-29T15:31:00Z">
              <w:r w:rsidRPr="00A14011">
                <w:rPr>
                  <w:rFonts w:ascii="Times New Roman" w:eastAsia="Times New Roman" w:hAnsi="Times New Roman" w:cs="Times New Roman"/>
                  <w:b/>
                  <w:bCs/>
                  <w:iCs/>
                  <w:color w:val="222222"/>
                  <w:sz w:val="24"/>
                  <w:szCs w:val="24"/>
                  <w:lang w:eastAsia="hu-HU"/>
                </w:rPr>
                <w:t>Minőségbiztosítási rendszerek és környezetvédelmi vezetési szabványok</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41" w:author="Varga Fanni Erzsébet" w:date="2016-03-29T15:31:00Z"/>
                <w:rFonts w:ascii="Times New Roman" w:eastAsia="Times New Roman" w:hAnsi="Times New Roman" w:cs="Times New Roman"/>
                <w:color w:val="222222"/>
                <w:sz w:val="24"/>
                <w:szCs w:val="24"/>
                <w:lang w:eastAsia="hu-HU"/>
              </w:rPr>
            </w:pPr>
            <w:ins w:id="1142"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1143"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44" w:author="Varga Fanni Erzsébet" w:date="2016-03-29T15:31:00Z"/>
                <w:rFonts w:ascii="Times New Roman" w:eastAsia="Times New Roman" w:hAnsi="Times New Roman" w:cs="Times New Roman"/>
                <w:color w:val="222222"/>
                <w:sz w:val="24"/>
                <w:szCs w:val="24"/>
                <w:lang w:eastAsia="hu-HU"/>
              </w:rPr>
            </w:pPr>
            <w:ins w:id="1145" w:author="Varga Fanni Erzsébet" w:date="2016-03-29T15:31:00Z">
              <w:r w:rsidRPr="00A14011">
                <w:rPr>
                  <w:rFonts w:ascii="Times New Roman" w:eastAsia="Times New Roman" w:hAnsi="Times New Roman" w:cs="Times New Roman"/>
                  <w:color w:val="222222"/>
                  <w:sz w:val="24"/>
                  <w:szCs w:val="24"/>
                  <w:lang w:eastAsia="hu-HU"/>
                </w:rPr>
                <w:lastRenderedPageBreak/>
                <w:t xml:space="preserve">Be tud-e nyújtani a gazdasági szereplő olyan, független testület által kiállított </w:t>
              </w:r>
              <w:r w:rsidRPr="00A14011">
                <w:rPr>
                  <w:rFonts w:ascii="Times New Roman" w:eastAsia="Times New Roman" w:hAnsi="Times New Roman" w:cs="Times New Roman"/>
                  <w:b/>
                  <w:bCs/>
                  <w:color w:val="222222"/>
                  <w:sz w:val="24"/>
                  <w:szCs w:val="24"/>
                  <w:lang w:eastAsia="hu-HU"/>
                </w:rPr>
                <w:t xml:space="preserve">igazolást, </w:t>
              </w:r>
              <w:r w:rsidRPr="00A14011">
                <w:rPr>
                  <w:rFonts w:ascii="Times New Roman" w:eastAsia="Times New Roman" w:hAnsi="Times New Roman" w:cs="Times New Roman"/>
                  <w:color w:val="222222"/>
                  <w:sz w:val="24"/>
                  <w:szCs w:val="24"/>
                  <w:lang w:eastAsia="hu-HU"/>
                </w:rPr>
                <w:t xml:space="preserve">amely tanúsítja, hogy a gazdasági szereplő egyes meghatározott </w:t>
              </w:r>
              <w:r w:rsidRPr="00A14011">
                <w:rPr>
                  <w:rFonts w:ascii="Times New Roman" w:eastAsia="Times New Roman" w:hAnsi="Times New Roman" w:cs="Times New Roman"/>
                  <w:b/>
                  <w:bCs/>
                  <w:color w:val="222222"/>
                  <w:sz w:val="24"/>
                  <w:szCs w:val="24"/>
                  <w:lang w:eastAsia="hu-HU"/>
                </w:rPr>
                <w:t xml:space="preserve">minőségbiztosítási szabványoknak </w:t>
              </w:r>
              <w:r w:rsidRPr="00A14011">
                <w:rPr>
                  <w:rFonts w:ascii="Times New Roman" w:eastAsia="Times New Roman" w:hAnsi="Times New Roman" w:cs="Times New Roman"/>
                  <w:color w:val="222222"/>
                  <w:sz w:val="24"/>
                  <w:szCs w:val="24"/>
                  <w:lang w:eastAsia="hu-HU"/>
                </w:rPr>
                <w:t>megfelel, ideértve a fogyatékossággal élők számára biztosított hozzáférésére vonatkozó szabványokat is?</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46" w:author="Varga Fanni Erzsébet" w:date="2016-03-29T15:31:00Z"/>
                <w:rFonts w:ascii="Times New Roman" w:eastAsia="Times New Roman" w:hAnsi="Times New Roman" w:cs="Times New Roman"/>
                <w:color w:val="222222"/>
                <w:sz w:val="24"/>
                <w:szCs w:val="24"/>
                <w:lang w:eastAsia="hu-HU"/>
              </w:rPr>
            </w:pPr>
            <w:ins w:id="1147"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148"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49" w:author="Varga Fanni Erzsébet" w:date="2016-03-29T15:31:00Z"/>
                <w:rFonts w:ascii="Times New Roman" w:eastAsia="Times New Roman" w:hAnsi="Times New Roman" w:cs="Times New Roman"/>
                <w:color w:val="222222"/>
                <w:sz w:val="24"/>
                <w:szCs w:val="24"/>
                <w:lang w:eastAsia="hu-HU"/>
              </w:rPr>
            </w:pPr>
            <w:ins w:id="1150" w:author="Varga Fanni Erzsébet" w:date="2016-03-29T15:31:00Z">
              <w:r w:rsidRPr="00A14011">
                <w:rPr>
                  <w:rFonts w:ascii="Times New Roman" w:eastAsia="Times New Roman" w:hAnsi="Times New Roman" w:cs="Times New Roman"/>
                  <w:b/>
                  <w:bCs/>
                  <w:color w:val="222222"/>
                  <w:sz w:val="24"/>
                  <w:szCs w:val="24"/>
                  <w:lang w:eastAsia="hu-HU"/>
                </w:rPr>
                <w:t>Amennyiben nem</w:t>
              </w:r>
              <w:r w:rsidRPr="00A14011">
                <w:rPr>
                  <w:rFonts w:ascii="Times New Roman" w:eastAsia="Times New Roman" w:hAnsi="Times New Roman" w:cs="Times New Roman"/>
                  <w:color w:val="222222"/>
                  <w:sz w:val="24"/>
                  <w:szCs w:val="24"/>
                  <w:lang w:eastAsia="hu-HU"/>
                </w:rPr>
                <w:t>, úgy kérjük, adja meg ennek okát, valamint azt, hogy milyen egyéb bizonyítási eszközök bocsáthatók rendelkezésre a minőségbiztosítási rendszert illetően:</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51" w:author="Varga Fanni Erzsébet" w:date="2016-03-29T15:31:00Z"/>
                <w:rFonts w:ascii="Times New Roman" w:eastAsia="Times New Roman" w:hAnsi="Times New Roman" w:cs="Times New Roman"/>
                <w:color w:val="222222"/>
                <w:sz w:val="24"/>
                <w:szCs w:val="24"/>
                <w:lang w:eastAsia="hu-HU"/>
              </w:rPr>
            </w:pPr>
            <w:ins w:id="1152" w:author="Varga Fanni Erzsébet" w:date="2016-03-29T15:31:00Z">
              <w:r w:rsidRPr="00A14011">
                <w:rPr>
                  <w:rFonts w:ascii="Times New Roman" w:eastAsia="Times New Roman" w:hAnsi="Times New Roman" w:cs="Times New Roman"/>
                  <w:color w:val="222222"/>
                  <w:sz w:val="24"/>
                  <w:szCs w:val="24"/>
                  <w:lang w:eastAsia="hu-HU"/>
                </w:rPr>
                <w:t>[......] [......]</w:t>
              </w:r>
            </w:ins>
          </w:p>
        </w:tc>
      </w:tr>
      <w:tr w:rsidR="00A14011" w:rsidRPr="00A14011" w:rsidTr="00EE4901">
        <w:trPr>
          <w:tblCellSpacing w:w="0" w:type="dxa"/>
          <w:ins w:id="1153"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54" w:author="Varga Fanni Erzsébet" w:date="2016-03-29T15:31:00Z"/>
                <w:rFonts w:ascii="Times New Roman" w:eastAsia="Times New Roman" w:hAnsi="Times New Roman" w:cs="Times New Roman"/>
                <w:color w:val="222222"/>
                <w:sz w:val="24"/>
                <w:szCs w:val="24"/>
                <w:lang w:eastAsia="hu-HU"/>
              </w:rPr>
            </w:pPr>
            <w:ins w:id="1155"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56" w:author="Varga Fanni Erzsébet" w:date="2016-03-29T15:31:00Z"/>
                <w:rFonts w:ascii="Times New Roman" w:eastAsia="Times New Roman" w:hAnsi="Times New Roman" w:cs="Times New Roman"/>
                <w:i/>
                <w:iCs/>
                <w:color w:val="222222"/>
                <w:sz w:val="24"/>
                <w:szCs w:val="24"/>
                <w:lang w:eastAsia="hu-HU"/>
              </w:rPr>
            </w:pPr>
            <w:ins w:id="1157" w:author="Varga Fanni Erzsébet" w:date="2016-03-29T15:31:00Z">
              <w:r w:rsidRPr="00A14011">
                <w:rPr>
                  <w:rFonts w:ascii="Times New Roman" w:eastAsia="Times New Roman" w:hAnsi="Times New Roman" w:cs="Times New Roman"/>
                  <w:i/>
                  <w:iCs/>
                  <w:color w:val="222222"/>
                  <w:sz w:val="24"/>
                  <w:szCs w:val="24"/>
                  <w:lang w:eastAsia="hu-HU"/>
                </w:rPr>
                <w:t>(internetcím, a kibocsátó hatóság vagy testület, a dokumentáció pontos hivatkozási adatai):</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1158" w:author="Varga Fanni Erzsébet" w:date="2016-03-29T15:31:00Z"/>
                <w:rFonts w:ascii="Times New Roman" w:eastAsia="Times New Roman" w:hAnsi="Times New Roman" w:cs="Times New Roman"/>
                <w:color w:val="222222"/>
                <w:sz w:val="24"/>
                <w:szCs w:val="24"/>
                <w:lang w:eastAsia="hu-HU"/>
              </w:rPr>
            </w:pPr>
            <w:ins w:id="1159" w:author="Varga Fanni Erzsébet" w:date="2016-03-29T15:31:00Z">
              <w:r w:rsidRPr="00A14011">
                <w:rPr>
                  <w:rFonts w:ascii="Times New Roman" w:eastAsia="Times New Roman" w:hAnsi="Times New Roman" w:cs="Times New Roman"/>
                  <w:i/>
                  <w:iCs/>
                  <w:color w:val="222222"/>
                  <w:sz w:val="24"/>
                  <w:szCs w:val="24"/>
                  <w:lang w:eastAsia="hu-HU"/>
                </w:rPr>
                <w:t>[......][......][......]</w:t>
              </w:r>
            </w:ins>
          </w:p>
        </w:tc>
      </w:tr>
      <w:tr w:rsidR="00A14011" w:rsidRPr="00A14011" w:rsidTr="00EE4901">
        <w:trPr>
          <w:tblCellSpacing w:w="0" w:type="dxa"/>
          <w:ins w:id="1160"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61" w:author="Varga Fanni Erzsébet" w:date="2016-03-29T15:31:00Z"/>
                <w:rFonts w:ascii="Times New Roman" w:eastAsia="Times New Roman" w:hAnsi="Times New Roman" w:cs="Times New Roman"/>
                <w:color w:val="222222"/>
                <w:sz w:val="24"/>
                <w:szCs w:val="24"/>
                <w:lang w:eastAsia="hu-HU"/>
              </w:rPr>
            </w:pPr>
            <w:ins w:id="1162" w:author="Varga Fanni Erzsébet" w:date="2016-03-29T15:31:00Z">
              <w:r w:rsidRPr="00A14011">
                <w:rPr>
                  <w:rFonts w:ascii="Times New Roman" w:eastAsia="Times New Roman" w:hAnsi="Times New Roman" w:cs="Times New Roman"/>
                  <w:color w:val="222222"/>
                  <w:sz w:val="24"/>
                  <w:szCs w:val="24"/>
                  <w:lang w:eastAsia="hu-HU"/>
                </w:rPr>
                <w:t xml:space="preserve">Be tud-e nyújtani a gazdasági szereplő olyan, független testület által kiállított </w:t>
              </w:r>
              <w:r w:rsidRPr="00A14011">
                <w:rPr>
                  <w:rFonts w:ascii="Times New Roman" w:eastAsia="Times New Roman" w:hAnsi="Times New Roman" w:cs="Times New Roman"/>
                  <w:b/>
                  <w:bCs/>
                  <w:color w:val="222222"/>
                  <w:sz w:val="24"/>
                  <w:szCs w:val="24"/>
                  <w:lang w:eastAsia="hu-HU"/>
                </w:rPr>
                <w:t xml:space="preserve">igazolást, </w:t>
              </w:r>
              <w:r w:rsidRPr="00A14011">
                <w:rPr>
                  <w:rFonts w:ascii="Times New Roman" w:eastAsia="Times New Roman" w:hAnsi="Times New Roman" w:cs="Times New Roman"/>
                  <w:color w:val="222222"/>
                  <w:sz w:val="24"/>
                  <w:szCs w:val="24"/>
                  <w:lang w:eastAsia="hu-HU"/>
                </w:rPr>
                <w:t xml:space="preserve">amely tanúsítja, hogy a gazdasági szereplő az előírt </w:t>
              </w:r>
              <w:r w:rsidRPr="00A14011">
                <w:rPr>
                  <w:rFonts w:ascii="Times New Roman" w:eastAsia="Times New Roman" w:hAnsi="Times New Roman" w:cs="Times New Roman"/>
                  <w:b/>
                  <w:bCs/>
                  <w:color w:val="222222"/>
                  <w:sz w:val="24"/>
                  <w:szCs w:val="24"/>
                  <w:lang w:eastAsia="hu-HU"/>
                </w:rPr>
                <w:t xml:space="preserve">környezetvédelmi vezetési rendszereknek vagy szabványoknak </w:t>
              </w:r>
              <w:r w:rsidRPr="00A14011">
                <w:rPr>
                  <w:rFonts w:ascii="Times New Roman" w:eastAsia="Times New Roman" w:hAnsi="Times New Roman" w:cs="Times New Roman"/>
                  <w:color w:val="222222"/>
                  <w:sz w:val="24"/>
                  <w:szCs w:val="24"/>
                  <w:lang w:eastAsia="hu-HU"/>
                </w:rPr>
                <w:t>megfelel?</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63" w:author="Varga Fanni Erzsébet" w:date="2016-03-29T15:31:00Z"/>
                <w:rFonts w:ascii="Times New Roman" w:eastAsia="Times New Roman" w:hAnsi="Times New Roman" w:cs="Times New Roman"/>
                <w:color w:val="222222"/>
                <w:sz w:val="24"/>
                <w:szCs w:val="24"/>
                <w:lang w:eastAsia="hu-HU"/>
              </w:rPr>
            </w:pPr>
            <w:ins w:id="1164"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ins>
          </w:p>
        </w:tc>
      </w:tr>
      <w:tr w:rsidR="00A14011" w:rsidRPr="00A14011" w:rsidTr="00EE4901">
        <w:trPr>
          <w:tblCellSpacing w:w="0" w:type="dxa"/>
          <w:ins w:id="1165"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66" w:author="Varga Fanni Erzsébet" w:date="2016-03-29T15:31:00Z"/>
                <w:rFonts w:ascii="Times New Roman" w:eastAsia="Times New Roman" w:hAnsi="Times New Roman" w:cs="Times New Roman"/>
                <w:color w:val="222222"/>
                <w:sz w:val="24"/>
                <w:szCs w:val="24"/>
                <w:lang w:eastAsia="hu-HU"/>
              </w:rPr>
            </w:pPr>
            <w:ins w:id="1167" w:author="Varga Fanni Erzsébet" w:date="2016-03-29T15:31:00Z">
              <w:r w:rsidRPr="00A14011">
                <w:rPr>
                  <w:rFonts w:ascii="Times New Roman" w:eastAsia="Times New Roman" w:hAnsi="Times New Roman" w:cs="Times New Roman"/>
                  <w:b/>
                  <w:bCs/>
                  <w:color w:val="222222"/>
                  <w:sz w:val="24"/>
                  <w:szCs w:val="24"/>
                  <w:lang w:eastAsia="hu-HU"/>
                </w:rPr>
                <w:t>Amennyiben nem</w:t>
              </w:r>
              <w:r w:rsidRPr="00A14011">
                <w:rPr>
                  <w:rFonts w:ascii="Times New Roman" w:eastAsia="Times New Roman" w:hAnsi="Times New Roman" w:cs="Times New Roman"/>
                  <w:color w:val="222222"/>
                  <w:sz w:val="24"/>
                  <w:szCs w:val="24"/>
                  <w:lang w:eastAsia="hu-HU"/>
                </w:rPr>
                <w:t xml:space="preserve">, úgy kérjük, adja meg ennek okát, valamint azt, hogy milyen egyéb bizonyítási eszközök bocsáthatók rendelkezésre a </w:t>
              </w:r>
              <w:r w:rsidRPr="00A14011">
                <w:rPr>
                  <w:rFonts w:ascii="Times New Roman" w:eastAsia="Times New Roman" w:hAnsi="Times New Roman" w:cs="Times New Roman"/>
                  <w:b/>
                  <w:bCs/>
                  <w:color w:val="222222"/>
                  <w:sz w:val="24"/>
                  <w:szCs w:val="24"/>
                  <w:lang w:eastAsia="hu-HU"/>
                </w:rPr>
                <w:t xml:space="preserve">környezetvédelmi vezetési rendszereket vagy szabványokat </w:t>
              </w:r>
              <w:r w:rsidRPr="00A14011">
                <w:rPr>
                  <w:rFonts w:ascii="Times New Roman" w:eastAsia="Times New Roman" w:hAnsi="Times New Roman" w:cs="Times New Roman"/>
                  <w:color w:val="222222"/>
                  <w:sz w:val="24"/>
                  <w:szCs w:val="24"/>
                  <w:lang w:eastAsia="hu-HU"/>
                </w:rPr>
                <w:t>illetően:</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68" w:author="Varga Fanni Erzsébet" w:date="2016-03-29T15:31:00Z"/>
                <w:rFonts w:ascii="Times New Roman" w:eastAsia="Times New Roman" w:hAnsi="Times New Roman" w:cs="Times New Roman"/>
                <w:color w:val="222222"/>
                <w:sz w:val="24"/>
                <w:szCs w:val="24"/>
                <w:lang w:eastAsia="hu-HU"/>
              </w:rPr>
            </w:pPr>
            <w:ins w:id="1169" w:author="Varga Fanni Erzsébet" w:date="2016-03-29T15:31:00Z">
              <w:r w:rsidRPr="00A14011">
                <w:rPr>
                  <w:rFonts w:ascii="Times New Roman" w:eastAsia="Times New Roman" w:hAnsi="Times New Roman" w:cs="Times New Roman"/>
                  <w:color w:val="222222"/>
                  <w:sz w:val="24"/>
                  <w:szCs w:val="24"/>
                  <w:lang w:eastAsia="hu-HU"/>
                </w:rPr>
                <w:br/>
                <w:t>[......] [......]</w:t>
              </w:r>
            </w:ins>
          </w:p>
        </w:tc>
      </w:tr>
      <w:tr w:rsidR="00A14011" w:rsidRPr="00A14011" w:rsidTr="00EE4901">
        <w:trPr>
          <w:tblCellSpacing w:w="0" w:type="dxa"/>
          <w:ins w:id="1170" w:author="Varga Fanni Erzsébet" w:date="2016-03-29T15:31:00Z"/>
        </w:trPr>
        <w:tc>
          <w:tcPr>
            <w:tcW w:w="442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71" w:author="Varga Fanni Erzsébet" w:date="2016-03-29T15:31:00Z"/>
                <w:rFonts w:ascii="Times New Roman" w:eastAsia="Times New Roman" w:hAnsi="Times New Roman" w:cs="Times New Roman"/>
                <w:color w:val="222222"/>
                <w:sz w:val="24"/>
                <w:szCs w:val="24"/>
                <w:lang w:eastAsia="hu-HU"/>
              </w:rPr>
            </w:pPr>
            <w:ins w:id="1172" w:author="Varga Fanni Erzsébet" w:date="2016-03-29T15:31:00Z">
              <w:r w:rsidRPr="00A14011">
                <w:rPr>
                  <w:rFonts w:ascii="Times New Roman" w:eastAsia="Times New Roman" w:hAnsi="Times New Roman" w:cs="Times New Roman"/>
                  <w:i/>
                  <w:iCs/>
                  <w:color w:val="222222"/>
                  <w:sz w:val="24"/>
                  <w:szCs w:val="24"/>
                  <w:lang w:eastAsia="hu-HU"/>
                </w:rPr>
                <w:t>Ha a vonatkozó információ elektronikusan elérhető, kérjük, adja meg a következő információkat:</w:t>
              </w:r>
            </w:ins>
          </w:p>
        </w:tc>
        <w:tc>
          <w:tcPr>
            <w:tcW w:w="4776" w:type="dxa"/>
            <w:tcBorders>
              <w:top w:val="single" w:sz="2" w:space="0" w:color="B1B1B1"/>
              <w:left w:val="single" w:sz="2" w:space="0" w:color="B1B1B1"/>
              <w:bottom w:val="single" w:sz="2" w:space="0" w:color="B1B1B1"/>
              <w:right w:val="single" w:sz="2" w:space="0" w:color="B1B1B1"/>
            </w:tcBorders>
            <w:tcMar>
              <w:top w:w="30" w:type="dxa"/>
              <w:left w:w="60" w:type="dxa"/>
              <w:bottom w:w="30" w:type="dxa"/>
              <w:right w:w="60" w:type="dxa"/>
            </w:tcMar>
          </w:tcPr>
          <w:p w:rsidR="00A14011" w:rsidRPr="00A14011" w:rsidRDefault="00A14011" w:rsidP="00A14011">
            <w:pPr>
              <w:spacing w:after="0" w:line="240" w:lineRule="auto"/>
              <w:rPr>
                <w:ins w:id="1173" w:author="Varga Fanni Erzsébet" w:date="2016-03-29T15:31:00Z"/>
                <w:rFonts w:ascii="Times New Roman" w:eastAsia="Times New Roman" w:hAnsi="Times New Roman" w:cs="Times New Roman"/>
                <w:i/>
                <w:iCs/>
                <w:color w:val="222222"/>
                <w:sz w:val="24"/>
                <w:szCs w:val="24"/>
                <w:lang w:eastAsia="hu-HU"/>
              </w:rPr>
            </w:pPr>
            <w:ins w:id="1174"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1175" w:author="Varga Fanni Erzsébet" w:date="2016-03-29T15:31:00Z"/>
                <w:rFonts w:ascii="Times New Roman" w:eastAsia="Times New Roman" w:hAnsi="Times New Roman" w:cs="Times New Roman"/>
                <w:color w:val="222222"/>
                <w:sz w:val="24"/>
                <w:szCs w:val="24"/>
                <w:lang w:eastAsia="hu-HU"/>
              </w:rPr>
            </w:pPr>
            <w:ins w:id="1176" w:author="Varga Fanni Erzsébet" w:date="2016-03-29T15:31:00Z">
              <w:r w:rsidRPr="00A14011">
                <w:rPr>
                  <w:rFonts w:ascii="Times New Roman" w:eastAsia="Times New Roman" w:hAnsi="Times New Roman" w:cs="Times New Roman"/>
                  <w:i/>
                  <w:iCs/>
                  <w:color w:val="222222"/>
                  <w:sz w:val="24"/>
                  <w:szCs w:val="24"/>
                  <w:lang w:eastAsia="hu-HU"/>
                </w:rPr>
                <w:t>[......][......][......]</w:t>
              </w:r>
            </w:ins>
          </w:p>
        </w:tc>
      </w:tr>
    </w:tbl>
    <w:p w:rsidR="00A14011" w:rsidRPr="00A14011" w:rsidRDefault="00A14011" w:rsidP="00A14011">
      <w:pPr>
        <w:keepNext/>
        <w:spacing w:after="0" w:line="240" w:lineRule="auto"/>
        <w:outlineLvl w:val="3"/>
        <w:rPr>
          <w:ins w:id="1177"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rPr>
          <w:ins w:id="1178" w:author="Varga Fanni Erzsébet" w:date="2016-03-29T15:31:00Z"/>
          <w:rFonts w:ascii="Times New Roman" w:eastAsia="Times New Roman" w:hAnsi="Times New Roman" w:cs="Times New Roman"/>
          <w:b/>
          <w:bCs/>
          <w:color w:val="222222"/>
          <w:sz w:val="24"/>
          <w:szCs w:val="24"/>
          <w:lang w:eastAsia="hu-HU"/>
        </w:rPr>
      </w:pPr>
      <w:ins w:id="1179" w:author="Varga Fanni Erzsébet" w:date="2016-03-29T15:31:00Z">
        <w:r w:rsidRPr="00A14011">
          <w:rPr>
            <w:rFonts w:ascii="Times New Roman" w:eastAsia="Times New Roman" w:hAnsi="Times New Roman" w:cs="Times New Roman"/>
            <w:color w:val="222222"/>
            <w:sz w:val="24"/>
            <w:szCs w:val="24"/>
            <w:lang w:eastAsia="hu-HU"/>
          </w:rPr>
          <w:br w:type="page"/>
        </w:r>
      </w:ins>
    </w:p>
    <w:p w:rsidR="00A14011" w:rsidRPr="00A14011" w:rsidRDefault="00A14011" w:rsidP="00A14011">
      <w:pPr>
        <w:keepNext/>
        <w:spacing w:after="0" w:line="240" w:lineRule="auto"/>
        <w:jc w:val="center"/>
        <w:outlineLvl w:val="3"/>
        <w:rPr>
          <w:ins w:id="1180" w:author="Varga Fanni Erzsébet" w:date="2016-03-29T15:31:00Z"/>
          <w:rFonts w:ascii="Times New Roman" w:eastAsia="Times New Roman" w:hAnsi="Times New Roman" w:cs="Times New Roman"/>
          <w:bCs/>
          <w:color w:val="222222"/>
          <w:sz w:val="24"/>
          <w:szCs w:val="24"/>
          <w:lang w:eastAsia="hu-HU"/>
        </w:rPr>
      </w:pPr>
      <w:ins w:id="1181" w:author="Varga Fanni Erzsébet" w:date="2016-03-29T15:31:00Z">
        <w:r w:rsidRPr="00A14011">
          <w:rPr>
            <w:rFonts w:ascii="Times New Roman" w:eastAsia="Times New Roman" w:hAnsi="Times New Roman" w:cs="Times New Roman"/>
            <w:bCs/>
            <w:color w:val="222222"/>
            <w:sz w:val="24"/>
            <w:szCs w:val="24"/>
            <w:lang w:eastAsia="hu-HU"/>
          </w:rPr>
          <w:lastRenderedPageBreak/>
          <w:t>V. rész: Az alkalmasnak minősített részvételre jelentkezők számának csökkentése</w:t>
        </w:r>
      </w:ins>
    </w:p>
    <w:p w:rsidR="00A14011" w:rsidRPr="00A14011" w:rsidRDefault="00A14011" w:rsidP="00A14011">
      <w:pPr>
        <w:spacing w:after="0" w:line="240" w:lineRule="auto"/>
        <w:rPr>
          <w:ins w:id="1182" w:author="Varga Fanni Erzsébet" w:date="2016-03-29T15:31:00Z"/>
          <w:rFonts w:ascii="Times New Roman" w:eastAsia="Times New Roman" w:hAnsi="Times New Roman" w:cs="Times New Roman"/>
          <w:sz w:val="20"/>
          <w:szCs w:val="20"/>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9202"/>
      </w:tblGrid>
      <w:tr w:rsidR="00A14011" w:rsidRPr="00A14011" w:rsidTr="00EE4901">
        <w:trPr>
          <w:tblCellSpacing w:w="0" w:type="dxa"/>
          <w:ins w:id="1183" w:author="Varga Fanni Erzsébet" w:date="2016-03-29T15:31:00Z"/>
        </w:trPr>
        <w:tc>
          <w:tcPr>
            <w:tcW w:w="9202" w:type="dxa"/>
            <w:shd w:val="clear" w:color="auto" w:fill="D9D9D9"/>
            <w:tcMar>
              <w:top w:w="30" w:type="dxa"/>
              <w:left w:w="60" w:type="dxa"/>
              <w:bottom w:w="30" w:type="dxa"/>
              <w:right w:w="60" w:type="dxa"/>
            </w:tcMar>
          </w:tcPr>
          <w:p w:rsidR="00A14011" w:rsidRPr="00A14011" w:rsidRDefault="00A14011" w:rsidP="00A14011">
            <w:pPr>
              <w:spacing w:after="0" w:line="240" w:lineRule="auto"/>
              <w:jc w:val="both"/>
              <w:rPr>
                <w:ins w:id="1184" w:author="Varga Fanni Erzsébet" w:date="2016-03-29T15:31:00Z"/>
                <w:rFonts w:ascii="Times New Roman" w:eastAsia="Times New Roman" w:hAnsi="Times New Roman" w:cs="Times New Roman"/>
                <w:b/>
                <w:bCs/>
                <w:iCs/>
                <w:color w:val="222222"/>
                <w:sz w:val="24"/>
                <w:szCs w:val="24"/>
                <w:lang w:eastAsia="hu-HU"/>
              </w:rPr>
            </w:pPr>
            <w:ins w:id="1185" w:author="Varga Fanni Erzsébet" w:date="2016-03-29T15:31:00Z">
              <w:r w:rsidRPr="00A14011">
                <w:rPr>
                  <w:rFonts w:ascii="Times New Roman" w:eastAsia="Times New Roman" w:hAnsi="Times New Roman" w:cs="Times New Roman"/>
                  <w:b/>
                  <w:bCs/>
                  <w:iCs/>
                  <w:color w:val="222222"/>
                  <w:sz w:val="24"/>
                  <w:szCs w:val="24"/>
                  <w:lang w:eastAsia="hu-HU"/>
                </w:rPr>
                <w:t xml:space="preserve">A gazdasági szereplőnek </w:t>
              </w:r>
              <w:r w:rsidRPr="00A14011">
                <w:rPr>
                  <w:rFonts w:ascii="Times New Roman" w:eastAsia="Times New Roman" w:hAnsi="Times New Roman" w:cs="Times New Roman"/>
                  <w:b/>
                  <w:bCs/>
                  <w:color w:val="222222"/>
                  <w:sz w:val="24"/>
                  <w:szCs w:val="24"/>
                  <w:u w:val="single"/>
                  <w:lang w:eastAsia="hu-HU"/>
                </w:rPr>
                <w:t xml:space="preserve">kizárólag </w:t>
              </w:r>
              <w:r w:rsidRPr="00A14011">
                <w:rPr>
                  <w:rFonts w:ascii="Times New Roman" w:eastAsia="Times New Roman" w:hAnsi="Times New Roman" w:cs="Times New Roman"/>
                  <w:b/>
                  <w:bCs/>
                  <w:iCs/>
                  <w:color w:val="222222"/>
                  <w:sz w:val="24"/>
                  <w:szCs w:val="24"/>
                  <w:lang w:eastAsia="hu-HU"/>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A14011">
                <w:rPr>
                  <w:rFonts w:ascii="Times New Roman" w:eastAsia="Times New Roman" w:hAnsi="Times New Roman" w:cs="Times New Roman"/>
                  <w:b/>
                  <w:bCs/>
                  <w:iCs/>
                  <w:color w:val="222222"/>
                  <w:sz w:val="24"/>
                  <w:szCs w:val="24"/>
                  <w:lang w:eastAsia="hu-HU"/>
                </w:rPr>
                <w:t>megkülönböztetésmentes</w:t>
              </w:r>
              <w:proofErr w:type="spellEnd"/>
              <w:r w:rsidRPr="00A14011">
                <w:rPr>
                  <w:rFonts w:ascii="Times New Roman" w:eastAsia="Times New Roman" w:hAnsi="Times New Roman" w:cs="Times New Roman"/>
                  <w:b/>
                  <w:bCs/>
                  <w:iCs/>
                  <w:color w:val="222222"/>
                  <w:sz w:val="24"/>
                  <w:szCs w:val="24"/>
                  <w:lang w:eastAsia="hu-HU"/>
                </w:rPr>
                <w:t xml:space="preserve"> szempontokat vagy szabályokat. Ez az információ, amelyhez kapcsolódhatnak a tanúsítványokra és egyéb igazolásokra (és azok típusára) vonatkozó követelmények, </w:t>
              </w:r>
              <w:r w:rsidRPr="00A14011">
                <w:rPr>
                  <w:rFonts w:ascii="Times New Roman" w:eastAsia="Times New Roman" w:hAnsi="Times New Roman" w:cs="Times New Roman"/>
                  <w:b/>
                  <w:bCs/>
                  <w:color w:val="222222"/>
                  <w:sz w:val="24"/>
                  <w:szCs w:val="24"/>
                  <w:u w:val="single"/>
                  <w:lang w:eastAsia="hu-HU"/>
                </w:rPr>
                <w:t>ha vannak ilyenek</w:t>
              </w:r>
              <w:r w:rsidRPr="00A14011">
                <w:rPr>
                  <w:rFonts w:ascii="Times New Roman" w:eastAsia="Times New Roman" w:hAnsi="Times New Roman" w:cs="Times New Roman"/>
                  <w:b/>
                  <w:bCs/>
                  <w:color w:val="222222"/>
                  <w:sz w:val="24"/>
                  <w:szCs w:val="24"/>
                  <w:lang w:eastAsia="hu-HU"/>
                </w:rPr>
                <w:t xml:space="preserve">, </w:t>
              </w:r>
              <w:r w:rsidRPr="00A14011">
                <w:rPr>
                  <w:rFonts w:ascii="Times New Roman" w:eastAsia="Times New Roman" w:hAnsi="Times New Roman" w:cs="Times New Roman"/>
                  <w:b/>
                  <w:bCs/>
                  <w:iCs/>
                  <w:color w:val="222222"/>
                  <w:sz w:val="24"/>
                  <w:szCs w:val="24"/>
                  <w:lang w:eastAsia="hu-HU"/>
                </w:rPr>
                <w:t xml:space="preserve">a vonatkozó hirdetményben vagy a hirdetményben hivatkozott közbeszerzési dokumentumokban található. </w:t>
              </w:r>
            </w:ins>
          </w:p>
          <w:p w:rsidR="00A14011" w:rsidRPr="00A14011" w:rsidRDefault="00A14011" w:rsidP="00A14011">
            <w:pPr>
              <w:spacing w:after="0" w:line="240" w:lineRule="auto"/>
              <w:jc w:val="both"/>
              <w:rPr>
                <w:ins w:id="1186" w:author="Varga Fanni Erzsébet" w:date="2016-03-29T15:31:00Z"/>
                <w:rFonts w:ascii="Times New Roman" w:eastAsia="Times New Roman" w:hAnsi="Times New Roman" w:cs="Times New Roman"/>
                <w:b/>
                <w:bCs/>
                <w:iCs/>
                <w:color w:val="222222"/>
                <w:sz w:val="24"/>
                <w:szCs w:val="24"/>
                <w:lang w:eastAsia="hu-HU"/>
              </w:rPr>
            </w:pPr>
          </w:p>
          <w:p w:rsidR="00A14011" w:rsidRPr="00A14011" w:rsidRDefault="00A14011" w:rsidP="00A14011">
            <w:pPr>
              <w:spacing w:after="0" w:line="240" w:lineRule="auto"/>
              <w:jc w:val="both"/>
              <w:rPr>
                <w:ins w:id="1187" w:author="Varga Fanni Erzsébet" w:date="2016-03-29T15:31:00Z"/>
                <w:rFonts w:ascii="Times New Roman" w:eastAsia="Times New Roman" w:hAnsi="Times New Roman" w:cs="Times New Roman"/>
                <w:b/>
                <w:bCs/>
                <w:iCs/>
                <w:color w:val="222222"/>
                <w:sz w:val="24"/>
                <w:szCs w:val="24"/>
                <w:lang w:eastAsia="hu-HU"/>
              </w:rPr>
            </w:pPr>
            <w:ins w:id="1188" w:author="Varga Fanni Erzsébet" w:date="2016-03-29T15:31:00Z">
              <w:r w:rsidRPr="00A14011">
                <w:rPr>
                  <w:rFonts w:ascii="Times New Roman" w:eastAsia="Times New Roman" w:hAnsi="Times New Roman" w:cs="Times New Roman"/>
                  <w:b/>
                  <w:bCs/>
                  <w:iCs/>
                  <w:color w:val="222222"/>
                  <w:sz w:val="24"/>
                  <w:szCs w:val="24"/>
                  <w:lang w:eastAsia="hu-HU"/>
                </w:rPr>
                <w:t>Csak meghívásos eljárás, tárgyalásos eljárás, versenypárbeszéd és innovációs partnerség esetében:</w:t>
              </w:r>
            </w:ins>
          </w:p>
        </w:tc>
      </w:tr>
    </w:tbl>
    <w:p w:rsidR="00A14011" w:rsidRPr="00A14011" w:rsidRDefault="00A14011" w:rsidP="00A14011">
      <w:pPr>
        <w:keepNext/>
        <w:spacing w:after="0" w:line="240" w:lineRule="auto"/>
        <w:outlineLvl w:val="3"/>
        <w:rPr>
          <w:ins w:id="1189" w:author="Varga Fanni Erzsébet" w:date="2016-03-29T15:31:00Z"/>
          <w:rFonts w:ascii="Times New Roman" w:eastAsia="Times New Roman" w:hAnsi="Times New Roman" w:cs="Times New Roman"/>
          <w:b/>
          <w:bCs/>
          <w:color w:val="222222"/>
          <w:sz w:val="24"/>
          <w:szCs w:val="24"/>
          <w:lang w:eastAsia="hu-HU"/>
        </w:rPr>
      </w:pPr>
    </w:p>
    <w:tbl>
      <w:tblPr>
        <w:tblW w:w="5000" w:type="pct"/>
        <w:tblCellSpacing w:w="0" w:type="dxa"/>
        <w:tblBorders>
          <w:top w:val="single" w:sz="2" w:space="0" w:color="B1B1B1"/>
          <w:left w:val="single" w:sz="2" w:space="0" w:color="B1B1B1"/>
          <w:bottom w:val="single" w:sz="2" w:space="0" w:color="B1B1B1"/>
          <w:right w:val="single" w:sz="2" w:space="0" w:color="B1B1B1"/>
          <w:insideH w:val="single" w:sz="2" w:space="0" w:color="B1B1B1"/>
          <w:insideV w:val="single" w:sz="2" w:space="0" w:color="B1B1B1"/>
        </w:tblBorders>
        <w:tblCellMar>
          <w:left w:w="0" w:type="dxa"/>
          <w:right w:w="0" w:type="dxa"/>
        </w:tblCellMar>
        <w:tblLook w:val="00A0" w:firstRow="1" w:lastRow="0" w:firstColumn="1" w:lastColumn="0" w:noHBand="0" w:noVBand="0"/>
      </w:tblPr>
      <w:tblGrid>
        <w:gridCol w:w="4429"/>
        <w:gridCol w:w="4773"/>
      </w:tblGrid>
      <w:tr w:rsidR="00A14011" w:rsidRPr="00A14011" w:rsidTr="00EE4901">
        <w:trPr>
          <w:tblCellSpacing w:w="0" w:type="dxa"/>
          <w:ins w:id="1190" w:author="Varga Fanni Erzsébet" w:date="2016-03-29T15:31:00Z"/>
        </w:trPr>
        <w:tc>
          <w:tcPr>
            <w:tcW w:w="9279" w:type="dxa"/>
            <w:gridSpan w:val="2"/>
            <w:tcMar>
              <w:top w:w="30" w:type="dxa"/>
              <w:left w:w="60" w:type="dxa"/>
              <w:bottom w:w="30" w:type="dxa"/>
              <w:right w:w="60" w:type="dxa"/>
            </w:tcMar>
          </w:tcPr>
          <w:p w:rsidR="00A14011" w:rsidRPr="00A14011" w:rsidRDefault="00A14011" w:rsidP="00A14011">
            <w:pPr>
              <w:spacing w:after="0" w:line="240" w:lineRule="auto"/>
              <w:rPr>
                <w:ins w:id="1191" w:author="Varga Fanni Erzsébet" w:date="2016-03-29T15:31:00Z"/>
                <w:rFonts w:ascii="Times New Roman" w:eastAsia="Times New Roman" w:hAnsi="Times New Roman" w:cs="Times New Roman"/>
                <w:color w:val="222222"/>
                <w:sz w:val="24"/>
                <w:szCs w:val="24"/>
                <w:lang w:eastAsia="hu-HU"/>
              </w:rPr>
            </w:pPr>
            <w:ins w:id="1192" w:author="Varga Fanni Erzsébet" w:date="2016-03-29T15:31:00Z">
              <w:r w:rsidRPr="00A14011">
                <w:rPr>
                  <w:rFonts w:ascii="Times New Roman" w:eastAsia="Times New Roman" w:hAnsi="Times New Roman" w:cs="Times New Roman"/>
                  <w:b/>
                  <w:bCs/>
                  <w:color w:val="222222"/>
                  <w:sz w:val="24"/>
                  <w:szCs w:val="24"/>
                  <w:lang w:eastAsia="hu-HU"/>
                </w:rPr>
                <w:t>A gazdasági szereplő kijelenti a következőket:</w:t>
              </w:r>
            </w:ins>
          </w:p>
        </w:tc>
      </w:tr>
      <w:tr w:rsidR="00A14011" w:rsidRPr="00A14011" w:rsidTr="00EE4901">
        <w:trPr>
          <w:tblCellSpacing w:w="0" w:type="dxa"/>
          <w:ins w:id="1193"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1194" w:author="Varga Fanni Erzsébet" w:date="2016-03-29T15:31:00Z"/>
                <w:rFonts w:ascii="Times New Roman" w:eastAsia="Times New Roman" w:hAnsi="Times New Roman" w:cs="Times New Roman"/>
                <w:color w:val="222222"/>
                <w:sz w:val="24"/>
                <w:szCs w:val="24"/>
                <w:lang w:eastAsia="hu-HU"/>
              </w:rPr>
            </w:pPr>
            <w:ins w:id="1195" w:author="Varga Fanni Erzsébet" w:date="2016-03-29T15:31:00Z">
              <w:r w:rsidRPr="00A14011">
                <w:rPr>
                  <w:rFonts w:ascii="Times New Roman" w:eastAsia="Times New Roman" w:hAnsi="Times New Roman" w:cs="Times New Roman"/>
                  <w:b/>
                  <w:bCs/>
                  <w:iCs/>
                  <w:color w:val="222222"/>
                  <w:sz w:val="24"/>
                  <w:szCs w:val="24"/>
                  <w:lang w:eastAsia="hu-HU"/>
                </w:rPr>
                <w:t>A számok csökkentése</w:t>
              </w:r>
            </w:ins>
          </w:p>
        </w:tc>
        <w:tc>
          <w:tcPr>
            <w:tcW w:w="4819" w:type="dxa"/>
            <w:tcMar>
              <w:top w:w="30" w:type="dxa"/>
              <w:left w:w="60" w:type="dxa"/>
              <w:bottom w:w="30" w:type="dxa"/>
              <w:right w:w="60" w:type="dxa"/>
            </w:tcMar>
          </w:tcPr>
          <w:p w:rsidR="00A14011" w:rsidRPr="00A14011" w:rsidRDefault="00A14011" w:rsidP="00A14011">
            <w:pPr>
              <w:spacing w:after="0" w:line="240" w:lineRule="auto"/>
              <w:rPr>
                <w:ins w:id="1196" w:author="Varga Fanni Erzsébet" w:date="2016-03-29T15:31:00Z"/>
                <w:rFonts w:ascii="Times New Roman" w:eastAsia="Times New Roman" w:hAnsi="Times New Roman" w:cs="Times New Roman"/>
                <w:color w:val="222222"/>
                <w:sz w:val="24"/>
                <w:szCs w:val="24"/>
                <w:lang w:eastAsia="hu-HU"/>
              </w:rPr>
            </w:pPr>
            <w:ins w:id="1197" w:author="Varga Fanni Erzsébet" w:date="2016-03-29T15:31:00Z">
              <w:r w:rsidRPr="00A14011">
                <w:rPr>
                  <w:rFonts w:ascii="Times New Roman" w:eastAsia="Times New Roman" w:hAnsi="Times New Roman" w:cs="Times New Roman"/>
                  <w:b/>
                  <w:bCs/>
                  <w:iCs/>
                  <w:color w:val="222222"/>
                  <w:sz w:val="24"/>
                  <w:szCs w:val="24"/>
                  <w:lang w:eastAsia="hu-HU"/>
                </w:rPr>
                <w:t>Válasz:</w:t>
              </w:r>
            </w:ins>
          </w:p>
        </w:tc>
      </w:tr>
      <w:tr w:rsidR="00A14011" w:rsidRPr="00A14011" w:rsidTr="00EE4901">
        <w:trPr>
          <w:tblCellSpacing w:w="0" w:type="dxa"/>
          <w:ins w:id="1198"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1199" w:author="Varga Fanni Erzsébet" w:date="2016-03-29T15:31:00Z"/>
                <w:rFonts w:ascii="Times New Roman" w:eastAsia="Times New Roman" w:hAnsi="Times New Roman" w:cs="Times New Roman"/>
                <w:color w:val="222222"/>
                <w:sz w:val="24"/>
                <w:szCs w:val="24"/>
                <w:lang w:eastAsia="hu-HU"/>
              </w:rPr>
            </w:pPr>
            <w:ins w:id="1200" w:author="Varga Fanni Erzsébet" w:date="2016-03-29T15:31:00Z">
              <w:r w:rsidRPr="00A14011">
                <w:rPr>
                  <w:rFonts w:ascii="Times New Roman" w:eastAsia="Times New Roman" w:hAnsi="Times New Roman" w:cs="Times New Roman"/>
                  <w:color w:val="222222"/>
                  <w:sz w:val="24"/>
                  <w:szCs w:val="24"/>
                  <w:lang w:eastAsia="hu-HU"/>
                </w:rPr>
                <w:t xml:space="preserve">A gazdasági szereplő a következő módon </w:t>
              </w:r>
              <w:r w:rsidRPr="00A14011">
                <w:rPr>
                  <w:rFonts w:ascii="Times New Roman" w:eastAsia="Times New Roman" w:hAnsi="Times New Roman" w:cs="Times New Roman"/>
                  <w:b/>
                  <w:bCs/>
                  <w:color w:val="222222"/>
                  <w:sz w:val="24"/>
                  <w:szCs w:val="24"/>
                  <w:lang w:eastAsia="hu-HU"/>
                </w:rPr>
                <w:t xml:space="preserve">felel meg </w:t>
              </w:r>
              <w:r w:rsidRPr="00A14011">
                <w:rPr>
                  <w:rFonts w:ascii="Times New Roman" w:eastAsia="Times New Roman" w:hAnsi="Times New Roman" w:cs="Times New Roman"/>
                  <w:color w:val="222222"/>
                  <w:sz w:val="24"/>
                  <w:szCs w:val="24"/>
                  <w:lang w:eastAsia="hu-HU"/>
                </w:rPr>
                <w:t xml:space="preserve">a részvételre jelentkezők számának csökkentésére alkalmazandó objektív és </w:t>
              </w:r>
              <w:proofErr w:type="spellStart"/>
              <w:r w:rsidRPr="00A14011">
                <w:rPr>
                  <w:rFonts w:ascii="Times New Roman" w:eastAsia="Times New Roman" w:hAnsi="Times New Roman" w:cs="Times New Roman"/>
                  <w:color w:val="222222"/>
                  <w:sz w:val="24"/>
                  <w:szCs w:val="24"/>
                  <w:lang w:eastAsia="hu-HU"/>
                </w:rPr>
                <w:t>megkülönböztetésmentes</w:t>
              </w:r>
              <w:proofErr w:type="spellEnd"/>
              <w:r w:rsidRPr="00A14011">
                <w:rPr>
                  <w:rFonts w:ascii="Times New Roman" w:eastAsia="Times New Roman" w:hAnsi="Times New Roman" w:cs="Times New Roman"/>
                  <w:color w:val="222222"/>
                  <w:sz w:val="24"/>
                  <w:szCs w:val="24"/>
                  <w:lang w:eastAsia="hu-HU"/>
                </w:rPr>
                <w:t xml:space="preserve"> szempontoknak vagy szabályoknak:</w:t>
              </w:r>
            </w:ins>
          </w:p>
        </w:tc>
        <w:tc>
          <w:tcPr>
            <w:tcW w:w="4819" w:type="dxa"/>
            <w:tcMar>
              <w:top w:w="30" w:type="dxa"/>
              <w:left w:w="60" w:type="dxa"/>
              <w:bottom w:w="30" w:type="dxa"/>
              <w:right w:w="60" w:type="dxa"/>
            </w:tcMar>
          </w:tcPr>
          <w:p w:rsidR="00A14011" w:rsidRPr="00A14011" w:rsidRDefault="00A14011" w:rsidP="00A14011">
            <w:pPr>
              <w:spacing w:after="0" w:line="240" w:lineRule="auto"/>
              <w:rPr>
                <w:ins w:id="1201" w:author="Varga Fanni Erzsébet" w:date="2016-03-29T15:31:00Z"/>
                <w:rFonts w:ascii="Times New Roman" w:eastAsia="Times New Roman" w:hAnsi="Times New Roman" w:cs="Times New Roman"/>
                <w:color w:val="222222"/>
                <w:sz w:val="24"/>
                <w:szCs w:val="24"/>
                <w:lang w:eastAsia="hu-HU"/>
              </w:rPr>
            </w:pPr>
            <w:ins w:id="1202" w:author="Varga Fanni Erzsébet" w:date="2016-03-29T15:31:00Z">
              <w:r w:rsidRPr="00A14011">
                <w:rPr>
                  <w:rFonts w:ascii="Times New Roman" w:eastAsia="Times New Roman" w:hAnsi="Times New Roman" w:cs="Times New Roman"/>
                  <w:color w:val="222222"/>
                  <w:sz w:val="24"/>
                  <w:szCs w:val="24"/>
                  <w:lang w:eastAsia="hu-HU"/>
                </w:rPr>
                <w:t>[....]</w:t>
              </w:r>
            </w:ins>
          </w:p>
        </w:tc>
      </w:tr>
      <w:tr w:rsidR="00A14011" w:rsidRPr="00A14011" w:rsidTr="00EE4901">
        <w:trPr>
          <w:tblCellSpacing w:w="0" w:type="dxa"/>
          <w:ins w:id="1203"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1204" w:author="Varga Fanni Erzsébet" w:date="2016-03-29T15:31:00Z"/>
                <w:rFonts w:ascii="Times New Roman" w:eastAsia="Times New Roman" w:hAnsi="Times New Roman" w:cs="Times New Roman"/>
                <w:color w:val="222222"/>
                <w:sz w:val="24"/>
                <w:szCs w:val="24"/>
                <w:lang w:eastAsia="hu-HU"/>
              </w:rPr>
            </w:pPr>
            <w:ins w:id="1205" w:author="Varga Fanni Erzsébet" w:date="2016-03-29T15:31:00Z">
              <w:r w:rsidRPr="00A14011">
                <w:rPr>
                  <w:rFonts w:ascii="Times New Roman" w:eastAsia="Times New Roman" w:hAnsi="Times New Roman" w:cs="Times New Roman"/>
                  <w:color w:val="222222"/>
                  <w:sz w:val="24"/>
                  <w:szCs w:val="24"/>
                  <w:lang w:eastAsia="hu-HU"/>
                </w:rPr>
                <w:t xml:space="preserve">Amennyiben bizonyos tanúsítványok vagy egyéb igazolások szükségesek, kérjük, tüntesse fel </w:t>
              </w:r>
              <w:r w:rsidRPr="00A14011">
                <w:rPr>
                  <w:rFonts w:ascii="Times New Roman" w:eastAsia="Times New Roman" w:hAnsi="Times New Roman" w:cs="Times New Roman"/>
                  <w:b/>
                  <w:bCs/>
                  <w:color w:val="222222"/>
                  <w:sz w:val="24"/>
                  <w:szCs w:val="24"/>
                  <w:lang w:eastAsia="hu-HU"/>
                </w:rPr>
                <w:t xml:space="preserve">mindegyikre </w:t>
              </w:r>
              <w:r w:rsidRPr="00A14011">
                <w:rPr>
                  <w:rFonts w:ascii="Times New Roman" w:eastAsia="Times New Roman" w:hAnsi="Times New Roman" w:cs="Times New Roman"/>
                  <w:color w:val="222222"/>
                  <w:sz w:val="24"/>
                  <w:szCs w:val="24"/>
                  <w:lang w:eastAsia="hu-HU"/>
                </w:rPr>
                <w:t>nézve, hogy a gazdasági szereplő rendelkezik-e a megkívánt dokumentumokkal:</w:t>
              </w:r>
            </w:ins>
          </w:p>
        </w:tc>
        <w:tc>
          <w:tcPr>
            <w:tcW w:w="4819" w:type="dxa"/>
            <w:tcMar>
              <w:top w:w="30" w:type="dxa"/>
              <w:left w:w="60" w:type="dxa"/>
              <w:bottom w:w="30" w:type="dxa"/>
              <w:right w:w="60" w:type="dxa"/>
            </w:tcMar>
          </w:tcPr>
          <w:p w:rsidR="00A14011" w:rsidRPr="00A14011" w:rsidRDefault="00A14011" w:rsidP="00A14011">
            <w:pPr>
              <w:spacing w:after="0" w:line="240" w:lineRule="auto"/>
              <w:rPr>
                <w:ins w:id="1206" w:author="Varga Fanni Erzsébet" w:date="2016-03-29T15:31:00Z"/>
                <w:rFonts w:ascii="Times New Roman" w:eastAsia="Times New Roman" w:hAnsi="Times New Roman" w:cs="Times New Roman"/>
                <w:color w:val="222222"/>
                <w:sz w:val="24"/>
                <w:szCs w:val="24"/>
                <w:lang w:eastAsia="hu-HU"/>
              </w:rPr>
            </w:pPr>
            <w:ins w:id="1207" w:author="Varga Fanni Erzsébet" w:date="2016-03-29T15:31:00Z">
              <w:r w:rsidRPr="00A14011">
                <w:rPr>
                  <w:rFonts w:ascii="Times New Roman" w:eastAsia="Times New Roman" w:hAnsi="Times New Roman" w:cs="Times New Roman"/>
                  <w:color w:val="222222"/>
                  <w:sz w:val="24"/>
                  <w:szCs w:val="24"/>
                  <w:lang w:eastAsia="hu-HU"/>
                </w:rPr>
                <w:t xml:space="preserve">[ ] Igen                           </w:t>
              </w:r>
              <w:proofErr w:type="gramStart"/>
              <w:r w:rsidRPr="00A14011">
                <w:rPr>
                  <w:rFonts w:ascii="Times New Roman" w:eastAsia="Times New Roman" w:hAnsi="Times New Roman" w:cs="Times New Roman"/>
                  <w:color w:val="222222"/>
                  <w:sz w:val="24"/>
                  <w:szCs w:val="24"/>
                  <w:lang w:eastAsia="hu-HU"/>
                </w:rPr>
                <w:t>[ ]</w:t>
              </w:r>
              <w:proofErr w:type="gramEnd"/>
              <w:r w:rsidRPr="00A14011">
                <w:rPr>
                  <w:rFonts w:ascii="Times New Roman" w:eastAsia="Times New Roman" w:hAnsi="Times New Roman" w:cs="Times New Roman"/>
                  <w:color w:val="222222"/>
                  <w:sz w:val="24"/>
                  <w:szCs w:val="24"/>
                  <w:lang w:eastAsia="hu-HU"/>
                </w:rPr>
                <w:t xml:space="preserve"> Nem</w:t>
              </w:r>
              <w:r w:rsidRPr="00A14011">
                <w:rPr>
                  <w:rFonts w:ascii="Times New Roman" w:eastAsia="Times New Roman" w:hAnsi="Times New Roman" w:cs="Times New Roman"/>
                  <w:color w:val="222222"/>
                  <w:sz w:val="24"/>
                  <w:szCs w:val="24"/>
                  <w:vertAlign w:val="superscript"/>
                  <w:lang w:eastAsia="hu-HU"/>
                </w:rPr>
                <w:footnoteReference w:id="44"/>
              </w:r>
            </w:ins>
          </w:p>
        </w:tc>
      </w:tr>
      <w:tr w:rsidR="00A14011" w:rsidRPr="00A14011" w:rsidTr="00EE4901">
        <w:trPr>
          <w:tblCellSpacing w:w="0" w:type="dxa"/>
          <w:ins w:id="1209" w:author="Varga Fanni Erzsébet" w:date="2016-03-29T15:31:00Z"/>
        </w:trPr>
        <w:tc>
          <w:tcPr>
            <w:tcW w:w="4460" w:type="dxa"/>
            <w:tcMar>
              <w:top w:w="30" w:type="dxa"/>
              <w:left w:w="60" w:type="dxa"/>
              <w:bottom w:w="30" w:type="dxa"/>
              <w:right w:w="60" w:type="dxa"/>
            </w:tcMar>
          </w:tcPr>
          <w:p w:rsidR="00A14011" w:rsidRPr="00A14011" w:rsidRDefault="00A14011" w:rsidP="00A14011">
            <w:pPr>
              <w:spacing w:after="0" w:line="240" w:lineRule="auto"/>
              <w:rPr>
                <w:ins w:id="1210" w:author="Varga Fanni Erzsébet" w:date="2016-03-29T15:31:00Z"/>
                <w:rFonts w:ascii="Times New Roman" w:eastAsia="Times New Roman" w:hAnsi="Times New Roman" w:cs="Times New Roman"/>
                <w:color w:val="222222"/>
                <w:sz w:val="24"/>
                <w:szCs w:val="24"/>
                <w:lang w:eastAsia="hu-HU"/>
              </w:rPr>
            </w:pPr>
            <w:ins w:id="1211" w:author="Varga Fanni Erzsébet" w:date="2016-03-29T15:31:00Z">
              <w:r w:rsidRPr="00A14011">
                <w:rPr>
                  <w:rFonts w:ascii="Times New Roman" w:eastAsia="Times New Roman" w:hAnsi="Times New Roman" w:cs="Times New Roman"/>
                  <w:i/>
                  <w:iCs/>
                  <w:color w:val="222222"/>
                  <w:sz w:val="24"/>
                  <w:szCs w:val="24"/>
                  <w:lang w:eastAsia="hu-HU"/>
                </w:rPr>
                <w:t xml:space="preserve">Ha e tanúsítványok vagy egyéb igazolások valamelyike elektronikus formában rendelkezésre </w:t>
              </w:r>
              <w:proofErr w:type="gramStart"/>
              <w:r w:rsidRPr="00A14011">
                <w:rPr>
                  <w:rFonts w:ascii="Times New Roman" w:eastAsia="Times New Roman" w:hAnsi="Times New Roman" w:cs="Times New Roman"/>
                  <w:i/>
                  <w:iCs/>
                  <w:color w:val="222222"/>
                  <w:sz w:val="24"/>
                  <w:szCs w:val="24"/>
                  <w:lang w:eastAsia="hu-HU"/>
                </w:rPr>
                <w:t>áll</w:t>
              </w:r>
              <w:r w:rsidRPr="00A14011">
                <w:rPr>
                  <w:rFonts w:ascii="Times New Roman" w:eastAsia="Times New Roman" w:hAnsi="Times New Roman" w:cs="Times New Roman"/>
                  <w:i/>
                  <w:iCs/>
                  <w:color w:val="222222"/>
                  <w:sz w:val="24"/>
                  <w:szCs w:val="24"/>
                  <w:vertAlign w:val="superscript"/>
                  <w:lang w:eastAsia="hu-HU"/>
                </w:rPr>
                <w:footnoteReference w:id="45"/>
              </w:r>
              <w:r w:rsidRPr="00A14011">
                <w:rPr>
                  <w:rFonts w:ascii="Times New Roman" w:eastAsia="Times New Roman" w:hAnsi="Times New Roman" w:cs="Times New Roman"/>
                  <w:i/>
                  <w:iCs/>
                  <w:color w:val="222222"/>
                  <w:sz w:val="24"/>
                  <w:szCs w:val="24"/>
                  <w:lang w:eastAsia="hu-HU"/>
                </w:rPr>
                <w:t>,</w:t>
              </w:r>
              <w:proofErr w:type="gramEnd"/>
              <w:r w:rsidRPr="00A14011">
                <w:rPr>
                  <w:rFonts w:ascii="Times New Roman" w:eastAsia="Times New Roman" w:hAnsi="Times New Roman" w:cs="Times New Roman"/>
                  <w:i/>
                  <w:iCs/>
                  <w:color w:val="222222"/>
                  <w:sz w:val="24"/>
                  <w:szCs w:val="24"/>
                  <w:lang w:eastAsia="hu-HU"/>
                </w:rPr>
                <w:t xml:space="preserve"> kérjük, hogy </w:t>
              </w:r>
              <w:r w:rsidRPr="00A14011">
                <w:rPr>
                  <w:rFonts w:ascii="Times New Roman" w:eastAsia="Times New Roman" w:hAnsi="Times New Roman" w:cs="Times New Roman"/>
                  <w:b/>
                  <w:bCs/>
                  <w:i/>
                  <w:iCs/>
                  <w:color w:val="222222"/>
                  <w:sz w:val="24"/>
                  <w:szCs w:val="24"/>
                  <w:lang w:eastAsia="hu-HU"/>
                </w:rPr>
                <w:t xml:space="preserve">mindegyikre </w:t>
              </w:r>
              <w:r w:rsidRPr="00A14011">
                <w:rPr>
                  <w:rFonts w:ascii="Times New Roman" w:eastAsia="Times New Roman" w:hAnsi="Times New Roman" w:cs="Times New Roman"/>
                  <w:i/>
                  <w:iCs/>
                  <w:color w:val="222222"/>
                  <w:sz w:val="24"/>
                  <w:szCs w:val="24"/>
                  <w:lang w:eastAsia="hu-HU"/>
                </w:rPr>
                <w:t>nézve adja meg a következő információkat</w:t>
              </w:r>
              <w:r w:rsidRPr="00A14011">
                <w:rPr>
                  <w:rFonts w:ascii="Times New Roman" w:eastAsia="Times New Roman" w:hAnsi="Times New Roman" w:cs="Times New Roman"/>
                  <w:color w:val="222222"/>
                  <w:sz w:val="24"/>
                  <w:szCs w:val="24"/>
                  <w:lang w:eastAsia="hu-HU"/>
                </w:rPr>
                <w:t>:</w:t>
              </w:r>
            </w:ins>
          </w:p>
        </w:tc>
        <w:tc>
          <w:tcPr>
            <w:tcW w:w="4819" w:type="dxa"/>
            <w:tcMar>
              <w:top w:w="30" w:type="dxa"/>
              <w:left w:w="60" w:type="dxa"/>
              <w:bottom w:w="30" w:type="dxa"/>
              <w:right w:w="60" w:type="dxa"/>
            </w:tcMar>
          </w:tcPr>
          <w:p w:rsidR="00A14011" w:rsidRPr="00A14011" w:rsidRDefault="00A14011" w:rsidP="00A14011">
            <w:pPr>
              <w:spacing w:after="0" w:line="240" w:lineRule="auto"/>
              <w:rPr>
                <w:ins w:id="1213" w:author="Varga Fanni Erzsébet" w:date="2016-03-29T15:31:00Z"/>
                <w:rFonts w:ascii="Times New Roman" w:eastAsia="Times New Roman" w:hAnsi="Times New Roman" w:cs="Times New Roman"/>
                <w:i/>
                <w:iCs/>
                <w:color w:val="222222"/>
                <w:sz w:val="24"/>
                <w:szCs w:val="24"/>
                <w:lang w:eastAsia="hu-HU"/>
              </w:rPr>
            </w:pPr>
            <w:ins w:id="1214" w:author="Varga Fanni Erzsébet" w:date="2016-03-29T15:31:00Z">
              <w:r w:rsidRPr="00A14011">
                <w:rPr>
                  <w:rFonts w:ascii="Times New Roman" w:eastAsia="Times New Roman" w:hAnsi="Times New Roman" w:cs="Times New Roman"/>
                  <w:i/>
                  <w:iCs/>
                  <w:color w:val="222222"/>
                  <w:sz w:val="24"/>
                  <w:szCs w:val="24"/>
                  <w:lang w:eastAsia="hu-HU"/>
                </w:rPr>
                <w:t xml:space="preserve">(internetcím, a kibocsátó hatóság vagy testület, a dokumentáció pontos hivatkozási adatai): </w:t>
              </w:r>
              <w:r w:rsidRPr="00A14011">
                <w:rPr>
                  <w:rFonts w:ascii="Times New Roman" w:eastAsia="Times New Roman" w:hAnsi="Times New Roman" w:cs="Times New Roman"/>
                  <w:i/>
                  <w:iCs/>
                  <w:color w:val="222222"/>
                  <w:sz w:val="24"/>
                  <w:szCs w:val="24"/>
                  <w:lang w:eastAsia="hu-HU"/>
                </w:rPr>
                <w:br/>
              </w:r>
            </w:ins>
          </w:p>
          <w:p w:rsidR="00A14011" w:rsidRPr="00A14011" w:rsidRDefault="00A14011" w:rsidP="00A14011">
            <w:pPr>
              <w:spacing w:after="0" w:line="240" w:lineRule="auto"/>
              <w:rPr>
                <w:ins w:id="1215" w:author="Varga Fanni Erzsébet" w:date="2016-03-29T15:31:00Z"/>
                <w:rFonts w:ascii="Times New Roman" w:eastAsia="Times New Roman" w:hAnsi="Times New Roman" w:cs="Times New Roman"/>
                <w:color w:val="222222"/>
                <w:sz w:val="24"/>
                <w:szCs w:val="24"/>
                <w:lang w:eastAsia="hu-HU"/>
              </w:rPr>
            </w:pPr>
            <w:ins w:id="1216" w:author="Varga Fanni Erzsébet" w:date="2016-03-29T15:31:00Z">
              <w:r w:rsidRPr="00A14011">
                <w:rPr>
                  <w:rFonts w:ascii="Times New Roman" w:eastAsia="Times New Roman" w:hAnsi="Times New Roman" w:cs="Times New Roman"/>
                  <w:i/>
                  <w:iCs/>
                  <w:color w:val="222222"/>
                  <w:sz w:val="24"/>
                  <w:szCs w:val="24"/>
                  <w:lang w:eastAsia="hu-HU"/>
                </w:rPr>
                <w:t>[......][......][......]</w:t>
              </w:r>
              <w:r w:rsidRPr="00A14011">
                <w:rPr>
                  <w:rFonts w:ascii="Times New Roman" w:eastAsia="Times New Roman" w:hAnsi="Times New Roman" w:cs="Times New Roman"/>
                  <w:i/>
                  <w:iCs/>
                  <w:color w:val="222222"/>
                  <w:sz w:val="24"/>
                  <w:szCs w:val="24"/>
                  <w:vertAlign w:val="superscript"/>
                  <w:lang w:eastAsia="hu-HU"/>
                </w:rPr>
                <w:footnoteReference w:id="46"/>
              </w:r>
            </w:ins>
          </w:p>
        </w:tc>
      </w:tr>
    </w:tbl>
    <w:p w:rsidR="00A14011" w:rsidRPr="00A14011" w:rsidRDefault="00A14011" w:rsidP="00A14011">
      <w:pPr>
        <w:keepNext/>
        <w:spacing w:after="0" w:line="240" w:lineRule="auto"/>
        <w:outlineLvl w:val="3"/>
        <w:rPr>
          <w:ins w:id="1218"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keepNext/>
        <w:spacing w:after="0" w:line="240" w:lineRule="auto"/>
        <w:outlineLvl w:val="3"/>
        <w:rPr>
          <w:ins w:id="1219" w:author="Varga Fanni Erzsébet" w:date="2016-03-29T15:31:00Z"/>
          <w:rFonts w:ascii="Times New Roman" w:eastAsia="Times New Roman" w:hAnsi="Times New Roman" w:cs="Times New Roman"/>
          <w:b/>
          <w:bCs/>
          <w:color w:val="222222"/>
          <w:sz w:val="24"/>
          <w:szCs w:val="24"/>
          <w:lang w:eastAsia="hu-HU"/>
        </w:rPr>
      </w:pPr>
    </w:p>
    <w:p w:rsidR="00A14011" w:rsidRPr="00A14011" w:rsidRDefault="00A14011" w:rsidP="00A14011">
      <w:pPr>
        <w:rPr>
          <w:ins w:id="1220" w:author="Varga Fanni Erzsébet" w:date="2016-03-29T15:31:00Z"/>
          <w:rFonts w:ascii="Times New Roman" w:eastAsia="Times New Roman" w:hAnsi="Times New Roman" w:cs="Times New Roman"/>
          <w:b/>
          <w:bCs/>
          <w:color w:val="222222"/>
          <w:sz w:val="24"/>
          <w:szCs w:val="24"/>
          <w:lang w:eastAsia="hu-HU"/>
        </w:rPr>
      </w:pPr>
      <w:ins w:id="1221" w:author="Varga Fanni Erzsébet" w:date="2016-03-29T15:31:00Z">
        <w:r w:rsidRPr="00A14011">
          <w:rPr>
            <w:rFonts w:ascii="Times New Roman" w:eastAsia="Times New Roman" w:hAnsi="Times New Roman" w:cs="Times New Roman"/>
            <w:color w:val="222222"/>
            <w:sz w:val="24"/>
            <w:szCs w:val="24"/>
            <w:lang w:eastAsia="hu-HU"/>
          </w:rPr>
          <w:br w:type="page"/>
        </w:r>
      </w:ins>
    </w:p>
    <w:p w:rsidR="00A14011" w:rsidRPr="00A14011" w:rsidRDefault="00A14011" w:rsidP="00A14011">
      <w:pPr>
        <w:keepNext/>
        <w:spacing w:after="0" w:line="240" w:lineRule="auto"/>
        <w:jc w:val="center"/>
        <w:outlineLvl w:val="3"/>
        <w:rPr>
          <w:ins w:id="1222" w:author="Varga Fanni Erzsébet" w:date="2016-03-29T15:31:00Z"/>
          <w:rFonts w:ascii="Times New Roman" w:eastAsia="Times New Roman" w:hAnsi="Times New Roman" w:cs="Times New Roman"/>
          <w:bCs/>
          <w:color w:val="222222"/>
          <w:sz w:val="24"/>
          <w:szCs w:val="24"/>
          <w:lang w:eastAsia="hu-HU"/>
        </w:rPr>
      </w:pPr>
      <w:ins w:id="1223" w:author="Varga Fanni Erzsébet" w:date="2016-03-29T15:31:00Z">
        <w:r w:rsidRPr="00A14011">
          <w:rPr>
            <w:rFonts w:ascii="Times New Roman" w:eastAsia="Times New Roman" w:hAnsi="Times New Roman" w:cs="Times New Roman"/>
            <w:bCs/>
            <w:color w:val="222222"/>
            <w:sz w:val="24"/>
            <w:szCs w:val="24"/>
            <w:lang w:eastAsia="hu-HU"/>
          </w:rPr>
          <w:lastRenderedPageBreak/>
          <w:t>VI. rész: Záró nyilatkozat</w:t>
        </w:r>
      </w:ins>
    </w:p>
    <w:p w:rsidR="00A14011" w:rsidRPr="00A14011" w:rsidRDefault="00A14011" w:rsidP="00A14011">
      <w:pPr>
        <w:spacing w:after="0" w:line="240" w:lineRule="auto"/>
        <w:rPr>
          <w:ins w:id="1224"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rPr>
          <w:ins w:id="1225"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jc w:val="both"/>
        <w:rPr>
          <w:ins w:id="1226" w:author="Varga Fanni Erzsébet" w:date="2016-03-29T15:31:00Z"/>
          <w:rFonts w:ascii="Times New Roman" w:eastAsia="Times New Roman" w:hAnsi="Times New Roman" w:cs="Times New Roman"/>
          <w:i/>
          <w:sz w:val="24"/>
          <w:szCs w:val="24"/>
          <w:lang w:eastAsia="hu-HU"/>
        </w:rPr>
      </w:pPr>
    </w:p>
    <w:p w:rsidR="00A14011" w:rsidRPr="00A14011" w:rsidRDefault="00A14011" w:rsidP="00A14011">
      <w:pPr>
        <w:spacing w:after="0" w:line="240" w:lineRule="auto"/>
        <w:ind w:firstLine="708"/>
        <w:jc w:val="both"/>
        <w:rPr>
          <w:ins w:id="1227" w:author="Varga Fanni Erzsébet" w:date="2016-03-29T15:31:00Z"/>
          <w:rFonts w:ascii="Times New Roman" w:eastAsia="Times New Roman" w:hAnsi="Times New Roman" w:cs="Times New Roman"/>
          <w:sz w:val="24"/>
          <w:szCs w:val="24"/>
          <w:lang w:eastAsia="hu-HU"/>
        </w:rPr>
      </w:pPr>
      <w:proofErr w:type="gramStart"/>
      <w:ins w:id="1228" w:author="Varga Fanni Erzsébet" w:date="2016-03-29T15:31:00Z">
        <w:r w:rsidRPr="00A14011">
          <w:rPr>
            <w:rFonts w:ascii="Times New Roman" w:eastAsia="Times New Roman" w:hAnsi="Times New Roman" w:cs="Times New Roman"/>
            <w:color w:val="222222"/>
            <w:sz w:val="24"/>
            <w:szCs w:val="24"/>
            <w:lang w:eastAsia="hu-HU"/>
          </w:rPr>
          <w:t>Alulírott(</w:t>
        </w:r>
        <w:proofErr w:type="spellStart"/>
        <w:proofErr w:type="gramEnd"/>
        <w:r w:rsidRPr="00A14011">
          <w:rPr>
            <w:rFonts w:ascii="Times New Roman" w:eastAsia="Times New Roman" w:hAnsi="Times New Roman" w:cs="Times New Roman"/>
            <w:color w:val="222222"/>
            <w:sz w:val="24"/>
            <w:szCs w:val="24"/>
            <w:lang w:eastAsia="hu-HU"/>
          </w:rPr>
          <w:t>ak</w:t>
        </w:r>
        <w:proofErr w:type="spellEnd"/>
        <w:r w:rsidRPr="00A14011">
          <w:rPr>
            <w:rFonts w:ascii="Times New Roman" w:eastAsia="Times New Roman" w:hAnsi="Times New Roman" w:cs="Times New Roman"/>
            <w:color w:val="222222"/>
            <w:sz w:val="24"/>
            <w:szCs w:val="24"/>
            <w:lang w:eastAsia="hu-HU"/>
          </w:rPr>
          <w:t>) a hamis nyilatkozat következményeinek teljes tudatában kijelenti(k), hogy a fenti II-V. részben megadott információk pontosak és helytállóak.</w:t>
        </w:r>
      </w:ins>
    </w:p>
    <w:p w:rsidR="00A14011" w:rsidRPr="00A14011" w:rsidRDefault="00A14011" w:rsidP="00A14011">
      <w:pPr>
        <w:spacing w:after="0" w:line="240" w:lineRule="auto"/>
        <w:jc w:val="both"/>
        <w:rPr>
          <w:ins w:id="1229"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ind w:firstLine="708"/>
        <w:jc w:val="both"/>
        <w:rPr>
          <w:ins w:id="1230" w:author="Varga Fanni Erzsébet" w:date="2016-03-29T15:31:00Z"/>
          <w:rFonts w:ascii="Times New Roman" w:eastAsia="Times New Roman" w:hAnsi="Times New Roman" w:cs="Times New Roman"/>
          <w:sz w:val="24"/>
          <w:szCs w:val="24"/>
          <w:lang w:eastAsia="hu-HU"/>
        </w:rPr>
      </w:pPr>
      <w:proofErr w:type="gramStart"/>
      <w:ins w:id="1231" w:author="Varga Fanni Erzsébet" w:date="2016-03-29T15:31:00Z">
        <w:r w:rsidRPr="00A14011">
          <w:rPr>
            <w:rFonts w:ascii="Times New Roman" w:eastAsia="Times New Roman" w:hAnsi="Times New Roman" w:cs="Times New Roman"/>
            <w:iCs/>
            <w:color w:val="222222"/>
            <w:sz w:val="24"/>
            <w:szCs w:val="24"/>
            <w:lang w:eastAsia="hu-HU"/>
          </w:rPr>
          <w:t>Alulírott(</w:t>
        </w:r>
        <w:proofErr w:type="spellStart"/>
        <w:proofErr w:type="gramEnd"/>
        <w:r w:rsidRPr="00A14011">
          <w:rPr>
            <w:rFonts w:ascii="Times New Roman" w:eastAsia="Times New Roman" w:hAnsi="Times New Roman" w:cs="Times New Roman"/>
            <w:iCs/>
            <w:color w:val="222222"/>
            <w:sz w:val="24"/>
            <w:szCs w:val="24"/>
            <w:lang w:eastAsia="hu-HU"/>
          </w:rPr>
          <w:t>ak</w:t>
        </w:r>
        <w:proofErr w:type="spellEnd"/>
        <w:r w:rsidRPr="00A14011">
          <w:rPr>
            <w:rFonts w:ascii="Times New Roman" w:eastAsia="Times New Roman" w:hAnsi="Times New Roman" w:cs="Times New Roman"/>
            <w:iCs/>
            <w:color w:val="222222"/>
            <w:sz w:val="24"/>
            <w:szCs w:val="24"/>
            <w:lang w:eastAsia="hu-HU"/>
          </w:rPr>
          <w:t>) kijelenti(k), hogy a hivatkozott tanúsítványokat és egyéb igazolásokat kérésre képes(</w:t>
        </w:r>
        <w:proofErr w:type="spellStart"/>
        <w:r w:rsidRPr="00A14011">
          <w:rPr>
            <w:rFonts w:ascii="Times New Roman" w:eastAsia="Times New Roman" w:hAnsi="Times New Roman" w:cs="Times New Roman"/>
            <w:iCs/>
            <w:color w:val="222222"/>
            <w:sz w:val="24"/>
            <w:szCs w:val="24"/>
            <w:lang w:eastAsia="hu-HU"/>
          </w:rPr>
          <w:t>ek</w:t>
        </w:r>
        <w:proofErr w:type="spellEnd"/>
        <w:r w:rsidRPr="00A14011">
          <w:rPr>
            <w:rFonts w:ascii="Times New Roman" w:eastAsia="Times New Roman" w:hAnsi="Times New Roman" w:cs="Times New Roman"/>
            <w:iCs/>
            <w:color w:val="222222"/>
            <w:sz w:val="24"/>
            <w:szCs w:val="24"/>
            <w:lang w:eastAsia="hu-HU"/>
          </w:rPr>
          <w:t>) lesz(</w:t>
        </w:r>
        <w:proofErr w:type="spellStart"/>
        <w:r w:rsidRPr="00A14011">
          <w:rPr>
            <w:rFonts w:ascii="Times New Roman" w:eastAsia="Times New Roman" w:hAnsi="Times New Roman" w:cs="Times New Roman"/>
            <w:iCs/>
            <w:color w:val="222222"/>
            <w:sz w:val="24"/>
            <w:szCs w:val="24"/>
            <w:lang w:eastAsia="hu-HU"/>
          </w:rPr>
          <w:t>nek</w:t>
        </w:r>
        <w:proofErr w:type="spellEnd"/>
        <w:r w:rsidRPr="00A14011">
          <w:rPr>
            <w:rFonts w:ascii="Times New Roman" w:eastAsia="Times New Roman" w:hAnsi="Times New Roman" w:cs="Times New Roman"/>
            <w:iCs/>
            <w:color w:val="222222"/>
            <w:sz w:val="24"/>
            <w:szCs w:val="24"/>
            <w:lang w:eastAsia="hu-HU"/>
          </w:rPr>
          <w:t>) késedelem nélkül rendelkezésre bocsátani, kivéve amennyiben:</w:t>
        </w:r>
      </w:ins>
    </w:p>
    <w:p w:rsidR="00A14011" w:rsidRPr="00A14011" w:rsidRDefault="00A14011" w:rsidP="00A14011">
      <w:pPr>
        <w:spacing w:after="0" w:line="240" w:lineRule="auto"/>
        <w:jc w:val="both"/>
        <w:rPr>
          <w:ins w:id="1232"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numPr>
          <w:ilvl w:val="0"/>
          <w:numId w:val="12"/>
        </w:numPr>
        <w:spacing w:after="0" w:line="240" w:lineRule="auto"/>
        <w:jc w:val="both"/>
        <w:rPr>
          <w:ins w:id="1233" w:author="Varga Fanni Erzsébet" w:date="2016-03-29T15:31:00Z"/>
          <w:rFonts w:ascii="Times New Roman" w:eastAsia="Times New Roman" w:hAnsi="Times New Roman" w:cs="Times New Roman"/>
          <w:iCs/>
          <w:color w:val="222222"/>
          <w:sz w:val="24"/>
          <w:szCs w:val="24"/>
          <w:lang w:eastAsia="hu-HU"/>
        </w:rPr>
      </w:pPr>
      <w:ins w:id="1234" w:author="Varga Fanni Erzsébet" w:date="2016-03-29T15:31:00Z">
        <w:r w:rsidRPr="00A14011">
          <w:rPr>
            <w:rFonts w:ascii="Times New Roman" w:eastAsia="Times New Roman" w:hAnsi="Times New Roman" w:cs="Times New Roman"/>
            <w:iCs/>
            <w:color w:val="222222"/>
            <w:sz w:val="24"/>
            <w:szCs w:val="24"/>
            <w:lang w:eastAsia="hu-HU"/>
          </w:rPr>
          <w:t xml:space="preserve">Az ajánlatkérő szervnek vagy a közszolgáltató ajánlatkérőnek lehetősége van arra, hogy egy bármely tagállamban lévő, ingyenesen hozzáférhető nemzeti adatbázisba belépve közvetlenül hozzájusson a kiegészítő </w:t>
        </w:r>
        <w:proofErr w:type="gramStart"/>
        <w:r w:rsidRPr="00A14011">
          <w:rPr>
            <w:rFonts w:ascii="Times New Roman" w:eastAsia="Times New Roman" w:hAnsi="Times New Roman" w:cs="Times New Roman"/>
            <w:iCs/>
            <w:color w:val="222222"/>
            <w:sz w:val="24"/>
            <w:szCs w:val="24"/>
            <w:lang w:eastAsia="hu-HU"/>
          </w:rPr>
          <w:t>iratokhoz</w:t>
        </w:r>
        <w:r w:rsidRPr="00A14011">
          <w:rPr>
            <w:rFonts w:ascii="Times New Roman" w:eastAsia="Times New Roman" w:hAnsi="Times New Roman" w:cs="Times New Roman"/>
            <w:iCs/>
            <w:color w:val="222222"/>
            <w:sz w:val="24"/>
            <w:szCs w:val="24"/>
            <w:vertAlign w:val="superscript"/>
            <w:lang w:eastAsia="hu-HU"/>
          </w:rPr>
          <w:footnoteReference w:id="47"/>
        </w:r>
        <w:r w:rsidRPr="00A14011">
          <w:rPr>
            <w:rFonts w:ascii="Times New Roman" w:eastAsia="Times New Roman" w:hAnsi="Times New Roman" w:cs="Times New Roman"/>
            <w:iCs/>
            <w:color w:val="222222"/>
            <w:sz w:val="24"/>
            <w:szCs w:val="24"/>
            <w:lang w:eastAsia="hu-HU"/>
          </w:rPr>
          <w:t>,</w:t>
        </w:r>
        <w:proofErr w:type="gramEnd"/>
        <w:r w:rsidRPr="00A14011">
          <w:rPr>
            <w:rFonts w:ascii="Times New Roman" w:eastAsia="Times New Roman" w:hAnsi="Times New Roman" w:cs="Times New Roman"/>
            <w:iCs/>
            <w:color w:val="222222"/>
            <w:sz w:val="24"/>
            <w:szCs w:val="24"/>
            <w:lang w:eastAsia="hu-HU"/>
          </w:rPr>
          <w:t xml:space="preserve"> vagy</w:t>
        </w:r>
      </w:ins>
    </w:p>
    <w:p w:rsidR="00A14011" w:rsidRPr="00A14011" w:rsidRDefault="00A14011" w:rsidP="00A14011">
      <w:pPr>
        <w:spacing w:after="0" w:line="240" w:lineRule="auto"/>
        <w:ind w:left="720"/>
        <w:jc w:val="both"/>
        <w:rPr>
          <w:ins w:id="1236" w:author="Varga Fanni Erzsébet" w:date="2016-03-29T15:31:00Z"/>
          <w:rFonts w:ascii="Times New Roman" w:eastAsia="Times New Roman" w:hAnsi="Times New Roman" w:cs="Times New Roman"/>
          <w:iCs/>
          <w:color w:val="222222"/>
          <w:sz w:val="24"/>
          <w:szCs w:val="24"/>
          <w:lang w:eastAsia="hu-HU"/>
        </w:rPr>
      </w:pPr>
    </w:p>
    <w:p w:rsidR="00A14011" w:rsidRPr="00A14011" w:rsidRDefault="00A14011" w:rsidP="00A14011">
      <w:pPr>
        <w:numPr>
          <w:ilvl w:val="0"/>
          <w:numId w:val="12"/>
        </w:numPr>
        <w:spacing w:after="0" w:line="240" w:lineRule="auto"/>
        <w:jc w:val="both"/>
        <w:rPr>
          <w:ins w:id="1237" w:author="Varga Fanni Erzsébet" w:date="2016-03-29T15:31:00Z"/>
          <w:rFonts w:ascii="Times New Roman" w:eastAsia="Times New Roman" w:hAnsi="Times New Roman" w:cs="Times New Roman"/>
          <w:sz w:val="24"/>
          <w:szCs w:val="24"/>
          <w:lang w:eastAsia="hu-HU"/>
        </w:rPr>
      </w:pPr>
      <w:ins w:id="1238" w:author="Varga Fanni Erzsébet" w:date="2016-03-29T15:31:00Z">
        <w:r w:rsidRPr="00A14011">
          <w:rPr>
            <w:rFonts w:ascii="Times New Roman" w:eastAsia="Times New Roman" w:hAnsi="Times New Roman" w:cs="Times New Roman"/>
            <w:iCs/>
            <w:color w:val="222222"/>
            <w:sz w:val="24"/>
            <w:szCs w:val="24"/>
            <w:lang w:eastAsia="hu-HU"/>
          </w:rPr>
          <w:t>Legkésőbb 2018. október 18-án</w:t>
        </w:r>
        <w:r w:rsidRPr="00A14011">
          <w:rPr>
            <w:rFonts w:ascii="Times New Roman" w:eastAsia="Times New Roman" w:hAnsi="Times New Roman" w:cs="Times New Roman"/>
            <w:iCs/>
            <w:color w:val="222222"/>
            <w:sz w:val="24"/>
            <w:szCs w:val="24"/>
            <w:vertAlign w:val="superscript"/>
            <w:lang w:eastAsia="hu-HU"/>
          </w:rPr>
          <w:footnoteReference w:id="48"/>
        </w:r>
        <w:r w:rsidRPr="00A14011">
          <w:rPr>
            <w:rFonts w:ascii="Times New Roman" w:eastAsia="Times New Roman" w:hAnsi="Times New Roman" w:cs="Times New Roman"/>
            <w:iCs/>
            <w:color w:val="222222"/>
            <w:sz w:val="24"/>
            <w:szCs w:val="24"/>
            <w:lang w:eastAsia="hu-HU"/>
          </w:rPr>
          <w:t xml:space="preserve"> az ajánlatkérő szervezetnek vagy a közszolgáltató ajánlatkérőnek már birtokában van az érintett dokumentáció.</w:t>
        </w:r>
      </w:ins>
    </w:p>
    <w:p w:rsidR="00A14011" w:rsidRPr="00A14011" w:rsidRDefault="00A14011" w:rsidP="00A14011">
      <w:pPr>
        <w:spacing w:after="0" w:line="240" w:lineRule="auto"/>
        <w:jc w:val="both"/>
        <w:rPr>
          <w:ins w:id="1240"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ins w:id="1241"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0" w:line="240" w:lineRule="auto"/>
        <w:ind w:firstLine="708"/>
        <w:jc w:val="both"/>
        <w:rPr>
          <w:ins w:id="1242" w:author="Varga Fanni Erzsébet" w:date="2016-03-29T15:31:00Z"/>
          <w:rFonts w:ascii="Times New Roman" w:eastAsia="Times New Roman" w:hAnsi="Times New Roman" w:cs="Times New Roman"/>
          <w:sz w:val="24"/>
          <w:szCs w:val="24"/>
          <w:lang w:eastAsia="hu-HU"/>
        </w:rPr>
      </w:pPr>
      <w:ins w:id="1243" w:author="Varga Fanni Erzsébet" w:date="2016-03-29T15:31:00Z">
        <w:r w:rsidRPr="00A14011">
          <w:rPr>
            <w:rFonts w:ascii="Times New Roman" w:eastAsia="Times New Roman" w:hAnsi="Times New Roman" w:cs="Times New Roman"/>
            <w:iCs/>
            <w:color w:val="222222"/>
            <w:sz w:val="24"/>
            <w:szCs w:val="24"/>
            <w:lang w:eastAsia="hu-HU"/>
          </w:rPr>
          <w:t>Alulírott(</w:t>
        </w:r>
        <w:proofErr w:type="spellStart"/>
        <w:r w:rsidRPr="00A14011">
          <w:rPr>
            <w:rFonts w:ascii="Times New Roman" w:eastAsia="Times New Roman" w:hAnsi="Times New Roman" w:cs="Times New Roman"/>
            <w:iCs/>
            <w:color w:val="222222"/>
            <w:sz w:val="24"/>
            <w:szCs w:val="24"/>
            <w:lang w:eastAsia="hu-HU"/>
          </w:rPr>
          <w:t>ak</w:t>
        </w:r>
        <w:proofErr w:type="spellEnd"/>
        <w:r w:rsidRPr="00A14011">
          <w:rPr>
            <w:rFonts w:ascii="Times New Roman" w:eastAsia="Times New Roman" w:hAnsi="Times New Roman" w:cs="Times New Roman"/>
            <w:iCs/>
            <w:color w:val="222222"/>
            <w:sz w:val="24"/>
            <w:szCs w:val="24"/>
            <w:lang w:eastAsia="hu-HU"/>
          </w:rPr>
          <w:t>) hozzájárul(</w:t>
        </w:r>
        <w:proofErr w:type="spellStart"/>
        <w:r w:rsidRPr="00A14011">
          <w:rPr>
            <w:rFonts w:ascii="Times New Roman" w:eastAsia="Times New Roman" w:hAnsi="Times New Roman" w:cs="Times New Roman"/>
            <w:iCs/>
            <w:color w:val="222222"/>
            <w:sz w:val="24"/>
            <w:szCs w:val="24"/>
            <w:lang w:eastAsia="hu-HU"/>
          </w:rPr>
          <w:t>nak</w:t>
        </w:r>
        <w:proofErr w:type="spellEnd"/>
        <w:r w:rsidRPr="00A14011">
          <w:rPr>
            <w:rFonts w:ascii="Times New Roman" w:eastAsia="Times New Roman" w:hAnsi="Times New Roman" w:cs="Times New Roman"/>
            <w:iCs/>
            <w:color w:val="222222"/>
            <w:sz w:val="24"/>
            <w:szCs w:val="24"/>
            <w:lang w:eastAsia="hu-HU"/>
          </w:rPr>
          <w:t xml:space="preserve">) ahhoz, hogy [az I. rész </w:t>
        </w:r>
        <w:proofErr w:type="gramStart"/>
        <w:r w:rsidRPr="00A14011">
          <w:rPr>
            <w:rFonts w:ascii="Times New Roman" w:eastAsia="Times New Roman" w:hAnsi="Times New Roman" w:cs="Times New Roman"/>
            <w:iCs/>
            <w:color w:val="222222"/>
            <w:sz w:val="24"/>
            <w:szCs w:val="24"/>
            <w:lang w:eastAsia="hu-HU"/>
          </w:rPr>
          <w:t>A</w:t>
        </w:r>
        <w:proofErr w:type="gramEnd"/>
        <w:r w:rsidRPr="00A14011">
          <w:rPr>
            <w:rFonts w:ascii="Times New Roman" w:eastAsia="Times New Roman" w:hAnsi="Times New Roman" w:cs="Times New Roman"/>
            <w:iCs/>
            <w:color w:val="222222"/>
            <w:sz w:val="24"/>
            <w:szCs w:val="24"/>
            <w:lang w:eastAsia="hu-HU"/>
          </w:rPr>
          <w:t xml:space="preserve">. </w:t>
        </w:r>
        <w:proofErr w:type="gramStart"/>
        <w:r w:rsidRPr="00A14011">
          <w:rPr>
            <w:rFonts w:ascii="Times New Roman" w:eastAsia="Times New Roman" w:hAnsi="Times New Roman" w:cs="Times New Roman"/>
            <w:iCs/>
            <w:color w:val="222222"/>
            <w:sz w:val="24"/>
            <w:szCs w:val="24"/>
            <w:lang w:eastAsia="hu-HU"/>
          </w:rPr>
          <w:t>szakaszában</w:t>
        </w:r>
        <w:proofErr w:type="gramEnd"/>
        <w:r w:rsidRPr="00A14011">
          <w:rPr>
            <w:rFonts w:ascii="Times New Roman" w:eastAsia="Times New Roman" w:hAnsi="Times New Roman" w:cs="Times New Roman"/>
            <w:iCs/>
            <w:color w:val="222222"/>
            <w:sz w:val="24"/>
            <w:szCs w:val="24"/>
            <w:lang w:eastAsia="hu-HU"/>
          </w:rPr>
          <w:t xml:space="preserve"> megadott ajánlatkérő szerv vagy közszolgáltató ajánlatkérő] hozzáférjen a jelen egységes európai közbeszerzési dokumentum [a megfelelő rész/szakasz/pont azonosítása] alatt a </w:t>
        </w:r>
        <w:r w:rsidRPr="00A14011">
          <w:rPr>
            <w:rFonts w:ascii="Times New Roman" w:eastAsia="Times New Roman" w:hAnsi="Times New Roman" w:cs="Times New Roman"/>
            <w:color w:val="222222"/>
            <w:sz w:val="24"/>
            <w:szCs w:val="24"/>
            <w:lang w:eastAsia="hu-HU"/>
          </w:rPr>
          <w:t>[</w:t>
        </w:r>
        <w:proofErr w:type="spellStart"/>
        <w:r w:rsidRPr="00A14011">
          <w:rPr>
            <w:rFonts w:ascii="Times New Roman" w:eastAsia="Times New Roman" w:hAnsi="Times New Roman" w:cs="Times New Roman"/>
            <w:color w:val="222222"/>
            <w:sz w:val="24"/>
            <w:szCs w:val="24"/>
            <w:lang w:eastAsia="hu-HU"/>
          </w:rPr>
          <w:t>a</w:t>
        </w:r>
        <w:proofErr w:type="spellEnd"/>
        <w:r w:rsidRPr="00A14011">
          <w:rPr>
            <w:rFonts w:ascii="Times New Roman" w:eastAsia="Times New Roman" w:hAnsi="Times New Roman" w:cs="Times New Roman"/>
            <w:color w:val="222222"/>
            <w:sz w:val="24"/>
            <w:szCs w:val="24"/>
            <w:lang w:eastAsia="hu-HU"/>
          </w:rPr>
          <w:t xml:space="preserve"> közbeszerzési eljárás azonosítása: (rövid ismertetés, hivatkozás az </w:t>
        </w:r>
        <w:r w:rsidRPr="00A14011">
          <w:rPr>
            <w:rFonts w:ascii="Times New Roman" w:eastAsia="Times New Roman" w:hAnsi="Times New Roman" w:cs="Times New Roman"/>
            <w:iCs/>
            <w:color w:val="222222"/>
            <w:sz w:val="24"/>
            <w:szCs w:val="24"/>
            <w:lang w:eastAsia="hu-HU"/>
          </w:rPr>
          <w:t xml:space="preserve">Európai Unió Hivatalos Lapjában </w:t>
        </w:r>
        <w:r w:rsidRPr="00A14011">
          <w:rPr>
            <w:rFonts w:ascii="Times New Roman" w:eastAsia="Times New Roman" w:hAnsi="Times New Roman" w:cs="Times New Roman"/>
            <w:color w:val="222222"/>
            <w:sz w:val="24"/>
            <w:szCs w:val="24"/>
            <w:lang w:eastAsia="hu-HU"/>
          </w:rPr>
          <w:t>közzétett hirdetményre, hivatkozási szám)] céljára megadott információkat igazoló dokumentumokhoz.</w:t>
        </w:r>
      </w:ins>
    </w:p>
    <w:p w:rsidR="00A14011" w:rsidRPr="00A14011" w:rsidRDefault="00A14011" w:rsidP="00A14011">
      <w:pPr>
        <w:spacing w:after="0" w:line="240" w:lineRule="auto"/>
        <w:rPr>
          <w:ins w:id="1244"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rPr>
          <w:ins w:id="1245"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ind w:firstLine="708"/>
        <w:rPr>
          <w:ins w:id="1246" w:author="Varga Fanni Erzsébet" w:date="2016-03-29T15:31:00Z"/>
          <w:rFonts w:ascii="Times New Roman" w:eastAsia="Times New Roman" w:hAnsi="Times New Roman" w:cs="Times New Roman"/>
          <w:sz w:val="20"/>
          <w:szCs w:val="20"/>
          <w:lang w:eastAsia="hu-HU"/>
        </w:rPr>
      </w:pPr>
      <w:ins w:id="1247" w:author="Varga Fanni Erzsébet" w:date="2016-03-29T15:31:00Z">
        <w:r w:rsidRPr="00A14011">
          <w:rPr>
            <w:rFonts w:ascii="Times New Roman" w:eastAsia="Times New Roman" w:hAnsi="Times New Roman" w:cs="Times New Roman"/>
            <w:color w:val="222222"/>
            <w:sz w:val="24"/>
            <w:szCs w:val="24"/>
            <w:lang w:eastAsia="hu-HU"/>
          </w:rPr>
          <w:t xml:space="preserve">Keltezés, hely, és – ahol megkívánt vagy szükséges – </w:t>
        </w:r>
        <w:proofErr w:type="gramStart"/>
        <w:r w:rsidRPr="00A14011">
          <w:rPr>
            <w:rFonts w:ascii="Times New Roman" w:eastAsia="Times New Roman" w:hAnsi="Times New Roman" w:cs="Times New Roman"/>
            <w:color w:val="222222"/>
            <w:sz w:val="24"/>
            <w:szCs w:val="24"/>
            <w:lang w:eastAsia="hu-HU"/>
          </w:rPr>
          <w:t>aláírás(</w:t>
        </w:r>
        <w:proofErr w:type="gramEnd"/>
        <w:r w:rsidRPr="00A14011">
          <w:rPr>
            <w:rFonts w:ascii="Times New Roman" w:eastAsia="Times New Roman" w:hAnsi="Times New Roman" w:cs="Times New Roman"/>
            <w:color w:val="222222"/>
            <w:sz w:val="24"/>
            <w:szCs w:val="24"/>
            <w:lang w:eastAsia="hu-HU"/>
          </w:rPr>
          <w:t>ok): [......]</w:t>
        </w:r>
      </w:ins>
    </w:p>
    <w:p w:rsidR="00A14011" w:rsidRPr="00A14011" w:rsidRDefault="00A14011" w:rsidP="00A14011">
      <w:pPr>
        <w:spacing w:after="0" w:line="240" w:lineRule="auto"/>
        <w:rPr>
          <w:ins w:id="1248" w:author="Varga Fanni Erzsébet" w:date="2016-03-29T15:31:00Z"/>
          <w:rFonts w:ascii="Times New Roman" w:eastAsia="Times New Roman" w:hAnsi="Times New Roman" w:cs="Times New Roman"/>
          <w:sz w:val="20"/>
          <w:szCs w:val="20"/>
          <w:lang w:eastAsia="hu-HU"/>
        </w:rPr>
      </w:pPr>
    </w:p>
    <w:p w:rsidR="00A14011" w:rsidRPr="00A14011" w:rsidRDefault="00A14011" w:rsidP="00A14011">
      <w:pPr>
        <w:spacing w:after="0" w:line="240" w:lineRule="auto"/>
        <w:rPr>
          <w:ins w:id="1249" w:author="Varga Fanni Erzsébet" w:date="2016-03-29T15:31:00Z"/>
          <w:rFonts w:ascii="Times New Roman" w:eastAsia="Times New Roman" w:hAnsi="Times New Roman" w:cs="Times New Roman"/>
          <w:sz w:val="24"/>
          <w:szCs w:val="24"/>
          <w:lang w:eastAsia="hu-HU"/>
        </w:rPr>
      </w:pPr>
    </w:p>
    <w:p w:rsidR="00A14011" w:rsidRPr="00A14011" w:rsidRDefault="00A14011" w:rsidP="00A14011">
      <w:pPr>
        <w:spacing w:after="120" w:line="240" w:lineRule="auto"/>
        <w:ind w:firstLine="357"/>
        <w:jc w:val="center"/>
        <w:rPr>
          <w:rFonts w:ascii="Times New Roman" w:eastAsia="Times New Roman" w:hAnsi="Times New Roman" w:cs="Times New Roman"/>
          <w:b/>
          <w:sz w:val="28"/>
          <w:szCs w:val="28"/>
          <w:lang w:eastAsia="ar-SA"/>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jc w:val="both"/>
        <w:rPr>
          <w:rFonts w:ascii="Times New Roman" w:eastAsia="Times New Roman" w:hAnsi="Times New Roman" w:cs="Times New Roman"/>
          <w:sz w:val="24"/>
          <w:szCs w:val="24"/>
          <w:lang w:eastAsia="hu-HU"/>
        </w:rPr>
      </w:pPr>
    </w:p>
    <w:p w:rsidR="00A14011" w:rsidRPr="00A14011" w:rsidRDefault="00A14011" w:rsidP="00A14011">
      <w:pPr>
        <w:spacing w:after="0" w:line="240" w:lineRule="auto"/>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br w:type="page"/>
      </w:r>
    </w:p>
    <w:p w:rsidR="00A14011" w:rsidRPr="00A14011" w:rsidRDefault="00A14011" w:rsidP="00A14011">
      <w:pPr>
        <w:spacing w:after="0" w:line="240" w:lineRule="auto"/>
        <w:jc w:val="center"/>
        <w:rPr>
          <w:rFonts w:ascii="Times New Roman" w:eastAsia="Times New Roman" w:hAnsi="Times New Roman" w:cs="Times New Roman"/>
          <w:b/>
          <w:sz w:val="24"/>
          <w:szCs w:val="24"/>
          <w:lang w:eastAsia="hu-HU"/>
        </w:rPr>
      </w:pPr>
      <w:r w:rsidRPr="00A14011">
        <w:rPr>
          <w:rFonts w:ascii="Times New Roman" w:eastAsia="Times New Roman" w:hAnsi="Times New Roman" w:cs="Times New Roman"/>
          <w:b/>
          <w:sz w:val="24"/>
          <w:szCs w:val="24"/>
          <w:lang w:eastAsia="hu-HU"/>
        </w:rPr>
        <w:lastRenderedPageBreak/>
        <w:t>Kitöltési útmutató</w:t>
      </w:r>
    </w:p>
    <w:p w:rsidR="00A14011" w:rsidRPr="00A14011" w:rsidRDefault="00A14011" w:rsidP="00A14011">
      <w:pPr>
        <w:spacing w:after="0" w:line="240" w:lineRule="auto"/>
        <w:jc w:val="center"/>
        <w:rPr>
          <w:rFonts w:ascii="Times New Roman" w:eastAsia="Times New Roman" w:hAnsi="Times New Roman" w:cs="Times New Roman"/>
          <w:sz w:val="24"/>
          <w:szCs w:val="24"/>
          <w:lang w:eastAsia="hu-HU"/>
        </w:rPr>
      </w:pP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w:t>
      </w:r>
      <w:proofErr w:type="gramStart"/>
      <w:r w:rsidRPr="00A14011">
        <w:rPr>
          <w:rFonts w:ascii="Times New Roman" w:eastAsia="Times New Roman" w:hAnsi="Times New Roman" w:cs="Times New Roman"/>
          <w:sz w:val="24"/>
          <w:szCs w:val="24"/>
          <w:lang w:eastAsia="hu-HU"/>
        </w:rPr>
        <w:t>A</w:t>
      </w:r>
      <w:proofErr w:type="gramEnd"/>
      <w:r w:rsidRPr="00A14011">
        <w:rPr>
          <w:rFonts w:ascii="Times New Roman" w:eastAsia="Times New Roman" w:hAnsi="Times New Roman" w:cs="Times New Roman"/>
          <w:sz w:val="24"/>
          <w:szCs w:val="24"/>
          <w:lang w:eastAsia="hu-HU"/>
        </w:rPr>
        <w:t xml:space="preserve">. </w:t>
      </w:r>
      <w:proofErr w:type="gramStart"/>
      <w:r w:rsidRPr="00A14011">
        <w:rPr>
          <w:rFonts w:ascii="Times New Roman" w:eastAsia="Times New Roman" w:hAnsi="Times New Roman" w:cs="Times New Roman"/>
          <w:sz w:val="24"/>
          <w:szCs w:val="24"/>
          <w:lang w:eastAsia="hu-HU"/>
        </w:rPr>
        <w:t>szakaszára</w:t>
      </w:r>
      <w:proofErr w:type="gramEnd"/>
      <w:r w:rsidRPr="00A14011">
        <w:rPr>
          <w:rFonts w:ascii="Times New Roman" w:eastAsia="Times New Roman" w:hAnsi="Times New Roman" w:cs="Times New Roman"/>
          <w:sz w:val="24"/>
          <w:szCs w:val="24"/>
          <w:vertAlign w:val="superscript"/>
          <w:lang w:eastAsia="hu-HU"/>
        </w:rPr>
        <w:footnoteReference w:id="49"/>
      </w:r>
      <w:r w:rsidRPr="00A14011">
        <w:rPr>
          <w:rFonts w:ascii="Times New Roman" w:eastAsia="Times New Roman" w:hAnsi="Times New Roman" w:cs="Times New Roman"/>
          <w:sz w:val="24"/>
          <w:szCs w:val="24"/>
          <w:lang w:eastAsia="hu-HU"/>
        </w:rPr>
        <w:t xml:space="preserve"> vonatkozóan, hogy az elismert gazdasági szereplők hivatalos jegyzéke vagy azzal egyenértékű igazolás esetleg nem létezik, vagy ilyet nem bocsátanak ki egy adott tagállamban, vagy pontosítva, hogy mely hivatkozásokat és információkat kell megadni ahhoz, hogy az ajánlatkérő szervek vagy a közszolgáltató ajánlatkérők elektronikusan hozzáférjenek egy adott igazoláshoz.</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proofErr w:type="gramStart"/>
      <w:r w:rsidRPr="00A14011">
        <w:rPr>
          <w:rFonts w:ascii="Times New Roman" w:eastAsia="Times New Roman" w:hAnsi="Times New Roman" w:cs="Times New Roman"/>
          <w:sz w:val="24"/>
          <w:szCs w:val="24"/>
          <w:lang w:eastAsia="hu-HU"/>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A14011">
        <w:rPr>
          <w:rFonts w:ascii="Times New Roman" w:eastAsia="Times New Roman" w:hAnsi="Times New Roman" w:cs="Times New Roman"/>
          <w:sz w:val="24"/>
          <w:szCs w:val="24"/>
          <w:vertAlign w:val="superscript"/>
          <w:lang w:eastAsia="hu-HU"/>
        </w:rPr>
        <w:footnoteReference w:id="50"/>
      </w:r>
      <w:r w:rsidRPr="00A14011">
        <w:rPr>
          <w:rFonts w:ascii="Times New Roman" w:eastAsia="Times New Roman" w:hAnsi="Times New Roman" w:cs="Times New Roman"/>
          <w:sz w:val="24"/>
          <w:szCs w:val="24"/>
          <w:lang w:eastAsia="hu-HU"/>
        </w:rPr>
        <w:t xml:space="preserve"> meg kell adni vagy nem kell megadni azon alvállalkozók tekintetében, amelyek kapacitásait a gazdasági szereplő </w:t>
      </w:r>
      <w:r w:rsidRPr="00A14011">
        <w:rPr>
          <w:rFonts w:ascii="Times New Roman" w:eastAsia="Times New Roman" w:hAnsi="Times New Roman" w:cs="Times New Roman"/>
          <w:b/>
          <w:i/>
          <w:sz w:val="24"/>
          <w:szCs w:val="24"/>
          <w:u w:val="single"/>
          <w:lang w:eastAsia="hu-HU"/>
        </w:rPr>
        <w:t>nem</w:t>
      </w:r>
      <w:r w:rsidRPr="00A14011">
        <w:rPr>
          <w:rFonts w:ascii="Times New Roman" w:eastAsia="Times New Roman" w:hAnsi="Times New Roman" w:cs="Times New Roman"/>
          <w:sz w:val="24"/>
          <w:szCs w:val="24"/>
          <w:lang w:eastAsia="hu-HU"/>
        </w:rPr>
        <w:t xml:space="preserve"> veszi igénybe</w:t>
      </w:r>
      <w:r w:rsidRPr="00A14011">
        <w:rPr>
          <w:rFonts w:ascii="Times New Roman" w:eastAsia="Times New Roman" w:hAnsi="Times New Roman" w:cs="Times New Roman"/>
          <w:sz w:val="24"/>
          <w:szCs w:val="24"/>
          <w:vertAlign w:val="superscript"/>
          <w:lang w:eastAsia="hu-HU"/>
        </w:rPr>
        <w:footnoteReference w:id="51"/>
      </w:r>
      <w:r w:rsidRPr="00A14011">
        <w:rPr>
          <w:rFonts w:ascii="Times New Roman" w:eastAsia="Times New Roman" w:hAnsi="Times New Roman" w:cs="Times New Roman"/>
          <w:sz w:val="24"/>
          <w:szCs w:val="24"/>
          <w:lang w:eastAsia="hu-HU"/>
        </w:rPr>
        <w:t>.</w:t>
      </w:r>
      <w:proofErr w:type="gramEnd"/>
      <w:r w:rsidRPr="00A14011">
        <w:rPr>
          <w:rFonts w:ascii="Times New Roman" w:eastAsia="Times New Roman" w:hAnsi="Times New Roman" w:cs="Times New Roman"/>
          <w:sz w:val="24"/>
          <w:szCs w:val="24"/>
          <w:lang w:eastAsia="hu-HU"/>
        </w:rPr>
        <w:t xml:space="preserve"> Azáltal is megkönnyíthetik a gazdasági szereplők feladatát, hogy ezt az információt közvetlenül az egységes európai közbeszerzési dokumentum elektronikus változatában jelzik, például az </w:t>
      </w:r>
      <w:proofErr w:type="spellStart"/>
      <w:r w:rsidRPr="00A14011">
        <w:rPr>
          <w:rFonts w:ascii="Times New Roman" w:eastAsia="Times New Roman" w:hAnsi="Times New Roman" w:cs="Times New Roman"/>
          <w:sz w:val="24"/>
          <w:szCs w:val="24"/>
          <w:lang w:eastAsia="hu-HU"/>
        </w:rPr>
        <w:t>ESPD-szolgáltatás</w:t>
      </w:r>
      <w:proofErr w:type="spellEnd"/>
      <w:r w:rsidRPr="00A14011">
        <w:rPr>
          <w:rFonts w:ascii="Times New Roman" w:eastAsia="Times New Roman" w:hAnsi="Times New Roman" w:cs="Times New Roman"/>
          <w:sz w:val="24"/>
          <w:szCs w:val="24"/>
          <w:lang w:eastAsia="hu-HU"/>
        </w:rPr>
        <w:t xml:space="preserve"> felhasználásával (https://webgate.acceptance.ec.europa.eu/growth/tools-databases/ecertis2/resources/espd/</w:t>
      </w:r>
      <w:proofErr w:type="gramStart"/>
      <w:r w:rsidRPr="00A14011">
        <w:rPr>
          <w:rFonts w:ascii="Times New Roman" w:eastAsia="Times New Roman" w:hAnsi="Times New Roman" w:cs="Times New Roman"/>
          <w:sz w:val="24"/>
          <w:szCs w:val="24"/>
          <w:lang w:eastAsia="hu-HU"/>
        </w:rPr>
        <w:t>index.html</w:t>
      </w:r>
      <w:r w:rsidRPr="00A14011">
        <w:rPr>
          <w:rFonts w:ascii="Times New Roman" w:eastAsia="Times New Roman" w:hAnsi="Times New Roman" w:cs="Times New Roman"/>
          <w:sz w:val="24"/>
          <w:szCs w:val="24"/>
          <w:vertAlign w:val="superscript"/>
          <w:lang w:eastAsia="hu-HU"/>
        </w:rPr>
        <w:footnoteReference w:id="52"/>
      </w:r>
      <w:r w:rsidRPr="00A14011">
        <w:rPr>
          <w:rFonts w:ascii="Times New Roman" w:eastAsia="Times New Roman" w:hAnsi="Times New Roman" w:cs="Times New Roman"/>
          <w:sz w:val="24"/>
          <w:szCs w:val="24"/>
          <w:lang w:eastAsia="hu-HU"/>
        </w:rPr>
        <w:t>)</w:t>
      </w:r>
      <w:proofErr w:type="gramEnd"/>
      <w:r w:rsidRPr="00A14011">
        <w:rPr>
          <w:rFonts w:ascii="Times New Roman" w:eastAsia="Times New Roman" w:hAnsi="Times New Roman" w:cs="Times New Roman"/>
          <w:sz w:val="24"/>
          <w:szCs w:val="24"/>
          <w:lang w:eastAsia="hu-HU"/>
        </w:rPr>
        <w:t xml:space="preserve">, amelyet a Bizottság szervezeti egységei díjmentesen fognak az ajánlatkérő szervezetek, a közszolgáltató ajánlatkérők, a gazdasági szereplők, az elektronikus szolgáltatók és más érdekelt felek rendelkezésére bocsátani.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A14011">
        <w:rPr>
          <w:rFonts w:ascii="Times New Roman" w:eastAsia="Times New Roman" w:hAnsi="Times New Roman" w:cs="Times New Roman"/>
          <w:sz w:val="24"/>
          <w:szCs w:val="24"/>
          <w:vertAlign w:val="superscript"/>
          <w:lang w:eastAsia="hu-HU"/>
        </w:rPr>
        <w:footnoteReference w:id="53"/>
      </w:r>
      <w:r w:rsidRPr="00A14011">
        <w:rPr>
          <w:rFonts w:ascii="Times New Roman" w:eastAsia="Times New Roman" w:hAnsi="Times New Roman" w:cs="Times New Roman"/>
          <w:sz w:val="24"/>
          <w:szCs w:val="24"/>
          <w:lang w:eastAsia="hu-HU"/>
        </w:rPr>
        <w:t xml:space="preserve"> A </w:t>
      </w:r>
      <w:proofErr w:type="spellStart"/>
      <w:r w:rsidRPr="00A14011">
        <w:rPr>
          <w:rFonts w:ascii="Times New Roman" w:eastAsia="Times New Roman" w:hAnsi="Times New Roman" w:cs="Times New Roman"/>
          <w:sz w:val="24"/>
          <w:szCs w:val="24"/>
          <w:lang w:eastAsia="hu-HU"/>
        </w:rPr>
        <w:t>keretmegállapodásokon</w:t>
      </w:r>
      <w:proofErr w:type="spellEnd"/>
      <w:r w:rsidRPr="00A14011">
        <w:rPr>
          <w:rFonts w:ascii="Times New Roman" w:eastAsia="Times New Roman" w:hAnsi="Times New Roman" w:cs="Times New Roman"/>
          <w:sz w:val="24"/>
          <w:szCs w:val="24"/>
          <w:lang w:eastAsia="hu-HU"/>
        </w:rPr>
        <w:t xml:space="preserve"> alapuló egyes szerződések </w:t>
      </w:r>
      <w:r w:rsidRPr="00A14011">
        <w:rPr>
          <w:rFonts w:ascii="Times New Roman" w:eastAsia="Times New Roman" w:hAnsi="Times New Roman" w:cs="Times New Roman"/>
          <w:sz w:val="24"/>
          <w:szCs w:val="24"/>
          <w:lang w:eastAsia="hu-HU"/>
        </w:rPr>
        <w:lastRenderedPageBreak/>
        <w:t xml:space="preserve">kivételével az eljárás nyerteséül kiválasztott ajánlattevőnek be kell nyújtania a naprakész igazolásokat és kiegészítő dokumentumokat.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proofErr w:type="gramStart"/>
      <w:r w:rsidRPr="00A14011">
        <w:rPr>
          <w:rFonts w:ascii="Times New Roman" w:eastAsia="Times New Roman" w:hAnsi="Times New Roman" w:cs="Times New Roman"/>
          <w:sz w:val="24"/>
          <w:szCs w:val="24"/>
          <w:lang w:eastAsia="hu-HU"/>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A14011">
        <w:rPr>
          <w:rFonts w:ascii="Times New Roman" w:eastAsia="Times New Roman" w:hAnsi="Times New Roman" w:cs="Times New Roman"/>
          <w:sz w:val="24"/>
          <w:szCs w:val="24"/>
          <w:vertAlign w:val="superscript"/>
          <w:lang w:eastAsia="hu-HU"/>
        </w:rPr>
        <w:footnoteReference w:id="54"/>
      </w:r>
      <w:r w:rsidRPr="00A14011">
        <w:rPr>
          <w:rFonts w:ascii="Times New Roman" w:eastAsia="Times New Roman" w:hAnsi="Times New Roman" w:cs="Times New Roman"/>
          <w:sz w:val="24"/>
          <w:szCs w:val="24"/>
          <w:lang w:eastAsia="hu-HU"/>
        </w:rPr>
        <w:t>. Hasonlóképpen a tagállamok szabályozhatják, vagy az ajánlatkérő</w:t>
      </w:r>
      <w:proofErr w:type="gramEnd"/>
      <w:r w:rsidRPr="00A14011">
        <w:rPr>
          <w:rFonts w:ascii="Times New Roman" w:eastAsia="Times New Roman" w:hAnsi="Times New Roman" w:cs="Times New Roman"/>
          <w:sz w:val="24"/>
          <w:szCs w:val="24"/>
          <w:lang w:eastAsia="hu-HU"/>
        </w:rPr>
        <w:t xml:space="preserve"> </w:t>
      </w:r>
      <w:proofErr w:type="gramStart"/>
      <w:r w:rsidRPr="00A14011">
        <w:rPr>
          <w:rFonts w:ascii="Times New Roman" w:eastAsia="Times New Roman" w:hAnsi="Times New Roman" w:cs="Times New Roman"/>
          <w:sz w:val="24"/>
          <w:szCs w:val="24"/>
          <w:lang w:eastAsia="hu-HU"/>
        </w:rPr>
        <w:t>szervekre</w:t>
      </w:r>
      <w:proofErr w:type="gramEnd"/>
      <w:r w:rsidRPr="00A14011">
        <w:rPr>
          <w:rFonts w:ascii="Times New Roman" w:eastAsia="Times New Roman" w:hAnsi="Times New Roman" w:cs="Times New Roman"/>
          <w:sz w:val="24"/>
          <w:szCs w:val="24"/>
          <w:lang w:eastAsia="hu-HU"/>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A14011">
        <w:rPr>
          <w:rFonts w:ascii="Times New Roman" w:eastAsia="Times New Roman" w:hAnsi="Times New Roman" w:cs="Times New Roman"/>
          <w:sz w:val="24"/>
          <w:szCs w:val="24"/>
          <w:vertAlign w:val="superscript"/>
          <w:lang w:eastAsia="hu-HU"/>
        </w:rPr>
        <w:footnoteReference w:id="55"/>
      </w:r>
      <w:r w:rsidRPr="00A14011">
        <w:rPr>
          <w:rFonts w:ascii="Times New Roman" w:eastAsia="Times New Roman" w:hAnsi="Times New Roman" w:cs="Times New Roman"/>
          <w:sz w:val="24"/>
          <w:szCs w:val="24"/>
          <w:lang w:eastAsia="hu-HU"/>
        </w:rPr>
        <w:t xml:space="preserve"> hatálya alá tartoznak-e.</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250" w:name="_DV_C2109"/>
      <w:bookmarkStart w:id="1251" w:name="_DV_M1384"/>
      <w:bookmarkEnd w:id="1250"/>
      <w:bookmarkEnd w:id="1251"/>
      <w:r w:rsidRPr="00A14011">
        <w:rPr>
          <w:rFonts w:ascii="Times New Roman" w:eastAsia="Times New Roman" w:hAnsi="Times New Roman" w:cs="Times New Roman"/>
          <w:sz w:val="24"/>
          <w:szCs w:val="24"/>
          <w:lang w:eastAsia="hu-HU"/>
        </w:rPr>
        <w:t>.</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A14011">
        <w:rPr>
          <w:rFonts w:ascii="Times New Roman" w:eastAsia="Times New Roman" w:hAnsi="Times New Roman" w:cs="Times New Roman"/>
          <w:sz w:val="24"/>
          <w:szCs w:val="24"/>
          <w:lang w:eastAsia="hu-HU"/>
        </w:rPr>
        <w:t>szerveren .</w:t>
      </w:r>
      <w:proofErr w:type="gramEnd"/>
      <w:r w:rsidRPr="00A14011">
        <w:rPr>
          <w:rFonts w:ascii="Times New Roman" w:eastAsia="Times New Roman" w:hAnsi="Times New Roman" w:cs="Times New Roman"/>
          <w:sz w:val="24"/>
          <w:szCs w:val="24"/>
          <w:lang w:eastAsia="hu-HU"/>
        </w:rPr>
        <w:t>..) tárolt információ felhasználásával.</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 2014/24/EU irányelv 59. cikke (2) bekezdése második </w:t>
      </w:r>
      <w:proofErr w:type="spellStart"/>
      <w:r w:rsidRPr="00A14011">
        <w:rPr>
          <w:rFonts w:ascii="Times New Roman" w:eastAsia="Times New Roman" w:hAnsi="Times New Roman" w:cs="Times New Roman"/>
          <w:sz w:val="24"/>
          <w:szCs w:val="24"/>
          <w:lang w:eastAsia="hu-HU"/>
        </w:rPr>
        <w:t>albekezdésének</w:t>
      </w:r>
      <w:proofErr w:type="spellEnd"/>
      <w:r w:rsidRPr="00A14011">
        <w:rPr>
          <w:rFonts w:ascii="Times New Roman" w:eastAsia="Times New Roman" w:hAnsi="Times New Roman" w:cs="Times New Roman"/>
          <w:sz w:val="24"/>
          <w:szCs w:val="24"/>
          <w:lang w:eastAsia="hu-HU"/>
        </w:rPr>
        <w:t xml:space="preserve"> megfelelően az egységes európai közbeszerzési dokumentum kizárólag elektronikus formában fog rendelkezésre állni, azonban ez legkésőbb 2018. április 18-ig </w:t>
      </w:r>
      <w:proofErr w:type="gramStart"/>
      <w:r w:rsidRPr="00A14011">
        <w:rPr>
          <w:rFonts w:ascii="Times New Roman" w:eastAsia="Times New Roman" w:hAnsi="Times New Roman" w:cs="Times New Roman"/>
          <w:sz w:val="24"/>
          <w:szCs w:val="24"/>
          <w:lang w:eastAsia="hu-HU"/>
        </w:rPr>
        <w:t>halasztható</w:t>
      </w:r>
      <w:r w:rsidRPr="00A14011">
        <w:rPr>
          <w:rFonts w:ascii="Times New Roman" w:eastAsia="Times New Roman" w:hAnsi="Times New Roman" w:cs="Times New Roman"/>
          <w:sz w:val="24"/>
          <w:szCs w:val="24"/>
          <w:vertAlign w:val="superscript"/>
          <w:lang w:eastAsia="hu-HU"/>
        </w:rPr>
        <w:footnoteReference w:id="56"/>
      </w:r>
      <w:r w:rsidRPr="00A14011">
        <w:rPr>
          <w:rFonts w:ascii="Times New Roman" w:eastAsia="Times New Roman" w:hAnsi="Times New Roman" w:cs="Times New Roman"/>
          <w:sz w:val="24"/>
          <w:szCs w:val="24"/>
          <w:lang w:eastAsia="hu-HU"/>
        </w:rPr>
        <w:t>.</w:t>
      </w:r>
      <w:proofErr w:type="gramEnd"/>
      <w:r w:rsidRPr="00A14011">
        <w:rPr>
          <w:rFonts w:ascii="Times New Roman" w:eastAsia="Times New Roman" w:hAnsi="Times New Roman" w:cs="Times New Roman"/>
          <w:sz w:val="24"/>
          <w:szCs w:val="24"/>
          <w:lang w:eastAsia="hu-HU"/>
        </w:rPr>
        <w:t xml:space="preserve"> Ez azt jelenti, hogy legkésőbb 2018. április 18-ig az egységes európai közbeszerzési dokumentumnak mind elektronikus, mind pedig papíralapú változatai felhasználhatók. Az említett </w:t>
      </w:r>
      <w:proofErr w:type="spellStart"/>
      <w:r w:rsidRPr="00A14011">
        <w:rPr>
          <w:rFonts w:ascii="Times New Roman" w:eastAsia="Times New Roman" w:hAnsi="Times New Roman" w:cs="Times New Roman"/>
          <w:sz w:val="24"/>
          <w:szCs w:val="24"/>
          <w:lang w:eastAsia="hu-HU"/>
        </w:rPr>
        <w:t>ESPD-szolgáltatás</w:t>
      </w:r>
      <w:proofErr w:type="spellEnd"/>
      <w:r w:rsidRPr="00A14011">
        <w:rPr>
          <w:rFonts w:ascii="Times New Roman" w:eastAsia="Times New Roman" w:hAnsi="Times New Roman" w:cs="Times New Roman"/>
          <w:sz w:val="24"/>
          <w:szCs w:val="24"/>
          <w:lang w:eastAsia="hu-HU"/>
        </w:rPr>
        <w:t xml:space="preserve"> </w:t>
      </w:r>
      <w:r w:rsidRPr="00A14011">
        <w:rPr>
          <w:rFonts w:ascii="Times New Roman" w:eastAsia="Times New Roman" w:hAnsi="Times New Roman" w:cs="Times New Roman"/>
          <w:b/>
          <w:sz w:val="24"/>
          <w:szCs w:val="24"/>
          <w:lang w:eastAsia="hu-HU"/>
        </w:rPr>
        <w:t>minden esetben</w:t>
      </w:r>
      <w:r w:rsidRPr="00A14011">
        <w:rPr>
          <w:rFonts w:ascii="Times New Roman" w:eastAsia="Times New Roman" w:hAnsi="Times New Roman" w:cs="Times New Roman"/>
          <w:sz w:val="24"/>
          <w:szCs w:val="24"/>
          <w:lang w:eastAsia="hu-HU"/>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w:t>
      </w:r>
      <w:proofErr w:type="spellStart"/>
      <w:r w:rsidRPr="00A14011">
        <w:rPr>
          <w:rFonts w:ascii="Times New Roman" w:eastAsia="Times New Roman" w:hAnsi="Times New Roman" w:cs="Times New Roman"/>
          <w:sz w:val="24"/>
          <w:szCs w:val="24"/>
          <w:lang w:eastAsia="hu-HU"/>
        </w:rPr>
        <w:t>ESPD-szolgáltatás</w:t>
      </w:r>
      <w:proofErr w:type="spellEnd"/>
      <w:r w:rsidRPr="00A14011">
        <w:rPr>
          <w:rFonts w:ascii="Times New Roman" w:eastAsia="Times New Roman" w:hAnsi="Times New Roman" w:cs="Times New Roman"/>
          <w:sz w:val="24"/>
          <w:szCs w:val="24"/>
          <w:lang w:eastAsia="hu-HU"/>
        </w:rPr>
        <w:t xml:space="preserve"> lehetővé teszi a gazdasági szereplők számára elektronikusan kitöltött </w:t>
      </w:r>
      <w:r w:rsidRPr="00A14011">
        <w:rPr>
          <w:rFonts w:ascii="Times New Roman" w:eastAsia="Times New Roman" w:hAnsi="Times New Roman" w:cs="Times New Roman"/>
          <w:sz w:val="24"/>
          <w:szCs w:val="24"/>
          <w:lang w:eastAsia="hu-HU"/>
        </w:rPr>
        <w:lastRenderedPageBreak/>
        <w:t xml:space="preserve">egységes európai közbeszerzési dokumentumuk kinyomtatását papíralapú dokumentumként, amelyet azután az elektronikus kommunikációtól eltérő módon eljuttathatnak az ajánlatkérő szervnek vagy a közszolgáltató </w:t>
      </w:r>
      <w:proofErr w:type="gramStart"/>
      <w:r w:rsidRPr="00A14011">
        <w:rPr>
          <w:rFonts w:ascii="Times New Roman" w:eastAsia="Times New Roman" w:hAnsi="Times New Roman" w:cs="Times New Roman"/>
          <w:sz w:val="24"/>
          <w:szCs w:val="24"/>
          <w:lang w:eastAsia="hu-HU"/>
        </w:rPr>
        <w:t>ajánlatkérőnek</w:t>
      </w:r>
      <w:r w:rsidRPr="00A14011">
        <w:rPr>
          <w:rFonts w:ascii="Times New Roman" w:eastAsia="Times New Roman" w:hAnsi="Times New Roman" w:cs="Times New Roman"/>
          <w:sz w:val="24"/>
          <w:szCs w:val="24"/>
          <w:vertAlign w:val="superscript"/>
          <w:lang w:eastAsia="hu-HU"/>
        </w:rPr>
        <w:footnoteReference w:id="57"/>
      </w:r>
      <w:r w:rsidRPr="00A14011">
        <w:rPr>
          <w:rFonts w:ascii="Times New Roman" w:eastAsia="Times New Roman" w:hAnsi="Times New Roman" w:cs="Times New Roman"/>
          <w:sz w:val="24"/>
          <w:szCs w:val="24"/>
          <w:lang w:eastAsia="hu-HU"/>
        </w:rPr>
        <w:t>.</w:t>
      </w:r>
      <w:proofErr w:type="gramEnd"/>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Amennyiben a közbeszerzések részekre vannak bontva, </w:t>
      </w:r>
      <w:r w:rsidRPr="00A14011">
        <w:rPr>
          <w:rFonts w:ascii="Times New Roman" w:eastAsia="Times New Roman" w:hAnsi="Times New Roman" w:cs="Times New Roman"/>
          <w:b/>
          <w:sz w:val="24"/>
          <w:szCs w:val="24"/>
          <w:lang w:eastAsia="hu-HU"/>
        </w:rPr>
        <w:t>és</w:t>
      </w:r>
      <w:r w:rsidRPr="00A14011">
        <w:rPr>
          <w:rFonts w:ascii="Times New Roman" w:eastAsia="Times New Roman" w:hAnsi="Times New Roman" w:cs="Times New Roman"/>
          <w:sz w:val="24"/>
          <w:szCs w:val="24"/>
          <w:lang w:eastAsia="hu-HU"/>
        </w:rPr>
        <w:t xml:space="preserve"> a kiválasztási szempontok</w:t>
      </w:r>
      <w:r w:rsidRPr="00A14011">
        <w:rPr>
          <w:rFonts w:ascii="Times New Roman" w:eastAsia="Times New Roman" w:hAnsi="Times New Roman" w:cs="Times New Roman"/>
          <w:sz w:val="24"/>
          <w:szCs w:val="24"/>
          <w:vertAlign w:val="superscript"/>
          <w:lang w:eastAsia="hu-HU"/>
        </w:rPr>
        <w:footnoteReference w:id="58"/>
      </w:r>
      <w:r w:rsidRPr="00A14011">
        <w:rPr>
          <w:rFonts w:ascii="Times New Roman" w:eastAsia="Times New Roman" w:hAnsi="Times New Roman" w:cs="Times New Roman"/>
          <w:sz w:val="24"/>
          <w:szCs w:val="24"/>
          <w:lang w:eastAsia="hu-HU"/>
        </w:rPr>
        <w:t xml:space="preserve"> részenként változnak, az egységes európai közbeszerzési dokumentumot mindegyik részre vonatkozóan ki kell tölteni (vagy a részek olyan csoportjára, amelyekre ugyanazon kiválasztási szempontok vonatkoznak).</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 nyilatkozatnak emellett tartalmaznia kell, hogy a kiegészítő iratok</w:t>
      </w:r>
      <w:r w:rsidRPr="00A14011">
        <w:rPr>
          <w:rFonts w:ascii="Times New Roman" w:eastAsia="Times New Roman" w:hAnsi="Times New Roman" w:cs="Times New Roman"/>
          <w:sz w:val="24"/>
          <w:szCs w:val="24"/>
          <w:vertAlign w:val="superscript"/>
          <w:lang w:eastAsia="hu-HU"/>
        </w:rPr>
        <w:footnoteReference w:id="59"/>
      </w:r>
      <w:r w:rsidRPr="00A14011">
        <w:rPr>
          <w:rFonts w:ascii="Times New Roman" w:eastAsia="Times New Roman" w:hAnsi="Times New Roman" w:cs="Times New Roman"/>
          <w:sz w:val="24"/>
          <w:szCs w:val="24"/>
          <w:lang w:eastAsia="hu-HU"/>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Az ajánlatkérő szervek vagy közszolgáltató ajánlatkérők dönthetnek úgy, vagy a tagállamok előírhatják</w:t>
      </w:r>
      <w:r w:rsidRPr="00A14011">
        <w:rPr>
          <w:rFonts w:ascii="Times New Roman" w:eastAsia="Times New Roman" w:hAnsi="Times New Roman" w:cs="Times New Roman"/>
          <w:sz w:val="24"/>
          <w:szCs w:val="24"/>
          <w:vertAlign w:val="superscript"/>
          <w:lang w:eastAsia="hu-HU"/>
        </w:rPr>
        <w:footnoteReference w:id="60"/>
      </w:r>
      <w:r w:rsidRPr="00A14011">
        <w:rPr>
          <w:rFonts w:ascii="Times New Roman" w:eastAsia="Times New Roman" w:hAnsi="Times New Roman" w:cs="Times New Roman"/>
          <w:sz w:val="24"/>
          <w:szCs w:val="24"/>
          <w:lang w:eastAsia="hu-HU"/>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proofErr w:type="gramStart"/>
      <w:r w:rsidRPr="00A14011">
        <w:rPr>
          <w:rFonts w:ascii="Times New Roman" w:eastAsia="Times New Roman" w:hAnsi="Times New Roman" w:cs="Times New Roman"/>
          <w:sz w:val="24"/>
          <w:szCs w:val="24"/>
          <w:lang w:eastAsia="hu-HU"/>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A14011">
        <w:rPr>
          <w:rFonts w:ascii="Times New Roman" w:eastAsia="Times New Roman" w:hAnsi="Times New Roman" w:cs="Times New Roman"/>
          <w:b/>
          <w:i/>
          <w:sz w:val="24"/>
          <w:szCs w:val="24"/>
          <w:lang w:eastAsia="hu-HU"/>
        </w:rPr>
        <w:t xml:space="preserve"> </w:t>
      </w:r>
      <w:r w:rsidRPr="00A14011">
        <w:rPr>
          <w:rFonts w:ascii="Times New Roman" w:eastAsia="Times New Roman" w:hAnsi="Times New Roman" w:cs="Times New Roman"/>
          <w:b/>
          <w:sz w:val="24"/>
          <w:szCs w:val="24"/>
          <w:lang w:eastAsia="hu-HU"/>
        </w:rPr>
        <w:t xml:space="preserve">Ennek közlésével a gazdasági szereplő hozzájárul ahhoz, hogy az ajánlatkérő szerv vagy a közszolgáltató </w:t>
      </w:r>
      <w:r w:rsidRPr="00A14011">
        <w:rPr>
          <w:rFonts w:ascii="Times New Roman" w:eastAsia="Times New Roman" w:hAnsi="Times New Roman" w:cs="Times New Roman"/>
          <w:b/>
          <w:sz w:val="24"/>
          <w:szCs w:val="24"/>
          <w:lang w:eastAsia="hu-HU"/>
        </w:rPr>
        <w:lastRenderedPageBreak/>
        <w:t>ajánlatkérő a személyes adatok feldolgozásáról szóló 95/46/EK irányelvet</w:t>
      </w:r>
      <w:r w:rsidRPr="00A14011">
        <w:rPr>
          <w:rFonts w:ascii="Times New Roman" w:eastAsia="Times New Roman" w:hAnsi="Times New Roman" w:cs="Times New Roman"/>
          <w:sz w:val="24"/>
          <w:szCs w:val="24"/>
          <w:vertAlign w:val="superscript"/>
          <w:lang w:eastAsia="hu-HU"/>
        </w:rPr>
        <w:footnoteReference w:id="61"/>
      </w:r>
      <w:proofErr w:type="gramEnd"/>
      <w:r w:rsidRPr="00A14011">
        <w:rPr>
          <w:rFonts w:ascii="Times New Roman" w:eastAsia="Times New Roman" w:hAnsi="Times New Roman" w:cs="Times New Roman"/>
          <w:b/>
          <w:sz w:val="24"/>
          <w:szCs w:val="24"/>
          <w:lang w:eastAsia="hu-HU"/>
        </w:rPr>
        <w:t xml:space="preserve"> </w:t>
      </w:r>
      <w:proofErr w:type="gramStart"/>
      <w:r w:rsidRPr="00A14011">
        <w:rPr>
          <w:rFonts w:ascii="Times New Roman" w:eastAsia="Times New Roman" w:hAnsi="Times New Roman" w:cs="Times New Roman"/>
          <w:b/>
          <w:sz w:val="24"/>
          <w:szCs w:val="24"/>
          <w:lang w:eastAsia="hu-HU"/>
        </w:rPr>
        <w:t>végrehajtó</w:t>
      </w:r>
      <w:proofErr w:type="gramEnd"/>
      <w:r w:rsidRPr="00A14011">
        <w:rPr>
          <w:rFonts w:ascii="Times New Roman" w:eastAsia="Times New Roman" w:hAnsi="Times New Roman" w:cs="Times New Roman"/>
          <w:b/>
          <w:sz w:val="24"/>
          <w:szCs w:val="24"/>
          <w:lang w:eastAsia="hu-HU"/>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A14011">
        <w:rPr>
          <w:rFonts w:ascii="Times New Roman" w:eastAsia="Times New Roman" w:hAnsi="Times New Roman" w:cs="Times New Roman"/>
          <w:b/>
          <w:i/>
          <w:sz w:val="24"/>
          <w:szCs w:val="24"/>
          <w:lang w:eastAsia="hu-HU"/>
        </w:rPr>
        <w:t>.</w:t>
      </w:r>
      <w:r w:rsidRPr="00A14011">
        <w:rPr>
          <w:rFonts w:ascii="Times New Roman" w:eastAsia="Times New Roman" w:hAnsi="Times New Roman" w:cs="Times New Roman"/>
          <w:sz w:val="24"/>
          <w:szCs w:val="24"/>
          <w:lang w:eastAsia="hu-HU"/>
        </w:rPr>
        <w:t xml:space="preserve"> </w:t>
      </w:r>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A14011">
        <w:rPr>
          <w:rFonts w:ascii="Times New Roman" w:eastAsia="Times New Roman" w:hAnsi="Times New Roman" w:cs="Times New Roman"/>
          <w:sz w:val="24"/>
          <w:szCs w:val="24"/>
          <w:lang w:eastAsia="hu-HU"/>
        </w:rPr>
        <w:t>a</w:t>
      </w:r>
      <w:proofErr w:type="gramEnd"/>
      <w:r w:rsidRPr="00A14011">
        <w:rPr>
          <w:rFonts w:ascii="Times New Roman" w:eastAsia="Times New Roman" w:hAnsi="Times New Roman" w:cs="Times New Roman"/>
          <w:sz w:val="24"/>
          <w:szCs w:val="24"/>
          <w:lang w:eastAsia="hu-HU"/>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rsidR="00A14011" w:rsidRPr="00A14011" w:rsidRDefault="00A14011" w:rsidP="00A14011">
      <w:pPr>
        <w:spacing w:after="120" w:line="240" w:lineRule="auto"/>
        <w:ind w:firstLine="709"/>
        <w:jc w:val="both"/>
        <w:rPr>
          <w:rFonts w:ascii="Times New Roman" w:eastAsia="Times New Roman" w:hAnsi="Times New Roman" w:cs="Times New Roman"/>
          <w:bCs/>
          <w:iCs/>
          <w:sz w:val="24"/>
          <w:szCs w:val="24"/>
          <w:lang w:eastAsia="hu-HU"/>
        </w:rPr>
      </w:pPr>
      <w:r w:rsidRPr="00A14011">
        <w:rPr>
          <w:rFonts w:ascii="Times New Roman" w:eastAsia="Times New Roman" w:hAnsi="Times New Roman" w:cs="Times New Roman"/>
          <w:sz w:val="24"/>
          <w:szCs w:val="24"/>
          <w:lang w:eastAsia="hu-HU"/>
        </w:rPr>
        <w:t xml:space="preserve">Azon gazdasági szereplőnek, amely </w:t>
      </w:r>
      <w:r w:rsidRPr="00A14011">
        <w:rPr>
          <w:rFonts w:ascii="Times New Roman" w:eastAsia="Times New Roman" w:hAnsi="Times New Roman" w:cs="Times New Roman"/>
          <w:b/>
          <w:sz w:val="24"/>
          <w:szCs w:val="24"/>
          <w:lang w:eastAsia="hu-HU"/>
        </w:rPr>
        <w:t>egyedül</w:t>
      </w:r>
      <w:r w:rsidRPr="00A14011">
        <w:rPr>
          <w:rFonts w:ascii="Times New Roman" w:eastAsia="Times New Roman" w:hAnsi="Times New Roman" w:cs="Times New Roman"/>
          <w:sz w:val="24"/>
          <w:szCs w:val="24"/>
          <w:lang w:eastAsia="hu-HU"/>
        </w:rPr>
        <w:t xml:space="preserve"> vesz részt és a kiválasztási szempontok teljesítéséhez </w:t>
      </w:r>
      <w:r w:rsidRPr="00A14011">
        <w:rPr>
          <w:rFonts w:ascii="Times New Roman" w:eastAsia="Times New Roman" w:hAnsi="Times New Roman" w:cs="Times New Roman"/>
          <w:b/>
          <w:sz w:val="24"/>
          <w:szCs w:val="24"/>
          <w:lang w:eastAsia="hu-HU"/>
        </w:rPr>
        <w:t>nem veszi igénybe</w:t>
      </w:r>
      <w:r w:rsidRPr="00A14011">
        <w:rPr>
          <w:rFonts w:ascii="Times New Roman" w:eastAsia="Times New Roman" w:hAnsi="Times New Roman" w:cs="Times New Roman"/>
          <w:sz w:val="24"/>
          <w:szCs w:val="24"/>
          <w:lang w:eastAsia="hu-HU"/>
        </w:rPr>
        <w:t xml:space="preserve"> más szervezetek kapacitásait, </w:t>
      </w:r>
      <w:r w:rsidRPr="00A14011">
        <w:rPr>
          <w:rFonts w:ascii="Times New Roman" w:eastAsia="Times New Roman" w:hAnsi="Times New Roman" w:cs="Times New Roman"/>
          <w:b/>
          <w:sz w:val="24"/>
          <w:szCs w:val="24"/>
          <w:lang w:eastAsia="hu-HU"/>
        </w:rPr>
        <w:t>egy</w:t>
      </w:r>
      <w:r w:rsidRPr="00A14011">
        <w:rPr>
          <w:rFonts w:ascii="Times New Roman" w:eastAsia="Times New Roman" w:hAnsi="Times New Roman" w:cs="Times New Roman"/>
          <w:sz w:val="24"/>
          <w:szCs w:val="24"/>
          <w:lang w:eastAsia="hu-HU"/>
        </w:rPr>
        <w:t xml:space="preserve"> egységes európai közbeszerzési dokumentumot kell kitöltenie. </w:t>
      </w:r>
    </w:p>
    <w:p w:rsidR="00A14011" w:rsidRPr="00A14011" w:rsidRDefault="00A14011" w:rsidP="00A14011">
      <w:pPr>
        <w:spacing w:after="120" w:line="240" w:lineRule="auto"/>
        <w:ind w:firstLine="709"/>
        <w:jc w:val="both"/>
        <w:rPr>
          <w:rFonts w:ascii="Times New Roman" w:eastAsia="Times New Roman" w:hAnsi="Times New Roman" w:cs="Times New Roman"/>
          <w:b/>
          <w:bCs/>
          <w:iCs/>
          <w:sz w:val="24"/>
          <w:szCs w:val="24"/>
          <w:lang w:eastAsia="hu-HU"/>
        </w:rPr>
      </w:pPr>
      <w:r w:rsidRPr="00A14011">
        <w:rPr>
          <w:rFonts w:ascii="Times New Roman" w:eastAsia="Times New Roman" w:hAnsi="Times New Roman" w:cs="Times New Roman"/>
          <w:sz w:val="24"/>
          <w:szCs w:val="24"/>
          <w:lang w:eastAsia="hu-HU"/>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A14011">
        <w:rPr>
          <w:rFonts w:ascii="Times New Roman" w:eastAsia="Times New Roman" w:hAnsi="Times New Roman" w:cs="Times New Roman"/>
          <w:b/>
          <w:sz w:val="24"/>
          <w:szCs w:val="24"/>
          <w:lang w:eastAsia="hu-HU"/>
        </w:rPr>
        <w:t>külön</w:t>
      </w:r>
      <w:r w:rsidRPr="00A14011">
        <w:rPr>
          <w:rFonts w:ascii="Times New Roman" w:eastAsia="Times New Roman" w:hAnsi="Times New Roman" w:cs="Times New Roman"/>
          <w:sz w:val="24"/>
          <w:szCs w:val="24"/>
          <w:lang w:eastAsia="hu-HU"/>
        </w:rPr>
        <w:t xml:space="preserve"> egységes európai közbeszerzési dokumentumot is, amely </w:t>
      </w:r>
      <w:r w:rsidRPr="00A14011">
        <w:rPr>
          <w:rFonts w:ascii="Times New Roman" w:eastAsia="Times New Roman" w:hAnsi="Times New Roman" w:cs="Times New Roman"/>
          <w:b/>
          <w:sz w:val="24"/>
          <w:szCs w:val="24"/>
          <w:lang w:eastAsia="hu-HU"/>
        </w:rPr>
        <w:t>minden egyes igénybe vett szervezet</w:t>
      </w:r>
      <w:r w:rsidRPr="00A14011">
        <w:rPr>
          <w:rFonts w:ascii="Times New Roman" w:eastAsia="Times New Roman" w:hAnsi="Times New Roman" w:cs="Times New Roman"/>
          <w:sz w:val="24"/>
          <w:szCs w:val="24"/>
          <w:lang w:eastAsia="hu-HU"/>
        </w:rPr>
        <w:t xml:space="preserve"> vonatkozásában tartalmazza a releváns </w:t>
      </w:r>
      <w:proofErr w:type="gramStart"/>
      <w:r w:rsidRPr="00A14011">
        <w:rPr>
          <w:rFonts w:ascii="Times New Roman" w:eastAsia="Times New Roman" w:hAnsi="Times New Roman" w:cs="Times New Roman"/>
          <w:sz w:val="24"/>
          <w:szCs w:val="24"/>
          <w:lang w:eastAsia="hu-HU"/>
        </w:rPr>
        <w:t>információkat</w:t>
      </w:r>
      <w:r w:rsidRPr="00A14011">
        <w:rPr>
          <w:rFonts w:ascii="Times New Roman" w:eastAsia="Times New Roman" w:hAnsi="Times New Roman" w:cs="Times New Roman"/>
          <w:sz w:val="24"/>
          <w:szCs w:val="24"/>
          <w:vertAlign w:val="superscript"/>
          <w:lang w:eastAsia="hu-HU"/>
        </w:rPr>
        <w:footnoteReference w:id="62"/>
      </w:r>
      <w:r w:rsidRPr="00A14011">
        <w:rPr>
          <w:rFonts w:ascii="Times New Roman" w:eastAsia="Times New Roman" w:hAnsi="Times New Roman" w:cs="Times New Roman"/>
          <w:sz w:val="24"/>
          <w:szCs w:val="24"/>
          <w:lang w:eastAsia="hu-HU"/>
        </w:rPr>
        <w:t>.</w:t>
      </w:r>
      <w:proofErr w:type="gramEnd"/>
    </w:p>
    <w:p w:rsidR="00A14011" w:rsidRPr="00A14011" w:rsidRDefault="00A14011" w:rsidP="00A14011">
      <w:pPr>
        <w:spacing w:after="120" w:line="240" w:lineRule="auto"/>
        <w:ind w:firstLine="709"/>
        <w:jc w:val="both"/>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Végül, amennyiben a közbeszerzési eljárásban gazdasági szereplők egy csoportja – adott esetben ideiglenes társulás keretében – együttesen vesz részt, </w:t>
      </w:r>
      <w:proofErr w:type="gramStart"/>
      <w:r w:rsidRPr="00A14011">
        <w:rPr>
          <w:rFonts w:ascii="Times New Roman" w:eastAsia="Times New Roman" w:hAnsi="Times New Roman" w:cs="Times New Roman"/>
          <w:sz w:val="24"/>
          <w:szCs w:val="24"/>
          <w:lang w:eastAsia="hu-HU"/>
        </w:rPr>
        <w:t>a</w:t>
      </w:r>
      <w:proofErr w:type="gramEnd"/>
      <w:r w:rsidRPr="00A14011">
        <w:rPr>
          <w:rFonts w:ascii="Times New Roman" w:eastAsia="Times New Roman" w:hAnsi="Times New Roman" w:cs="Times New Roman"/>
          <w:sz w:val="24"/>
          <w:szCs w:val="24"/>
          <w:lang w:eastAsia="hu-HU"/>
        </w:rPr>
        <w:t xml:space="preserve"> II–V. részben foglalt információk tekintetében </w:t>
      </w:r>
      <w:r w:rsidRPr="00A14011">
        <w:rPr>
          <w:rFonts w:ascii="Times New Roman" w:eastAsia="Times New Roman" w:hAnsi="Times New Roman" w:cs="Times New Roman"/>
          <w:b/>
          <w:sz w:val="24"/>
          <w:szCs w:val="24"/>
          <w:lang w:eastAsia="hu-HU"/>
        </w:rPr>
        <w:t>minden egyes</w:t>
      </w:r>
      <w:r w:rsidRPr="00A14011">
        <w:rPr>
          <w:rFonts w:ascii="Times New Roman" w:eastAsia="Times New Roman" w:hAnsi="Times New Roman" w:cs="Times New Roman"/>
          <w:sz w:val="24"/>
          <w:szCs w:val="24"/>
          <w:lang w:eastAsia="hu-HU"/>
        </w:rPr>
        <w:t xml:space="preserve"> részt vevő gazdasági szereplőnek </w:t>
      </w:r>
      <w:r w:rsidRPr="00A14011">
        <w:rPr>
          <w:rFonts w:ascii="Times New Roman" w:eastAsia="Times New Roman" w:hAnsi="Times New Roman" w:cs="Times New Roman"/>
          <w:b/>
          <w:sz w:val="24"/>
          <w:szCs w:val="24"/>
          <w:lang w:eastAsia="hu-HU"/>
        </w:rPr>
        <w:t>külön egységes európai közbeszerzési dokumentumot</w:t>
      </w:r>
      <w:r w:rsidRPr="00A14011">
        <w:rPr>
          <w:rFonts w:ascii="Times New Roman" w:eastAsia="Times New Roman" w:hAnsi="Times New Roman" w:cs="Times New Roman"/>
          <w:sz w:val="24"/>
          <w:szCs w:val="24"/>
          <w:lang w:eastAsia="hu-HU"/>
        </w:rPr>
        <w:t xml:space="preserve"> kell benyújtania.</w:t>
      </w:r>
    </w:p>
    <w:p w:rsidR="00A14011" w:rsidRPr="00A14011" w:rsidRDefault="00A14011" w:rsidP="00A14011">
      <w:pPr>
        <w:spacing w:after="120" w:line="240" w:lineRule="auto"/>
        <w:ind w:firstLine="709"/>
        <w:jc w:val="both"/>
        <w:rPr>
          <w:rFonts w:ascii="Times New Roman" w:eastAsia="Times New Roman" w:hAnsi="Times New Roman" w:cs="Times New Roman"/>
          <w:bCs/>
          <w:iCs/>
          <w:sz w:val="24"/>
          <w:szCs w:val="24"/>
          <w:lang w:eastAsia="hu-HU"/>
        </w:rPr>
      </w:pPr>
      <w:r w:rsidRPr="00A14011">
        <w:rPr>
          <w:rFonts w:ascii="Times New Roman" w:eastAsia="Times New Roman" w:hAnsi="Times New Roman" w:cs="Times New Roman"/>
          <w:sz w:val="24"/>
          <w:szCs w:val="24"/>
          <w:lang w:eastAsia="hu-HU"/>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A14011">
        <w:rPr>
          <w:rFonts w:ascii="Times New Roman" w:eastAsia="Times New Roman" w:hAnsi="Times New Roman" w:cs="Times New Roman"/>
          <w:b/>
          <w:sz w:val="24"/>
          <w:szCs w:val="24"/>
          <w:lang w:eastAsia="hu-HU"/>
        </w:rPr>
        <w:t>lehetséges</w:t>
      </w:r>
      <w:r w:rsidRPr="00A14011">
        <w:rPr>
          <w:rFonts w:ascii="Times New Roman" w:eastAsia="Times New Roman" w:hAnsi="Times New Roman" w:cs="Times New Roman"/>
          <w:sz w:val="24"/>
          <w:szCs w:val="24"/>
          <w:lang w:eastAsia="hu-HU"/>
        </w:rPr>
        <w:t>, hogy mindegyiküknek alá kell írnia ugyanazon egységes európai közbeszerzési dokumentumot a nemzeti szabályoktól függően, beleértve az adatvédelemre vonatkozó szabályokat.</w:t>
      </w:r>
    </w:p>
    <w:p w:rsidR="00A14011" w:rsidRPr="00A14011" w:rsidRDefault="00A14011" w:rsidP="00A14011">
      <w:pPr>
        <w:spacing w:after="120" w:line="240" w:lineRule="auto"/>
        <w:ind w:firstLine="709"/>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dokumentumot egy dokumentum csomag részeként küldik el, amelynek hitelességét és sértetlenségét a küldés módjánál megkövetelt </w:t>
      </w:r>
      <w:proofErr w:type="gramStart"/>
      <w:r w:rsidRPr="00A14011">
        <w:rPr>
          <w:rFonts w:ascii="Times New Roman" w:eastAsia="Times New Roman" w:hAnsi="Times New Roman" w:cs="Times New Roman"/>
          <w:sz w:val="24"/>
          <w:szCs w:val="24"/>
          <w:lang w:eastAsia="hu-HU"/>
        </w:rPr>
        <w:t>aláírás(</w:t>
      </w:r>
      <w:proofErr w:type="gramEnd"/>
      <w:r w:rsidRPr="00A14011">
        <w:rPr>
          <w:rFonts w:ascii="Times New Roman" w:eastAsia="Times New Roman" w:hAnsi="Times New Roman" w:cs="Times New Roman"/>
          <w:sz w:val="24"/>
          <w:szCs w:val="24"/>
          <w:lang w:eastAsia="hu-HU"/>
        </w:rPr>
        <w:t>ok) biztosítja (biztosítják)</w:t>
      </w:r>
      <w:r w:rsidRPr="00A14011">
        <w:rPr>
          <w:rFonts w:ascii="Times New Roman" w:eastAsia="Times New Roman" w:hAnsi="Times New Roman" w:cs="Times New Roman"/>
          <w:sz w:val="24"/>
          <w:szCs w:val="24"/>
          <w:vertAlign w:val="superscript"/>
          <w:lang w:eastAsia="hu-HU"/>
        </w:rPr>
        <w:footnoteReference w:id="63"/>
      </w:r>
      <w:r w:rsidRPr="00A14011">
        <w:rPr>
          <w:rFonts w:ascii="Times New Roman" w:eastAsia="Times New Roman" w:hAnsi="Times New Roman" w:cs="Times New Roman"/>
          <w:sz w:val="24"/>
          <w:szCs w:val="24"/>
          <w:lang w:eastAsia="hu-HU"/>
        </w:rPr>
        <w:t>.</w:t>
      </w:r>
    </w:p>
    <w:p w:rsidR="00A14011" w:rsidRPr="00A14011" w:rsidRDefault="00A14011" w:rsidP="00A14011">
      <w:pPr>
        <w:spacing w:after="0" w:line="240" w:lineRule="auto"/>
        <w:ind w:firstLine="709"/>
        <w:rPr>
          <w:rFonts w:ascii="Times New Roman" w:eastAsia="Times New Roman" w:hAnsi="Times New Roman" w:cs="Times New Roman"/>
          <w:sz w:val="24"/>
          <w:szCs w:val="24"/>
          <w:lang w:eastAsia="hu-HU"/>
        </w:rPr>
      </w:pPr>
    </w:p>
    <w:p w:rsidR="00A14011" w:rsidRPr="00A14011" w:rsidRDefault="00A14011" w:rsidP="00A14011">
      <w:pPr>
        <w:pBdr>
          <w:top w:val="single" w:sz="4" w:space="1" w:color="auto"/>
          <w:left w:val="single" w:sz="4" w:space="4" w:color="auto"/>
          <w:bottom w:val="single" w:sz="4" w:space="1" w:color="auto"/>
          <w:right w:val="single" w:sz="4" w:space="4" w:color="auto"/>
        </w:pBdr>
        <w:shd w:val="clear" w:color="auto" w:fill="BFBFBF"/>
        <w:spacing w:after="0" w:line="240" w:lineRule="auto"/>
        <w:rPr>
          <w:rFonts w:ascii="Times New Roman" w:eastAsia="Times New Roman" w:hAnsi="Times New Roman" w:cs="Times New Roman"/>
          <w:b/>
          <w:sz w:val="24"/>
          <w:szCs w:val="24"/>
          <w:lang w:eastAsia="hu-HU"/>
        </w:rPr>
      </w:pPr>
      <w:r w:rsidRPr="00A14011">
        <w:rPr>
          <w:rFonts w:ascii="Times New Roman" w:eastAsia="Times New Roman" w:hAnsi="Times New Roman" w:cs="Times New Roman"/>
          <w:sz w:val="24"/>
          <w:szCs w:val="24"/>
          <w:lang w:eastAsia="hu-HU"/>
        </w:rPr>
        <w:t xml:space="preserve">Olyan közbeszerzési eljárásoknál, amelyekben az eljárást megindító felhívást </w:t>
      </w:r>
      <w:r w:rsidRPr="00A14011">
        <w:rPr>
          <w:rFonts w:ascii="Times New Roman" w:eastAsia="Times New Roman" w:hAnsi="Times New Roman" w:cs="Times New Roman"/>
          <w:i/>
          <w:sz w:val="24"/>
          <w:szCs w:val="24"/>
          <w:lang w:eastAsia="hu-HU"/>
        </w:rPr>
        <w:t>az Európai Unió Hivatalos Lapjában</w:t>
      </w:r>
      <w:r w:rsidRPr="00A14011">
        <w:rPr>
          <w:rFonts w:ascii="Times New Roman" w:eastAsia="Times New Roman" w:hAnsi="Times New Roman" w:cs="Times New Roman"/>
          <w:sz w:val="24"/>
          <w:szCs w:val="24"/>
          <w:lang w:eastAsia="hu-HU"/>
        </w:rPr>
        <w:t xml:space="preserve"> tették közzé, a I. részben előírt információ automatikusan megjelenik, </w:t>
      </w:r>
      <w:r w:rsidRPr="00A14011">
        <w:rPr>
          <w:rFonts w:ascii="Times New Roman" w:eastAsia="Times New Roman" w:hAnsi="Times New Roman" w:cs="Times New Roman"/>
          <w:b/>
          <w:sz w:val="24"/>
          <w:szCs w:val="24"/>
          <w:lang w:eastAsia="hu-HU"/>
        </w:rPr>
        <w:t xml:space="preserve">feltéve, hogy a fent említett elektronikus </w:t>
      </w:r>
      <w:proofErr w:type="spellStart"/>
      <w:r w:rsidRPr="00A14011">
        <w:rPr>
          <w:rFonts w:ascii="Times New Roman" w:eastAsia="Times New Roman" w:hAnsi="Times New Roman" w:cs="Times New Roman"/>
          <w:b/>
          <w:sz w:val="24"/>
          <w:szCs w:val="24"/>
          <w:lang w:eastAsia="hu-HU"/>
        </w:rPr>
        <w:t>ESPD-szolgáltatást</w:t>
      </w:r>
      <w:proofErr w:type="spellEnd"/>
      <w:r w:rsidRPr="00A14011">
        <w:rPr>
          <w:rFonts w:ascii="Times New Roman" w:eastAsia="Times New Roman" w:hAnsi="Times New Roman" w:cs="Times New Roman"/>
          <w:b/>
          <w:sz w:val="24"/>
          <w:szCs w:val="24"/>
          <w:lang w:eastAsia="hu-HU"/>
        </w:rPr>
        <w:t xml:space="preserve"> használják az egységes európai közbeszerzési dokumentum létrehozásához és kitöltéséhez</w:t>
      </w:r>
      <w:r w:rsidRPr="00A14011">
        <w:rPr>
          <w:rFonts w:ascii="Times New Roman" w:eastAsia="Times New Roman" w:hAnsi="Times New Roman" w:cs="Times New Roman"/>
          <w:sz w:val="24"/>
          <w:szCs w:val="24"/>
          <w:lang w:eastAsia="hu-HU"/>
        </w:rPr>
        <w:t>.</w:t>
      </w:r>
      <w:r w:rsidRPr="00A14011">
        <w:rPr>
          <w:rFonts w:ascii="Times New Roman" w:eastAsia="Times New Roman" w:hAnsi="Times New Roman" w:cs="Times New Roman"/>
          <w:b/>
          <w:sz w:val="24"/>
          <w:szCs w:val="24"/>
          <w:lang w:eastAsia="hu-HU"/>
        </w:rPr>
        <w:t xml:space="preserve"> </w:t>
      </w:r>
    </w:p>
    <w:p w:rsidR="00A14011" w:rsidRPr="00A14011" w:rsidRDefault="00A14011" w:rsidP="00A14011">
      <w:pPr>
        <w:pBdr>
          <w:top w:val="single" w:sz="4" w:space="1" w:color="auto"/>
          <w:left w:val="single" w:sz="4" w:space="4" w:color="auto"/>
          <w:bottom w:val="single" w:sz="4" w:space="1" w:color="auto"/>
          <w:right w:val="single" w:sz="4" w:space="0" w:color="auto"/>
        </w:pBdr>
        <w:shd w:val="clear" w:color="auto" w:fill="BFBFBF"/>
        <w:spacing w:after="0" w:line="240" w:lineRule="auto"/>
        <w:rPr>
          <w:rFonts w:ascii="Times New Roman" w:eastAsia="Times New Roman" w:hAnsi="Times New Roman" w:cs="Times New Roman"/>
          <w:sz w:val="24"/>
          <w:szCs w:val="24"/>
          <w:lang w:eastAsia="hu-HU"/>
        </w:rPr>
      </w:pPr>
      <w:r w:rsidRPr="00A14011">
        <w:rPr>
          <w:rFonts w:ascii="Times New Roman" w:eastAsia="Times New Roman" w:hAnsi="Times New Roman" w:cs="Times New Roman"/>
          <w:b/>
          <w:sz w:val="24"/>
          <w:szCs w:val="24"/>
          <w:lang w:eastAsia="hu-HU"/>
        </w:rPr>
        <w:lastRenderedPageBreak/>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A14011">
        <w:rPr>
          <w:rFonts w:ascii="Times New Roman" w:eastAsia="Times New Roman" w:hAnsi="Times New Roman" w:cs="Times New Roman"/>
          <w:sz w:val="24"/>
          <w:szCs w:val="24"/>
          <w:lang w:eastAsia="hu-HU"/>
        </w:rPr>
        <w:t xml:space="preserve">Az egységes európai közbeszerzési dokumentum minden szakaszában az összes egyéb információt a gazdasági szereplőnek kell kitöltenie. </w:t>
      </w:r>
    </w:p>
    <w:p w:rsidR="00A14011" w:rsidRPr="00A14011" w:rsidRDefault="00A14011" w:rsidP="00A14011">
      <w:pPr>
        <w:spacing w:after="0" w:line="240" w:lineRule="auto"/>
        <w:rPr>
          <w:rFonts w:ascii="Times New Roman" w:eastAsia="Times New Roman" w:hAnsi="Times New Roman" w:cs="Times New Roman"/>
          <w:sz w:val="24"/>
          <w:szCs w:val="24"/>
          <w:lang w:eastAsia="hu-HU"/>
        </w:rPr>
      </w:pPr>
    </w:p>
    <w:p w:rsidR="00A14011" w:rsidRPr="00A14011" w:rsidRDefault="00A14011" w:rsidP="00A14011">
      <w:pPr>
        <w:spacing w:after="0" w:line="240" w:lineRule="auto"/>
        <w:rPr>
          <w:rFonts w:ascii="Times New Roman" w:eastAsia="Times New Roman" w:hAnsi="Times New Roman" w:cs="Times New Roman"/>
          <w:sz w:val="24"/>
          <w:szCs w:val="24"/>
          <w:lang w:eastAsia="hu-HU"/>
        </w:rPr>
      </w:pPr>
      <w:r w:rsidRPr="00A14011">
        <w:rPr>
          <w:rFonts w:ascii="Times New Roman" w:eastAsia="Times New Roman" w:hAnsi="Times New Roman" w:cs="Times New Roman"/>
          <w:sz w:val="24"/>
          <w:szCs w:val="24"/>
          <w:lang w:eastAsia="hu-HU"/>
        </w:rPr>
        <w:t>Az egységes európai közbeszerzési dokumentum a következő részekből és szakaszokból áll:</w:t>
      </w:r>
    </w:p>
    <w:p w:rsidR="00A14011" w:rsidRPr="00A14011" w:rsidRDefault="00A14011" w:rsidP="00A14011">
      <w:pPr>
        <w:tabs>
          <w:tab w:val="num" w:pos="850"/>
        </w:tabs>
        <w:spacing w:after="0" w:line="240" w:lineRule="auto"/>
        <w:ind w:left="850" w:hanging="850"/>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I. rész: A közbeszerzési eljárásra és az ajánlatkérő szervre vagy a közszolgáltató ajánlatkérőre vonatkozó információk</w:t>
      </w:r>
    </w:p>
    <w:p w:rsidR="00A14011" w:rsidRPr="00A14011" w:rsidRDefault="00A14011" w:rsidP="00A14011">
      <w:pPr>
        <w:numPr>
          <w:ilvl w:val="0"/>
          <w:numId w:val="16"/>
        </w:numPr>
        <w:spacing w:after="0" w:line="240" w:lineRule="auto"/>
        <w:jc w:val="both"/>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II. rész: A gazdasági szereplőre vonatkozó információk</w:t>
      </w:r>
    </w:p>
    <w:p w:rsidR="00A14011" w:rsidRPr="00A14011" w:rsidRDefault="00A14011" w:rsidP="00A14011">
      <w:pPr>
        <w:numPr>
          <w:ilvl w:val="0"/>
          <w:numId w:val="16"/>
        </w:numPr>
        <w:spacing w:after="0" w:line="240" w:lineRule="auto"/>
        <w:jc w:val="both"/>
        <w:rPr>
          <w:rFonts w:ascii="Times New Roman" w:eastAsia="Calibri" w:hAnsi="Times New Roman" w:cs="Times New Roman"/>
          <w:b/>
          <w:sz w:val="24"/>
          <w:szCs w:val="24"/>
          <w:lang w:eastAsia="en-GB"/>
        </w:rPr>
      </w:pPr>
      <w:r w:rsidRPr="00A14011">
        <w:rPr>
          <w:rFonts w:ascii="Times New Roman" w:eastAsia="Calibri" w:hAnsi="Times New Roman" w:cs="Times New Roman"/>
          <w:b/>
          <w:sz w:val="24"/>
          <w:szCs w:val="24"/>
          <w:lang w:eastAsia="en-GB"/>
        </w:rPr>
        <w:t>III. rész: Kizárási okok:</w:t>
      </w:r>
    </w:p>
    <w:p w:rsidR="00A14011" w:rsidRPr="00A14011" w:rsidRDefault="00A14011" w:rsidP="00A14011">
      <w:pPr>
        <w:tabs>
          <w:tab w:val="num" w:pos="1417"/>
        </w:tabs>
        <w:spacing w:after="0" w:line="240" w:lineRule="auto"/>
        <w:ind w:left="1417" w:hanging="567"/>
        <w:jc w:val="both"/>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A: Büntetőeljárásban hozott ítéletekkel kapcsolatos okok</w:t>
      </w:r>
      <w:r w:rsidRPr="00A14011">
        <w:rPr>
          <w:rFonts w:ascii="Times New Roman" w:eastAsia="Calibri" w:hAnsi="Times New Roman" w:cs="Times New Roman"/>
          <w:sz w:val="24"/>
          <w:szCs w:val="24"/>
          <w:lang w:eastAsia="en-GB"/>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A14011">
        <w:rPr>
          <w:rFonts w:ascii="Times New Roman" w:eastAsia="Calibri" w:hAnsi="Times New Roman" w:cs="Times New Roman"/>
          <w:b/>
          <w:sz w:val="24"/>
          <w:szCs w:val="24"/>
          <w:lang w:eastAsia="en-GB"/>
        </w:rPr>
        <w:t>dönthetnek</w:t>
      </w:r>
      <w:r w:rsidRPr="00A14011">
        <w:rPr>
          <w:rFonts w:ascii="Times New Roman" w:eastAsia="Calibri" w:hAnsi="Times New Roman" w:cs="Times New Roman"/>
          <w:sz w:val="24"/>
          <w:szCs w:val="24"/>
          <w:lang w:eastAsia="en-GB"/>
        </w:rPr>
        <w:t xml:space="preserve"> úgy, hogy alkalmazzák ezeket a kizárási szempontokat).</w:t>
      </w:r>
    </w:p>
    <w:p w:rsidR="00A14011" w:rsidRPr="00A14011" w:rsidRDefault="00A14011" w:rsidP="00A14011">
      <w:pPr>
        <w:numPr>
          <w:ilvl w:val="0"/>
          <w:numId w:val="17"/>
        </w:numPr>
        <w:spacing w:after="0" w:line="240" w:lineRule="auto"/>
        <w:jc w:val="both"/>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B: Adófizetési vagy a társadalombiztosítási járulék fizetésére vonatkozó kötelezettség megszegésével kapcsolatos okok</w:t>
      </w:r>
      <w:r w:rsidRPr="00A14011">
        <w:rPr>
          <w:rFonts w:ascii="Times New Roman" w:eastAsia="Calibri" w:hAnsi="Times New Roman" w:cs="Times New Roman"/>
          <w:sz w:val="24"/>
          <w:szCs w:val="24"/>
          <w:lang w:eastAsia="en-GB"/>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A14011">
        <w:rPr>
          <w:rFonts w:ascii="Times New Roman" w:eastAsia="Calibri" w:hAnsi="Times New Roman" w:cs="Times New Roman"/>
          <w:b/>
          <w:sz w:val="24"/>
          <w:szCs w:val="24"/>
          <w:lang w:eastAsia="en-GB"/>
        </w:rPr>
        <w:t>dönthetnek</w:t>
      </w:r>
      <w:r w:rsidRPr="00A14011">
        <w:rPr>
          <w:rFonts w:ascii="Times New Roman" w:eastAsia="Calibri" w:hAnsi="Times New Roman" w:cs="Times New Roman"/>
          <w:sz w:val="24"/>
          <w:szCs w:val="24"/>
          <w:lang w:eastAsia="en-GB"/>
        </w:rPr>
        <w:t xml:space="preserve"> úgy, hogy alkalmazzák ezeket a kizárási okokat). Felhívjuk a figyelmet arra, hogy egyes tagállamok nemzeti joga </w:t>
      </w:r>
      <w:r w:rsidRPr="00A14011">
        <w:rPr>
          <w:rFonts w:ascii="Times New Roman" w:eastAsia="Calibri" w:hAnsi="Times New Roman" w:cs="Times New Roman"/>
          <w:b/>
          <w:sz w:val="24"/>
          <w:szCs w:val="24"/>
          <w:lang w:eastAsia="en-GB"/>
        </w:rPr>
        <w:t>nem jogerős és kötelező határozatok esetén is kötelezővé teheti alkalmazásukat.).</w:t>
      </w:r>
    </w:p>
    <w:p w:rsidR="00A14011" w:rsidRPr="00A14011" w:rsidRDefault="00A14011" w:rsidP="00A14011">
      <w:pPr>
        <w:numPr>
          <w:ilvl w:val="0"/>
          <w:numId w:val="17"/>
        </w:numPr>
        <w:spacing w:after="0" w:line="240" w:lineRule="auto"/>
        <w:jc w:val="both"/>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C: Fizetésképtelenséggel, összeférhetetlenséggel vagy szakmai kötelességszegéssel kapcsolatos okok (lásd a 2014/24/EU 57. cikkének (4) bekezdését)</w:t>
      </w:r>
      <w:r w:rsidRPr="00A14011">
        <w:rPr>
          <w:rFonts w:ascii="Times New Roman" w:eastAsia="Calibri" w:hAnsi="Times New Roman" w:cs="Times New Roman"/>
          <w:sz w:val="24"/>
          <w:szCs w:val="24"/>
          <w:lang w:eastAsia="en-GB"/>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A14011">
        <w:rPr>
          <w:rFonts w:ascii="Times New Roman" w:eastAsia="Calibri" w:hAnsi="Times New Roman" w:cs="Times New Roman"/>
          <w:b/>
          <w:sz w:val="24"/>
          <w:szCs w:val="24"/>
          <w:lang w:eastAsia="en-GB"/>
        </w:rPr>
        <w:t>eldöntheti</w:t>
      </w:r>
      <w:r w:rsidRPr="00A14011">
        <w:rPr>
          <w:rFonts w:ascii="Times New Roman" w:eastAsia="Calibri" w:hAnsi="Times New Roman" w:cs="Times New Roman"/>
          <w:sz w:val="24"/>
          <w:szCs w:val="24"/>
          <w:lang w:eastAsia="en-GB"/>
        </w:rPr>
        <w:t>, hogy alkalmazza-e ezeket a kizárási okokat, vagy tagállamuk előírhatja számukra ezek alkalmazását).</w:t>
      </w:r>
    </w:p>
    <w:p w:rsidR="00A14011" w:rsidRPr="00A14011" w:rsidRDefault="00A14011" w:rsidP="00A14011">
      <w:pPr>
        <w:numPr>
          <w:ilvl w:val="0"/>
          <w:numId w:val="17"/>
        </w:numPr>
        <w:spacing w:after="0" w:line="240" w:lineRule="auto"/>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D: Egyéb, adott esetben az ajánlatkérő szerv vagy a közszolgáltató ajánlatkérő tagállamának nemzeti jogszabályaiban előírt kizárási okok</w:t>
      </w:r>
    </w:p>
    <w:p w:rsidR="00A14011" w:rsidRPr="00A14011" w:rsidRDefault="00A14011" w:rsidP="00A14011">
      <w:pPr>
        <w:numPr>
          <w:ilvl w:val="0"/>
          <w:numId w:val="16"/>
        </w:numPr>
        <w:spacing w:after="0" w:line="240" w:lineRule="auto"/>
        <w:jc w:val="both"/>
        <w:rPr>
          <w:rFonts w:ascii="Times New Roman" w:eastAsia="Calibri" w:hAnsi="Times New Roman" w:cs="Times New Roman"/>
          <w:b/>
          <w:sz w:val="24"/>
          <w:szCs w:val="24"/>
          <w:lang w:eastAsia="en-GB"/>
        </w:rPr>
      </w:pPr>
      <w:r w:rsidRPr="00A14011">
        <w:rPr>
          <w:rFonts w:ascii="Times New Roman" w:eastAsia="Calibri" w:hAnsi="Times New Roman" w:cs="Times New Roman"/>
          <w:b/>
          <w:sz w:val="24"/>
          <w:szCs w:val="24"/>
          <w:lang w:eastAsia="en-GB"/>
        </w:rPr>
        <w:t xml:space="preserve">IV. rész: Kiválasztási </w:t>
      </w:r>
      <w:proofErr w:type="gramStart"/>
      <w:r w:rsidRPr="00A14011">
        <w:rPr>
          <w:rFonts w:ascii="Times New Roman" w:eastAsia="Calibri" w:hAnsi="Times New Roman" w:cs="Times New Roman"/>
          <w:b/>
          <w:sz w:val="24"/>
          <w:szCs w:val="24"/>
          <w:lang w:eastAsia="en-GB"/>
        </w:rPr>
        <w:t>kritériumok</w:t>
      </w:r>
      <w:r w:rsidRPr="00A14011">
        <w:rPr>
          <w:rFonts w:ascii="Times New Roman" w:eastAsia="Calibri" w:hAnsi="Times New Roman" w:cs="Times New Roman"/>
          <w:sz w:val="24"/>
          <w:szCs w:val="24"/>
          <w:vertAlign w:val="superscript"/>
          <w:lang w:eastAsia="en-GB"/>
        </w:rPr>
        <w:footnoteReference w:id="64"/>
      </w:r>
      <w:r w:rsidRPr="00A14011">
        <w:rPr>
          <w:rFonts w:ascii="Times New Roman" w:eastAsia="Calibri" w:hAnsi="Times New Roman" w:cs="Times New Roman"/>
          <w:b/>
          <w:sz w:val="24"/>
          <w:szCs w:val="24"/>
          <w:lang w:eastAsia="en-GB"/>
        </w:rPr>
        <w:t>:</w:t>
      </w:r>
      <w:proofErr w:type="gramEnd"/>
    </w:p>
    <w:p w:rsidR="00A14011" w:rsidRPr="00A14011" w:rsidRDefault="00A14011" w:rsidP="00A14011">
      <w:pPr>
        <w:numPr>
          <w:ilvl w:val="0"/>
          <w:numId w:val="17"/>
        </w:numPr>
        <w:spacing w:after="0" w:line="240" w:lineRule="auto"/>
        <w:rPr>
          <w:rFonts w:ascii="Times New Roman" w:eastAsia="Calibri" w:hAnsi="Times New Roman" w:cs="Times New Roman"/>
          <w:b/>
          <w:sz w:val="24"/>
          <w:szCs w:val="24"/>
          <w:lang w:eastAsia="en-GB"/>
        </w:rPr>
      </w:pPr>
      <w:r w:rsidRPr="00A14011">
        <w:rPr>
          <w:rFonts w:ascii="Times New Roman" w:eastAsia="Calibri" w:hAnsi="Times New Roman" w:cs="Times New Roman"/>
          <w:b/>
          <w:sz w:val="24"/>
          <w:szCs w:val="24"/>
          <w:lang w:eastAsia="en-GB"/>
        </w:rPr>
        <w:sym w:font="Symbol" w:char="F061"/>
      </w:r>
      <w:r w:rsidRPr="00A14011">
        <w:rPr>
          <w:rFonts w:ascii="Times New Roman" w:eastAsia="Calibri" w:hAnsi="Times New Roman" w:cs="Times New Roman"/>
          <w:b/>
          <w:sz w:val="24"/>
          <w:szCs w:val="24"/>
          <w:lang w:eastAsia="en-GB"/>
        </w:rPr>
        <w:t>: Az összes kiválasztási szempont általános jelzése</w:t>
      </w:r>
    </w:p>
    <w:p w:rsidR="00A14011" w:rsidRPr="00A14011" w:rsidRDefault="00A14011" w:rsidP="00A14011">
      <w:pPr>
        <w:numPr>
          <w:ilvl w:val="0"/>
          <w:numId w:val="17"/>
        </w:numPr>
        <w:spacing w:after="0" w:line="240" w:lineRule="auto"/>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A: Alkalmasság</w:t>
      </w:r>
    </w:p>
    <w:p w:rsidR="00A14011" w:rsidRPr="00A14011" w:rsidRDefault="00A14011" w:rsidP="00A14011">
      <w:pPr>
        <w:numPr>
          <w:ilvl w:val="0"/>
          <w:numId w:val="17"/>
        </w:numPr>
        <w:spacing w:after="0" w:line="240" w:lineRule="auto"/>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B: Gazdasági és pénzügyi helyzet</w:t>
      </w:r>
    </w:p>
    <w:p w:rsidR="00A14011" w:rsidRPr="004230BD" w:rsidRDefault="00A14011" w:rsidP="00A14011">
      <w:pPr>
        <w:numPr>
          <w:ilvl w:val="0"/>
          <w:numId w:val="17"/>
        </w:numPr>
        <w:spacing w:after="0" w:line="240" w:lineRule="auto"/>
        <w:rPr>
          <w:rFonts w:ascii="Times New Roman" w:eastAsia="Calibri" w:hAnsi="Times New Roman" w:cs="Times New Roman"/>
          <w:sz w:val="24"/>
          <w:szCs w:val="24"/>
          <w:lang w:eastAsia="en-GB"/>
        </w:rPr>
      </w:pPr>
      <w:r w:rsidRPr="00A14011">
        <w:rPr>
          <w:rFonts w:ascii="Times New Roman" w:eastAsia="Calibri" w:hAnsi="Times New Roman" w:cs="Times New Roman"/>
          <w:b/>
          <w:sz w:val="24"/>
          <w:szCs w:val="24"/>
          <w:lang w:eastAsia="en-GB"/>
        </w:rPr>
        <w:t>C: Technikai és szakmai alkalmasság</w:t>
      </w:r>
    </w:p>
    <w:p w:rsidR="004230BD" w:rsidRDefault="004230BD" w:rsidP="004230BD">
      <w:pPr>
        <w:spacing w:after="0" w:line="240" w:lineRule="auto"/>
        <w:ind w:left="1417"/>
        <w:rPr>
          <w:rFonts w:ascii="Times New Roman" w:eastAsia="Calibri" w:hAnsi="Times New Roman" w:cs="Times New Roman"/>
          <w:b/>
          <w:sz w:val="24"/>
          <w:szCs w:val="24"/>
          <w:lang w:eastAsia="en-GB"/>
        </w:rPr>
      </w:pPr>
    </w:p>
    <w:p w:rsidR="004230BD" w:rsidRDefault="004230BD" w:rsidP="004230BD">
      <w:pPr>
        <w:spacing w:after="0" w:line="240" w:lineRule="auto"/>
        <w:ind w:left="1417"/>
        <w:rPr>
          <w:rFonts w:ascii="Times New Roman" w:eastAsia="Calibri" w:hAnsi="Times New Roman" w:cs="Times New Roman"/>
          <w:b/>
          <w:sz w:val="24"/>
          <w:szCs w:val="24"/>
          <w:lang w:eastAsia="en-GB"/>
        </w:rPr>
      </w:pPr>
    </w:p>
    <w:p w:rsidR="004230BD" w:rsidRDefault="004230BD" w:rsidP="004230BD">
      <w:pPr>
        <w:spacing w:after="0" w:line="240" w:lineRule="auto"/>
        <w:ind w:left="1417"/>
        <w:rPr>
          <w:rFonts w:ascii="Times New Roman" w:eastAsia="Calibri" w:hAnsi="Times New Roman" w:cs="Times New Roman"/>
          <w:b/>
          <w:sz w:val="24"/>
          <w:szCs w:val="24"/>
          <w:lang w:eastAsia="en-GB"/>
        </w:rPr>
      </w:pPr>
    </w:p>
    <w:p w:rsidR="004230BD" w:rsidRDefault="004230BD" w:rsidP="004230BD">
      <w:pPr>
        <w:spacing w:after="0" w:line="240" w:lineRule="auto"/>
        <w:ind w:left="1417"/>
        <w:rPr>
          <w:rFonts w:ascii="Times New Roman" w:eastAsia="Calibri" w:hAnsi="Times New Roman" w:cs="Times New Roman"/>
          <w:b/>
          <w:sz w:val="24"/>
          <w:szCs w:val="24"/>
          <w:lang w:eastAsia="en-GB"/>
        </w:rPr>
      </w:pPr>
    </w:p>
    <w:p w:rsidR="004230BD" w:rsidRPr="00A14011" w:rsidRDefault="004230BD" w:rsidP="004230BD">
      <w:pPr>
        <w:spacing w:after="0" w:line="240" w:lineRule="auto"/>
        <w:ind w:left="1417"/>
        <w:rPr>
          <w:rFonts w:ascii="Times New Roman" w:eastAsia="Calibri" w:hAnsi="Times New Roman" w:cs="Times New Roman"/>
          <w:sz w:val="24"/>
          <w:szCs w:val="24"/>
          <w:lang w:eastAsia="en-GB"/>
        </w:rPr>
      </w:pPr>
    </w:p>
    <w:p w:rsidR="00A14011" w:rsidRPr="00A14011" w:rsidRDefault="00A14011" w:rsidP="00A14011">
      <w:pPr>
        <w:numPr>
          <w:ilvl w:val="0"/>
          <w:numId w:val="17"/>
        </w:numPr>
        <w:spacing w:after="0" w:line="240" w:lineRule="auto"/>
        <w:rPr>
          <w:rFonts w:ascii="Times New Roman" w:eastAsia="Calibri" w:hAnsi="Times New Roman" w:cs="Times New Roman"/>
          <w:b/>
          <w:sz w:val="24"/>
          <w:szCs w:val="24"/>
          <w:lang w:eastAsia="en-GB"/>
        </w:rPr>
      </w:pPr>
      <w:r w:rsidRPr="00A14011">
        <w:rPr>
          <w:rFonts w:ascii="Times New Roman" w:eastAsia="Calibri" w:hAnsi="Times New Roman" w:cs="Times New Roman"/>
          <w:b/>
          <w:sz w:val="24"/>
          <w:szCs w:val="24"/>
          <w:lang w:eastAsia="en-GB"/>
        </w:rPr>
        <w:lastRenderedPageBreak/>
        <w:t>D: Minőségbiztosítási rendszerek és környezetvédelmi vezetési szabványok</w:t>
      </w:r>
      <w:r w:rsidRPr="00A14011">
        <w:rPr>
          <w:rFonts w:ascii="Times New Roman" w:eastAsia="Calibri" w:hAnsi="Times New Roman" w:cs="Times New Roman"/>
          <w:sz w:val="24"/>
          <w:szCs w:val="24"/>
          <w:vertAlign w:val="superscript"/>
          <w:lang w:eastAsia="en-GB"/>
        </w:rPr>
        <w:footnoteReference w:id="65"/>
      </w:r>
      <w:r w:rsidRPr="00A14011">
        <w:rPr>
          <w:rFonts w:ascii="Times New Roman" w:eastAsia="Calibri" w:hAnsi="Times New Roman" w:cs="Times New Roman"/>
          <w:b/>
          <w:sz w:val="24"/>
          <w:szCs w:val="24"/>
          <w:lang w:eastAsia="en-GB"/>
        </w:rPr>
        <w:t xml:space="preserve"> </w:t>
      </w:r>
      <w:r w:rsidRPr="00A14011">
        <w:rPr>
          <w:rFonts w:ascii="Times New Roman" w:eastAsia="Calibri" w:hAnsi="Times New Roman" w:cs="Times New Roman"/>
          <w:sz w:val="24"/>
          <w:szCs w:val="24"/>
          <w:vertAlign w:val="superscript"/>
          <w:lang w:eastAsia="en-GB"/>
        </w:rPr>
        <w:footnoteReference w:id="66"/>
      </w:r>
    </w:p>
    <w:p w:rsidR="00A14011" w:rsidRDefault="00A14011" w:rsidP="00A14011">
      <w:pPr>
        <w:numPr>
          <w:ilvl w:val="0"/>
          <w:numId w:val="16"/>
        </w:numPr>
        <w:spacing w:after="0" w:line="240" w:lineRule="auto"/>
        <w:rPr>
          <w:rFonts w:ascii="Times New Roman" w:eastAsia="Calibri" w:hAnsi="Times New Roman" w:cs="Times New Roman"/>
          <w:b/>
          <w:sz w:val="24"/>
          <w:szCs w:val="24"/>
          <w:lang w:eastAsia="en-GB"/>
        </w:rPr>
      </w:pPr>
      <w:r w:rsidRPr="00A14011">
        <w:rPr>
          <w:rFonts w:ascii="Times New Roman" w:eastAsia="Calibri" w:hAnsi="Times New Roman" w:cs="Times New Roman"/>
          <w:b/>
          <w:sz w:val="24"/>
          <w:szCs w:val="24"/>
          <w:lang w:eastAsia="en-GB"/>
        </w:rPr>
        <w:t>V. rész: Az alkalmasnak minősített részvételre jelentkezők számának csökkentése</w:t>
      </w:r>
      <w:r w:rsidRPr="00A14011">
        <w:rPr>
          <w:rFonts w:ascii="Times New Roman" w:eastAsia="Calibri" w:hAnsi="Times New Roman" w:cs="Times New Roman"/>
          <w:sz w:val="24"/>
          <w:szCs w:val="24"/>
          <w:vertAlign w:val="superscript"/>
          <w:lang w:eastAsia="en-GB"/>
        </w:rPr>
        <w:footnoteReference w:id="67"/>
      </w:r>
    </w:p>
    <w:p w:rsidR="004230BD" w:rsidRPr="00A14011" w:rsidRDefault="004230BD" w:rsidP="004230BD">
      <w:pPr>
        <w:spacing w:after="0" w:line="240" w:lineRule="auto"/>
        <w:ind w:left="850"/>
        <w:rPr>
          <w:rFonts w:ascii="Times New Roman" w:eastAsia="Calibri" w:hAnsi="Times New Roman" w:cs="Times New Roman"/>
          <w:b/>
          <w:sz w:val="24"/>
          <w:szCs w:val="24"/>
          <w:lang w:eastAsia="en-GB"/>
        </w:rPr>
      </w:pPr>
    </w:p>
    <w:p w:rsidR="00391371" w:rsidRDefault="00A14011" w:rsidP="00A14011">
      <w:r w:rsidRPr="00A14011">
        <w:rPr>
          <w:rFonts w:ascii="Times New Roman" w:eastAsia="Times New Roman" w:hAnsi="Times New Roman" w:cs="Times New Roman"/>
          <w:b/>
          <w:sz w:val="24"/>
          <w:szCs w:val="24"/>
          <w:lang w:eastAsia="hu-HU"/>
        </w:rPr>
        <w:t>VI. rész: Záró nyilatkozat</w:t>
      </w:r>
    </w:p>
    <w:sectPr w:rsidR="003913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FF6" w:rsidRDefault="00980FF6" w:rsidP="00A14011">
      <w:pPr>
        <w:spacing w:after="0" w:line="240" w:lineRule="auto"/>
      </w:pPr>
      <w:r>
        <w:separator/>
      </w:r>
    </w:p>
  </w:endnote>
  <w:endnote w:type="continuationSeparator" w:id="0">
    <w:p w:rsidR="00980FF6" w:rsidRDefault="00980FF6" w:rsidP="00A14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HGaramond">
    <w:altName w:val="Times New Roman"/>
    <w:charset w:val="00"/>
    <w:family w:val="auto"/>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FontAwesome">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45259"/>
      <w:docPartObj>
        <w:docPartGallery w:val="Page Numbers (Bottom of Page)"/>
        <w:docPartUnique/>
      </w:docPartObj>
    </w:sdtPr>
    <w:sdtEndPr/>
    <w:sdtContent>
      <w:p w:rsidR="004230BD" w:rsidRDefault="004230BD">
        <w:pPr>
          <w:pStyle w:val="llb"/>
          <w:jc w:val="center"/>
        </w:pPr>
        <w:r>
          <w:fldChar w:fldCharType="begin"/>
        </w:r>
        <w:r>
          <w:instrText>PAGE   \* MERGEFORMAT</w:instrText>
        </w:r>
        <w:r>
          <w:fldChar w:fldCharType="separate"/>
        </w:r>
        <w:r w:rsidR="008911E8">
          <w:rPr>
            <w:noProof/>
          </w:rPr>
          <w:t>1</w:t>
        </w:r>
        <w:r>
          <w:fldChar w:fldCharType="end"/>
        </w:r>
      </w:p>
    </w:sdtContent>
  </w:sdt>
  <w:p w:rsidR="004230BD" w:rsidRDefault="004230BD">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FF6" w:rsidRDefault="00980FF6" w:rsidP="00A14011">
      <w:pPr>
        <w:spacing w:after="0" w:line="240" w:lineRule="auto"/>
      </w:pPr>
      <w:r>
        <w:separator/>
      </w:r>
    </w:p>
  </w:footnote>
  <w:footnote w:type="continuationSeparator" w:id="0">
    <w:p w:rsidR="00980FF6" w:rsidRDefault="00980FF6" w:rsidP="00A14011">
      <w:pPr>
        <w:spacing w:after="0" w:line="240" w:lineRule="auto"/>
      </w:pPr>
      <w:r>
        <w:continuationSeparator/>
      </w:r>
    </w:p>
  </w:footnote>
  <w:footnote w:id="1">
    <w:p w:rsidR="00A14011" w:rsidRDefault="00A14011" w:rsidP="00A14011">
      <w:pPr>
        <w:pStyle w:val="Lbjegyzetszveg"/>
        <w:jc w:val="both"/>
      </w:pPr>
      <w:ins w:id="12" w:author="Varga Fanni Erzsébet" w:date="2016-03-29T15:31:00Z">
        <w:r w:rsidRPr="005F745E">
          <w:rPr>
            <w:rStyle w:val="Lbjegyzet-hivatkozs"/>
            <w:sz w:val="16"/>
            <w:szCs w:val="16"/>
          </w:rPr>
          <w:footnoteRef/>
        </w:r>
        <w:r w:rsidRPr="005F745E">
          <w:rPr>
            <w:sz w:val="16"/>
            <w:szCs w:val="16"/>
          </w:rPr>
          <w:t xml:space="preserve"> </w:t>
        </w:r>
        <w:r w:rsidRPr="0057373E">
          <w:rPr>
            <w:color w:val="222222"/>
            <w:sz w:val="16"/>
            <w:szCs w:val="16"/>
          </w:rPr>
          <w:t xml:space="preserve">A Bizottság szervezeti egységei az elektronikus </w:t>
        </w:r>
        <w:proofErr w:type="spellStart"/>
        <w:r w:rsidRPr="0057373E">
          <w:rPr>
            <w:color w:val="222222"/>
            <w:sz w:val="16"/>
            <w:szCs w:val="16"/>
          </w:rPr>
          <w:t>ESPD-szolgáltatást</w:t>
        </w:r>
        <w:proofErr w:type="spellEnd"/>
        <w:r w:rsidRPr="0057373E">
          <w:rPr>
            <w:color w:val="222222"/>
            <w:sz w:val="16"/>
            <w:szCs w:val="16"/>
          </w:rPr>
          <w:t xml:space="preserve"> díjmentesen bocsátják az ajánlatkérő szervek, a közszolgáltató ajánlatkérők, a gazdasági szereplők, az elektronikus szolgáltatók és más érdekelt felek rendelkezésére.</w:t>
        </w:r>
      </w:ins>
    </w:p>
  </w:footnote>
  <w:footnote w:id="2">
    <w:p w:rsidR="00A14011" w:rsidRPr="0057373E" w:rsidRDefault="00A14011" w:rsidP="00A14011">
      <w:pPr>
        <w:pStyle w:val="Lbjegyzetszveg"/>
        <w:jc w:val="both"/>
        <w:rPr>
          <w:ins w:id="13" w:author="Varga Fanni Erzsébet" w:date="2016-03-29T15:31:00Z"/>
          <w:color w:val="222222"/>
          <w:sz w:val="16"/>
          <w:szCs w:val="16"/>
        </w:rPr>
      </w:pPr>
      <w:ins w:id="14" w:author="Varga Fanni Erzsébet" w:date="2016-03-29T15:31:00Z">
        <w:r w:rsidRPr="0057373E">
          <w:rPr>
            <w:rStyle w:val="Lbjegyzet-hivatkozs"/>
            <w:sz w:val="16"/>
            <w:szCs w:val="16"/>
          </w:rPr>
          <w:footnoteRef/>
        </w:r>
        <w:r w:rsidRPr="0057373E">
          <w:rPr>
            <w:sz w:val="16"/>
            <w:szCs w:val="16"/>
          </w:rPr>
          <w:t xml:space="preserve"> </w:t>
        </w:r>
        <w:r w:rsidRPr="0057373E">
          <w:rPr>
            <w:b/>
            <w:bCs/>
            <w:color w:val="222222"/>
            <w:sz w:val="16"/>
            <w:szCs w:val="16"/>
          </w:rPr>
          <w:t xml:space="preserve">Ajánlatkérő szervek </w:t>
        </w:r>
        <w:r w:rsidRPr="0057373E">
          <w:rPr>
            <w:color w:val="222222"/>
            <w:sz w:val="16"/>
            <w:szCs w:val="16"/>
          </w:rPr>
          <w:t xml:space="preserve">részére: vagy az eljárást megindító felhívásként alkalmazott </w:t>
        </w:r>
        <w:r w:rsidRPr="0057373E">
          <w:rPr>
            <w:b/>
            <w:bCs/>
            <w:color w:val="222222"/>
            <w:sz w:val="16"/>
            <w:szCs w:val="16"/>
          </w:rPr>
          <w:t>Előzetes tájékoztató</w:t>
        </w:r>
        <w:r w:rsidRPr="0057373E">
          <w:rPr>
            <w:color w:val="222222"/>
            <w:sz w:val="16"/>
            <w:szCs w:val="16"/>
          </w:rPr>
          <w:t xml:space="preserve">, vagy </w:t>
        </w:r>
        <w:r w:rsidRPr="0057373E">
          <w:rPr>
            <w:b/>
            <w:bCs/>
            <w:color w:val="222222"/>
            <w:sz w:val="16"/>
            <w:szCs w:val="16"/>
          </w:rPr>
          <w:t>Szerződésről szóló hirdetmény</w:t>
        </w:r>
        <w:r w:rsidRPr="0057373E">
          <w:rPr>
            <w:color w:val="222222"/>
            <w:sz w:val="16"/>
            <w:szCs w:val="16"/>
          </w:rPr>
          <w:t>.</w:t>
        </w:r>
      </w:ins>
    </w:p>
    <w:p w:rsidR="00A14011" w:rsidRDefault="00A14011" w:rsidP="00A14011">
      <w:pPr>
        <w:pStyle w:val="Lbjegyzetszveg"/>
        <w:jc w:val="both"/>
      </w:pPr>
      <w:ins w:id="15" w:author="Varga Fanni Erzsébet" w:date="2016-03-29T15:31:00Z">
        <w:r w:rsidRPr="0057373E">
          <w:rPr>
            <w:b/>
            <w:bCs/>
            <w:color w:val="222222"/>
            <w:sz w:val="16"/>
            <w:szCs w:val="16"/>
          </w:rPr>
          <w:t xml:space="preserve">Közszolgáltató ajánlatkérők </w:t>
        </w:r>
        <w:r w:rsidRPr="0057373E">
          <w:rPr>
            <w:color w:val="222222"/>
            <w:sz w:val="16"/>
            <w:szCs w:val="16"/>
          </w:rPr>
          <w:t xml:space="preserve">részére: az eljárást megindító felhívásként alkalmazott </w:t>
        </w:r>
        <w:r w:rsidRPr="0057373E">
          <w:rPr>
            <w:b/>
            <w:bCs/>
            <w:color w:val="222222"/>
            <w:sz w:val="16"/>
            <w:szCs w:val="16"/>
          </w:rPr>
          <w:t>Időszakos előzetes tájékoztató</w:t>
        </w:r>
        <w:r w:rsidRPr="0057373E">
          <w:rPr>
            <w:color w:val="222222"/>
            <w:sz w:val="16"/>
            <w:szCs w:val="16"/>
          </w:rPr>
          <w:t xml:space="preserve">, Szerződésről szóló hirdetmény, vagy a </w:t>
        </w:r>
        <w:r w:rsidRPr="0057373E">
          <w:rPr>
            <w:b/>
            <w:bCs/>
            <w:color w:val="222222"/>
            <w:sz w:val="16"/>
            <w:szCs w:val="16"/>
          </w:rPr>
          <w:t>Minősítési rendszer meglétéről szóló hirdetmény</w:t>
        </w:r>
      </w:ins>
    </w:p>
  </w:footnote>
  <w:footnote w:id="3">
    <w:p w:rsidR="00A14011" w:rsidRDefault="00A14011" w:rsidP="00A14011">
      <w:pPr>
        <w:pStyle w:val="Lbjegyzetszveg"/>
      </w:pPr>
      <w:ins w:id="52" w:author="Varga Fanni Erzsébet" w:date="2016-03-29T15:31:00Z">
        <w:r w:rsidRPr="0057373E">
          <w:rPr>
            <w:rStyle w:val="Lbjegyzet-hivatkozs"/>
            <w:sz w:val="16"/>
            <w:szCs w:val="16"/>
          </w:rPr>
          <w:footnoteRef/>
        </w:r>
        <w:r w:rsidRPr="0057373E">
          <w:rPr>
            <w:sz w:val="16"/>
            <w:szCs w:val="16"/>
          </w:rPr>
          <w:t xml:space="preserve"> </w:t>
        </w:r>
        <w:r w:rsidRPr="0057373E">
          <w:rPr>
            <w:iCs/>
            <w:color w:val="222222"/>
            <w:sz w:val="16"/>
            <w:szCs w:val="16"/>
          </w:rPr>
          <w:t xml:space="preserve">A vonatkozó hirdetmény I. szakaszának I.1 pontjából átmásolandó információ. </w:t>
        </w:r>
        <w:r w:rsidRPr="0057373E">
          <w:rPr>
            <w:color w:val="222222"/>
            <w:sz w:val="16"/>
            <w:szCs w:val="16"/>
          </w:rPr>
          <w:t>Közös közbeszerzés esetén kérjük feltüntetni minden résztvevő beszerző nevét.</w:t>
        </w:r>
      </w:ins>
    </w:p>
  </w:footnote>
  <w:footnote w:id="4">
    <w:p w:rsidR="00A14011" w:rsidRDefault="00A14011" w:rsidP="00A14011">
      <w:pPr>
        <w:pStyle w:val="Lbjegyzetszveg"/>
      </w:pPr>
      <w:ins w:id="70" w:author="Varga Fanni Erzsébet" w:date="2016-03-29T15:31:00Z">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és II.1.3 pontját.</w:t>
        </w:r>
      </w:ins>
    </w:p>
  </w:footnote>
  <w:footnote w:id="5">
    <w:p w:rsidR="00A14011" w:rsidRDefault="00A14011" w:rsidP="00A14011">
      <w:pPr>
        <w:pStyle w:val="Lbjegyzetszveg"/>
      </w:pPr>
      <w:ins w:id="75" w:author="Varga Fanni Erzsébet" w:date="2016-03-29T15:31:00Z">
        <w:r w:rsidRPr="0057373E">
          <w:rPr>
            <w:rStyle w:val="Lbjegyzet-hivatkozs"/>
            <w:sz w:val="16"/>
            <w:szCs w:val="16"/>
          </w:rPr>
          <w:footnoteRef/>
        </w:r>
        <w:r w:rsidRPr="0057373E">
          <w:rPr>
            <w:sz w:val="16"/>
            <w:szCs w:val="16"/>
          </w:rPr>
          <w:t xml:space="preserve"> </w:t>
        </w:r>
        <w:r w:rsidRPr="0057373E">
          <w:rPr>
            <w:iCs/>
            <w:color w:val="222222"/>
            <w:sz w:val="16"/>
            <w:szCs w:val="16"/>
          </w:rPr>
          <w:t>Lásd a vonatkozó hirdetmény II.1.1 pontját.</w:t>
        </w:r>
      </w:ins>
    </w:p>
  </w:footnote>
  <w:footnote w:id="6">
    <w:p w:rsidR="00A14011" w:rsidRDefault="00A14011" w:rsidP="00A14011">
      <w:pPr>
        <w:pStyle w:val="Lbjegyzetszveg"/>
        <w:jc w:val="both"/>
      </w:pPr>
      <w:ins w:id="118"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ismételje meg a kapcsolattartó személyekre vonatkozó információt, ahányszor szükséges.</w:t>
        </w:r>
      </w:ins>
    </w:p>
  </w:footnote>
  <w:footnote w:id="7">
    <w:p w:rsidR="00A14011" w:rsidRPr="0057373E" w:rsidRDefault="00A14011" w:rsidP="00A14011">
      <w:pPr>
        <w:pStyle w:val="Lbjegyzetszveg"/>
        <w:jc w:val="both"/>
        <w:rPr>
          <w:ins w:id="144" w:author="Varga Fanni Erzsébet" w:date="2016-03-29T15:31:00Z"/>
          <w:color w:val="222222"/>
          <w:sz w:val="16"/>
          <w:szCs w:val="16"/>
        </w:rPr>
      </w:pPr>
      <w:ins w:id="145"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Lásd a Bizottság 2003. május 6-i ajánlását a mikro-, kis és középvállalkozások meghatározásáról (HL L 124., 2003.5.20</w:t>
        </w:r>
        <w:proofErr w:type="gramStart"/>
        <w:r w:rsidRPr="0057373E">
          <w:rPr>
            <w:color w:val="222222"/>
            <w:sz w:val="16"/>
            <w:szCs w:val="16"/>
          </w:rPr>
          <w:t>.,</w:t>
        </w:r>
        <w:proofErr w:type="gramEnd"/>
        <w:r w:rsidRPr="0057373E">
          <w:rPr>
            <w:color w:val="222222"/>
            <w:sz w:val="16"/>
            <w:szCs w:val="16"/>
          </w:rPr>
          <w:t xml:space="preserve"> 36. o.). Ez az információ csak statisztikai célból szükséges.</w:t>
        </w:r>
      </w:ins>
    </w:p>
    <w:p w:rsidR="00A14011" w:rsidRPr="0057373E" w:rsidRDefault="00A14011" w:rsidP="00A14011">
      <w:pPr>
        <w:pStyle w:val="Lbjegyzetszveg"/>
        <w:jc w:val="both"/>
        <w:rPr>
          <w:ins w:id="146" w:author="Varga Fanni Erzsébet" w:date="2016-03-29T15:31:00Z"/>
          <w:color w:val="222222"/>
          <w:sz w:val="16"/>
          <w:szCs w:val="16"/>
        </w:rPr>
      </w:pPr>
      <w:proofErr w:type="spellStart"/>
      <w:ins w:id="147" w:author="Varga Fanni Erzsébet" w:date="2016-03-29T15:31:00Z">
        <w:r w:rsidRPr="0057373E">
          <w:rPr>
            <w:b/>
            <w:bCs/>
            <w:color w:val="222222"/>
            <w:sz w:val="16"/>
            <w:szCs w:val="16"/>
          </w:rPr>
          <w:t>Mikrovállalkozás</w:t>
        </w:r>
        <w:proofErr w:type="spellEnd"/>
        <w:r w:rsidRPr="0057373E">
          <w:rPr>
            <w:b/>
            <w:bCs/>
            <w:color w:val="222222"/>
            <w:sz w:val="16"/>
            <w:szCs w:val="16"/>
          </w:rPr>
          <w:t xml:space="preserve">: </w:t>
        </w:r>
        <w:r w:rsidRPr="0057373E">
          <w:rPr>
            <w:color w:val="222222"/>
            <w:sz w:val="16"/>
            <w:szCs w:val="16"/>
          </w:rPr>
          <w:t xml:space="preserve">olyan vállalkozás, amely </w:t>
        </w:r>
        <w:r w:rsidRPr="0057373E">
          <w:rPr>
            <w:b/>
            <w:bCs/>
            <w:color w:val="222222"/>
            <w:sz w:val="16"/>
            <w:szCs w:val="16"/>
          </w:rPr>
          <w:t xml:space="preserve">10-nél kevesebb főt foglalkoztat, </w:t>
        </w:r>
        <w:r w:rsidRPr="0057373E">
          <w:rPr>
            <w:color w:val="222222"/>
            <w:sz w:val="16"/>
            <w:szCs w:val="16"/>
          </w:rPr>
          <w:t xml:space="preserve">és amelynek éves forgalma és/vagy éves mérlegfőösszege </w:t>
        </w:r>
        <w:r w:rsidRPr="0057373E">
          <w:rPr>
            <w:b/>
            <w:bCs/>
            <w:color w:val="222222"/>
            <w:sz w:val="16"/>
            <w:szCs w:val="16"/>
          </w:rPr>
          <w:t>nem haladja meg a 2 millió eurót</w:t>
        </w:r>
        <w:r w:rsidRPr="0057373E">
          <w:rPr>
            <w:color w:val="222222"/>
            <w:sz w:val="16"/>
            <w:szCs w:val="16"/>
          </w:rPr>
          <w:t>.</w:t>
        </w:r>
      </w:ins>
    </w:p>
    <w:p w:rsidR="00A14011" w:rsidRPr="0057373E" w:rsidRDefault="00A14011" w:rsidP="00A14011">
      <w:pPr>
        <w:pStyle w:val="Lbjegyzetszveg"/>
        <w:jc w:val="both"/>
        <w:rPr>
          <w:ins w:id="148" w:author="Varga Fanni Erzsébet" w:date="2016-03-29T15:31:00Z"/>
          <w:color w:val="222222"/>
          <w:sz w:val="16"/>
          <w:szCs w:val="16"/>
        </w:rPr>
      </w:pPr>
      <w:ins w:id="149" w:author="Varga Fanni Erzsébet" w:date="2016-03-29T15:31:00Z">
        <w:r w:rsidRPr="0057373E">
          <w:rPr>
            <w:b/>
            <w:bCs/>
            <w:color w:val="222222"/>
            <w:sz w:val="16"/>
            <w:szCs w:val="16"/>
          </w:rPr>
          <w:t xml:space="preserve">Kisvállalkozás: </w:t>
        </w:r>
        <w:r w:rsidRPr="0057373E">
          <w:rPr>
            <w:color w:val="222222"/>
            <w:sz w:val="16"/>
            <w:szCs w:val="16"/>
          </w:rPr>
          <w:t xml:space="preserve">olyan vállalkozás, amely </w:t>
        </w:r>
        <w:r w:rsidRPr="0057373E">
          <w:rPr>
            <w:b/>
            <w:bCs/>
            <w:color w:val="222222"/>
            <w:sz w:val="16"/>
            <w:szCs w:val="16"/>
          </w:rPr>
          <w:t>50-nél kevesebb főt foglalkoztat</w:t>
        </w:r>
        <w:r w:rsidRPr="0057373E">
          <w:rPr>
            <w:color w:val="222222"/>
            <w:sz w:val="16"/>
            <w:szCs w:val="16"/>
          </w:rPr>
          <w:t xml:space="preserve">, és amelynek éves forgalma és/vagy éves mérlegfőösszege </w:t>
        </w:r>
        <w:r w:rsidRPr="0057373E">
          <w:rPr>
            <w:b/>
            <w:bCs/>
            <w:color w:val="222222"/>
            <w:sz w:val="16"/>
            <w:szCs w:val="16"/>
          </w:rPr>
          <w:t>nem haladja meg a 10 millió eurót</w:t>
        </w:r>
        <w:r w:rsidRPr="0057373E">
          <w:rPr>
            <w:color w:val="222222"/>
            <w:sz w:val="16"/>
            <w:szCs w:val="16"/>
          </w:rPr>
          <w:t>;</w:t>
        </w:r>
      </w:ins>
    </w:p>
    <w:p w:rsidR="00A14011" w:rsidRDefault="00A14011" w:rsidP="00A14011">
      <w:pPr>
        <w:pStyle w:val="Lbjegyzetszveg"/>
        <w:jc w:val="both"/>
      </w:pPr>
      <w:ins w:id="150" w:author="Varga Fanni Erzsébet" w:date="2016-03-29T15:31:00Z">
        <w:r w:rsidRPr="0057373E">
          <w:rPr>
            <w:b/>
            <w:bCs/>
            <w:color w:val="222222"/>
            <w:sz w:val="16"/>
            <w:szCs w:val="16"/>
          </w:rPr>
          <w:t xml:space="preserve">Középvállalkozás: olyan vállalkozás, amely nem mikro- és nem kisvállalkozás, és </w:t>
        </w:r>
        <w:r w:rsidRPr="0057373E">
          <w:rPr>
            <w:color w:val="222222"/>
            <w:sz w:val="16"/>
            <w:szCs w:val="16"/>
          </w:rPr>
          <w:t xml:space="preserve">amely </w:t>
        </w:r>
        <w:r w:rsidRPr="0057373E">
          <w:rPr>
            <w:b/>
            <w:bCs/>
            <w:color w:val="222222"/>
            <w:sz w:val="16"/>
            <w:szCs w:val="16"/>
          </w:rPr>
          <w:t xml:space="preserve">250-nél kevesebb főt foglalkoztat, </w:t>
        </w:r>
        <w:r w:rsidRPr="0057373E">
          <w:rPr>
            <w:color w:val="222222"/>
            <w:sz w:val="16"/>
            <w:szCs w:val="16"/>
          </w:rPr>
          <w:t xml:space="preserve">és amelynek </w:t>
        </w:r>
        <w:r w:rsidRPr="0057373E">
          <w:rPr>
            <w:b/>
            <w:bCs/>
            <w:color w:val="222222"/>
            <w:sz w:val="16"/>
            <w:szCs w:val="16"/>
          </w:rPr>
          <w:t>éves forgalma nem haladja meg az 50 millió eurót</w:t>
        </w:r>
        <w:r w:rsidRPr="0057373E">
          <w:rPr>
            <w:color w:val="222222"/>
            <w:sz w:val="16"/>
            <w:szCs w:val="16"/>
          </w:rPr>
          <w:t xml:space="preserve">, </w:t>
        </w:r>
        <w:r w:rsidRPr="0057373E">
          <w:rPr>
            <w:b/>
            <w:bCs/>
            <w:i/>
            <w:iCs/>
            <w:color w:val="222222"/>
            <w:sz w:val="16"/>
            <w:szCs w:val="16"/>
          </w:rPr>
          <w:t xml:space="preserve">és/vagy </w:t>
        </w:r>
        <w:r w:rsidRPr="0057373E">
          <w:rPr>
            <w:b/>
            <w:bCs/>
            <w:color w:val="222222"/>
            <w:sz w:val="16"/>
            <w:szCs w:val="16"/>
          </w:rPr>
          <w:t>éves mérlegfőösszege nem haladja meg a 43 millió eurót</w:t>
        </w:r>
        <w:r w:rsidRPr="0057373E">
          <w:rPr>
            <w:color w:val="222222"/>
            <w:sz w:val="16"/>
            <w:szCs w:val="16"/>
          </w:rPr>
          <w:t>.</w:t>
        </w:r>
      </w:ins>
    </w:p>
  </w:footnote>
  <w:footnote w:id="8">
    <w:p w:rsidR="00A14011" w:rsidRDefault="00A14011" w:rsidP="00A14011">
      <w:pPr>
        <w:pStyle w:val="Lbjegyzetszveg"/>
        <w:jc w:val="both"/>
      </w:pPr>
      <w:ins w:id="156"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Lásd a szerződésről szóló hirdetmény III.1.5. </w:t>
        </w:r>
        <w:proofErr w:type="gramStart"/>
        <w:r w:rsidRPr="0057373E">
          <w:rPr>
            <w:color w:val="222222"/>
            <w:sz w:val="16"/>
            <w:szCs w:val="16"/>
          </w:rPr>
          <w:t>pontját</w:t>
        </w:r>
        <w:proofErr w:type="gramEnd"/>
        <w:r w:rsidRPr="0057373E">
          <w:rPr>
            <w:color w:val="222222"/>
            <w:sz w:val="16"/>
            <w:szCs w:val="16"/>
          </w:rPr>
          <w:t>.</w:t>
        </w:r>
      </w:ins>
    </w:p>
  </w:footnote>
  <w:footnote w:id="9">
    <w:p w:rsidR="00A14011" w:rsidRDefault="00A14011" w:rsidP="00A14011">
      <w:pPr>
        <w:pStyle w:val="Lbjegyzetszveg"/>
        <w:jc w:val="both"/>
      </w:pPr>
      <w:ins w:id="160"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Azaz fő célja a fogyatékossággal élő vagy hátrányos helyzetű személyek szociális és szakmai beilleszkedése.</w:t>
        </w:r>
      </w:ins>
    </w:p>
  </w:footnote>
  <w:footnote w:id="10">
    <w:p w:rsidR="00A14011" w:rsidRDefault="00A14011" w:rsidP="00A14011">
      <w:pPr>
        <w:pStyle w:val="Lbjegyzetszveg"/>
      </w:pPr>
      <w:ins w:id="204"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hivatkozások és a minősítés, ha van ilyen, a tanúsításon szerepelnek.</w:t>
        </w:r>
      </w:ins>
    </w:p>
  </w:footnote>
  <w:footnote w:id="11">
    <w:p w:rsidR="00A14011" w:rsidRDefault="00A14011" w:rsidP="00A14011">
      <w:pPr>
        <w:pStyle w:val="Lbjegyzetszveg"/>
      </w:pPr>
      <w:ins w:id="244" w:author="Varga Fanni Erzsébet" w:date="2016-03-29T15:31:00Z">
        <w:r w:rsidRPr="0057373E">
          <w:rPr>
            <w:rStyle w:val="Lbjegyzet-hivatkozs"/>
          </w:rPr>
          <w:footnoteRef/>
        </w:r>
        <w:r w:rsidRPr="0057373E">
          <w:t xml:space="preserve"> </w:t>
        </w:r>
        <w:r w:rsidRPr="0057373E">
          <w:rPr>
            <w:color w:val="222222"/>
            <w:sz w:val="16"/>
            <w:szCs w:val="16"/>
          </w:rPr>
          <w:t>Nevezetesen egy csoport, konzorcium, közös vállalkozás vagy hasonló részeként.</w:t>
        </w:r>
      </w:ins>
    </w:p>
  </w:footnote>
  <w:footnote w:id="12">
    <w:p w:rsidR="00A14011" w:rsidRDefault="00A14011" w:rsidP="00A14011">
      <w:pPr>
        <w:pStyle w:val="Lbjegyzetszveg"/>
        <w:jc w:val="both"/>
      </w:pPr>
      <w:ins w:id="346"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Pl. a minőség-ellenőrzésben részt vevő műszaki szervezetek esetében: IV. rész C. szakasz, 3. pont.</w:t>
        </w:r>
      </w:ins>
    </w:p>
  </w:footnote>
  <w:footnote w:id="13">
    <w:p w:rsidR="00A14011" w:rsidRDefault="00A14011" w:rsidP="00A14011">
      <w:pPr>
        <w:pStyle w:val="Lbjegyzetszveg"/>
        <w:jc w:val="both"/>
      </w:pPr>
      <w:ins w:id="391"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szervezett bűnözés elleni küzdelemről szóló, 2008. október 24-i 2008/841/IB tanácsi kerethatározat (HL L 300., 2008.11.11</w:t>
        </w:r>
        <w:proofErr w:type="gramStart"/>
        <w:r w:rsidRPr="0057373E">
          <w:rPr>
            <w:color w:val="222222"/>
            <w:sz w:val="16"/>
            <w:szCs w:val="16"/>
          </w:rPr>
          <w:t>.,</w:t>
        </w:r>
        <w:proofErr w:type="gramEnd"/>
        <w:r w:rsidRPr="0057373E">
          <w:rPr>
            <w:color w:val="222222"/>
            <w:sz w:val="16"/>
            <w:szCs w:val="16"/>
          </w:rPr>
          <w:t xml:space="preserve"> 42. o.) 2. cikkében meghatározottak szerint.</w:t>
        </w:r>
      </w:ins>
    </w:p>
  </w:footnote>
  <w:footnote w:id="14">
    <w:p w:rsidR="00A14011" w:rsidRDefault="00A14011" w:rsidP="00A14011">
      <w:pPr>
        <w:pStyle w:val="Lbjegyzetszveg"/>
        <w:jc w:val="both"/>
      </w:pPr>
      <w:ins w:id="394"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tisztviselőit és az Európai Unió tagállamainak tisztviselőit érintő korrupció elleni küzdelemről szóló egyezmény (HL C 195., 1997.6.25</w:t>
        </w:r>
        <w:proofErr w:type="gramStart"/>
        <w:r w:rsidRPr="0057373E">
          <w:rPr>
            <w:color w:val="222222"/>
            <w:sz w:val="16"/>
            <w:szCs w:val="16"/>
          </w:rPr>
          <w:t>.,</w:t>
        </w:r>
        <w:proofErr w:type="gramEnd"/>
        <w:r w:rsidRPr="0057373E">
          <w:rPr>
            <w:color w:val="222222"/>
            <w:sz w:val="16"/>
            <w:szCs w:val="16"/>
          </w:rPr>
          <w:t xml:space="preserve"> 1. o.) 3. cikkében és a Tanács 2003. július 22-i, a magánszektorban tapasztalható korrupció elleni küzdelemről szóló 2003/568/IB kerethatározatának (HL L 192., 2003.7.31</w:t>
        </w:r>
        <w:proofErr w:type="gramStart"/>
        <w:r w:rsidRPr="0057373E">
          <w:rPr>
            <w:color w:val="222222"/>
            <w:sz w:val="16"/>
            <w:szCs w:val="16"/>
          </w:rPr>
          <w:t>.,</w:t>
        </w:r>
        <w:proofErr w:type="gramEnd"/>
        <w:r w:rsidRPr="0057373E">
          <w:rPr>
            <w:color w:val="222222"/>
            <w:sz w:val="16"/>
            <w:szCs w:val="16"/>
          </w:rPr>
          <w:t xml:space="preserve"> 54. o.) 2. cikke (1) bekezdésében meghatározottak szerint. Ez a kizárási ok magában foglalja az ajánlatkérő szerv (közszolgáltató ajánlatkérő) vagy a gazdasági szereplő nemzeti jogában meghatározott korrupciót is.</w:t>
        </w:r>
      </w:ins>
    </w:p>
  </w:footnote>
  <w:footnote w:id="15">
    <w:p w:rsidR="00A14011" w:rsidRDefault="00A14011" w:rsidP="00A14011">
      <w:pPr>
        <w:pStyle w:val="Lbjegyzetszveg"/>
        <w:jc w:val="both"/>
      </w:pPr>
      <w:ins w:id="397"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 Európai Közösségek pénzügyi érdekeinek védelméről szóló egyezmény 1. cikke értelmében (HL C 316., 1995.11.27</w:t>
        </w:r>
        <w:proofErr w:type="gramStart"/>
        <w:r w:rsidRPr="0057373E">
          <w:rPr>
            <w:color w:val="222222"/>
            <w:sz w:val="16"/>
            <w:szCs w:val="16"/>
          </w:rPr>
          <w:t>.,</w:t>
        </w:r>
        <w:proofErr w:type="gramEnd"/>
        <w:r w:rsidRPr="0057373E">
          <w:rPr>
            <w:color w:val="222222"/>
            <w:sz w:val="16"/>
            <w:szCs w:val="16"/>
          </w:rPr>
          <w:t xml:space="preserve"> 48. o.)</w:t>
        </w:r>
      </w:ins>
    </w:p>
  </w:footnote>
  <w:footnote w:id="16">
    <w:p w:rsidR="00A14011" w:rsidRDefault="00A14011" w:rsidP="00A14011">
      <w:pPr>
        <w:pStyle w:val="Lbjegyzetszveg"/>
        <w:jc w:val="both"/>
      </w:pPr>
      <w:ins w:id="400"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terrorizmus elleni küzdelemről szóló, 2002. június 13-i 2002/475/IB tanácsi kerethatározat (HL L 164., 2002.6.22</w:t>
        </w:r>
        <w:proofErr w:type="gramStart"/>
        <w:r w:rsidRPr="0057373E">
          <w:rPr>
            <w:color w:val="222222"/>
            <w:sz w:val="16"/>
            <w:szCs w:val="16"/>
          </w:rPr>
          <w:t>.,</w:t>
        </w:r>
        <w:proofErr w:type="gramEnd"/>
        <w:r w:rsidRPr="0057373E">
          <w:rPr>
            <w:color w:val="222222"/>
            <w:sz w:val="16"/>
            <w:szCs w:val="16"/>
          </w:rPr>
          <w:t xml:space="preserve"> 3. o.) 1. és 3. cikkében meghatározottak szerint. Ez a kizárási ok magában foglalja az említett kerethatározat 4. cikke szerinti, bűncselekményre való felbujtást, bűnsegélyt vagy kísérletet.</w:t>
        </w:r>
      </w:ins>
    </w:p>
  </w:footnote>
  <w:footnote w:id="17">
    <w:p w:rsidR="00A14011" w:rsidRDefault="00A14011" w:rsidP="00A14011">
      <w:pPr>
        <w:pStyle w:val="Lbjegyzetszveg"/>
        <w:jc w:val="both"/>
      </w:pPr>
      <w:ins w:id="403"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pénzügyi rendszereknek a pénzmosás, valamint terrorizmus finanszírozása céljára való felhasználásának megelőzéséről szóló, 2005. október 26-i 2005/60/EK európai parlamenti és tanácsi irányelv (HL L 309., 2005.11.25</w:t>
        </w:r>
        <w:proofErr w:type="gramStart"/>
        <w:r w:rsidRPr="0057373E">
          <w:rPr>
            <w:color w:val="222222"/>
            <w:sz w:val="16"/>
            <w:szCs w:val="16"/>
          </w:rPr>
          <w:t>.,</w:t>
        </w:r>
        <w:proofErr w:type="gramEnd"/>
        <w:r w:rsidRPr="0057373E">
          <w:rPr>
            <w:color w:val="222222"/>
            <w:sz w:val="16"/>
            <w:szCs w:val="16"/>
          </w:rPr>
          <w:t xml:space="preserve"> 15. o.) 1. cikkében meghatározottak szerint.</w:t>
        </w:r>
      </w:ins>
    </w:p>
  </w:footnote>
  <w:footnote w:id="18">
    <w:p w:rsidR="00A14011" w:rsidRDefault="00A14011" w:rsidP="00A14011">
      <w:pPr>
        <w:pStyle w:val="Lbjegyzetszveg"/>
        <w:jc w:val="both"/>
      </w:pPr>
      <w:ins w:id="406"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 emberkereskedelem megelőzéséről, és az ellene folytatott küzdelemről, az áldozatok védelméről, valamint a 2002/629/IB tanácsi kerethatározat felváltásáról szóló, 2011. április 5-i 2011/36/EU európai parlamenti és tanácsi irányelv (HL L 101., 2011.4.15</w:t>
        </w:r>
        <w:proofErr w:type="gramStart"/>
        <w:r w:rsidRPr="0057373E">
          <w:rPr>
            <w:color w:val="222222"/>
            <w:sz w:val="16"/>
            <w:szCs w:val="16"/>
          </w:rPr>
          <w:t>.,</w:t>
        </w:r>
        <w:proofErr w:type="gramEnd"/>
        <w:r w:rsidRPr="0057373E">
          <w:rPr>
            <w:color w:val="222222"/>
            <w:sz w:val="16"/>
            <w:szCs w:val="16"/>
          </w:rPr>
          <w:t xml:space="preserve"> 1. o.) 2. cikkében meghatározottak szerint.</w:t>
        </w:r>
      </w:ins>
    </w:p>
  </w:footnote>
  <w:footnote w:id="19">
    <w:p w:rsidR="00A14011" w:rsidRDefault="00A14011" w:rsidP="00A14011">
      <w:pPr>
        <w:pStyle w:val="Lbjegyzetszveg"/>
        <w:jc w:val="both"/>
      </w:pPr>
      <w:ins w:id="421"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20">
    <w:p w:rsidR="00A14011" w:rsidRDefault="00A14011" w:rsidP="00A14011">
      <w:pPr>
        <w:pStyle w:val="Lbjegyzetszveg"/>
      </w:pPr>
      <w:ins w:id="425"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21">
    <w:p w:rsidR="00A14011" w:rsidRDefault="00A14011" w:rsidP="00A14011">
      <w:pPr>
        <w:pStyle w:val="Lbjegyzetszveg"/>
        <w:jc w:val="both"/>
      </w:pPr>
      <w:ins w:id="454"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22">
    <w:p w:rsidR="00A14011" w:rsidRDefault="00A14011" w:rsidP="00A14011">
      <w:pPr>
        <w:pStyle w:val="Lbjegyzetszveg"/>
        <w:jc w:val="both"/>
      </w:pPr>
      <w:ins w:id="458"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2014/24/EU irányelv 57. cikke (6) bekezdését végrehajtó nemzeti rendelkezésekkel összhangban.</w:t>
        </w:r>
      </w:ins>
    </w:p>
  </w:footnote>
  <w:footnote w:id="23">
    <w:p w:rsidR="00A14011" w:rsidRDefault="00A14011" w:rsidP="00A14011">
      <w:pPr>
        <w:pStyle w:val="Lbjegyzetszveg"/>
        <w:jc w:val="both"/>
      </w:pPr>
      <w:ins w:id="464"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 elkövetett bűncselekmény jellegét figyelembe véve (egyszeri, ismételt, szisztematikus) a magyarázatnak tükröznie kell e megtett intézkedések megfelelőségét.</w:t>
        </w:r>
      </w:ins>
    </w:p>
  </w:footnote>
  <w:footnote w:id="24">
    <w:p w:rsidR="00A14011" w:rsidRDefault="00A14011" w:rsidP="00A14011">
      <w:pPr>
        <w:pStyle w:val="Lbjegyzetszveg"/>
        <w:jc w:val="both"/>
      </w:pPr>
      <w:ins w:id="567" w:author="Varga Fanni Erzsébet" w:date="2016-03-29T15:31:00Z">
        <w:r w:rsidRPr="0057373E">
          <w:rPr>
            <w:rStyle w:val="Lbjegyzet-hivatkozs"/>
            <w:sz w:val="16"/>
            <w:szCs w:val="16"/>
          </w:rPr>
          <w:footnoteRef/>
        </w:r>
        <w:r w:rsidRPr="0057373E">
          <w:rPr>
            <w:i/>
            <w:sz w:val="16"/>
            <w:szCs w:val="16"/>
          </w:rPr>
          <w:t xml:space="preserve"> </w:t>
        </w:r>
        <w:r w:rsidRPr="0057373E">
          <w:rPr>
            <w:i/>
            <w:color w:val="222222"/>
            <w:sz w:val="16"/>
            <w:szCs w:val="16"/>
          </w:rPr>
          <w:t>Kérjük, szükség szerint ismételje.</w:t>
        </w:r>
      </w:ins>
    </w:p>
  </w:footnote>
  <w:footnote w:id="25">
    <w:p w:rsidR="00A14011" w:rsidRDefault="00A14011" w:rsidP="00A14011">
      <w:pPr>
        <w:pStyle w:val="Lbjegyzetszveg"/>
        <w:jc w:val="both"/>
      </w:pPr>
      <w:ins w:id="574" w:author="Varga Fanni Erzsébet" w:date="2016-03-29T15:31:00Z">
        <w:r w:rsidRPr="0057373E">
          <w:rPr>
            <w:rStyle w:val="Lbjegyzet-hivatkozs"/>
            <w:sz w:val="16"/>
            <w:szCs w:val="16"/>
          </w:rPr>
          <w:footnoteRef/>
        </w:r>
        <w:r w:rsidRPr="0057373E">
          <w:rPr>
            <w:i/>
            <w:sz w:val="16"/>
            <w:szCs w:val="16"/>
          </w:rPr>
          <w:t xml:space="preserve"> </w:t>
        </w:r>
        <w:r w:rsidRPr="0057373E">
          <w:rPr>
            <w:i/>
            <w:color w:val="222222"/>
            <w:sz w:val="16"/>
            <w:szCs w:val="16"/>
          </w:rPr>
          <w:t>Lásd a 2014/24/EU irányelv 57. cikkének (4) bekezdését.</w:t>
        </w:r>
      </w:ins>
    </w:p>
  </w:footnote>
  <w:footnote w:id="26">
    <w:p w:rsidR="00A14011" w:rsidRDefault="00A14011" w:rsidP="00A14011">
      <w:pPr>
        <w:pStyle w:val="Lbjegyzetszveg"/>
        <w:jc w:val="both"/>
      </w:pPr>
      <w:ins w:id="588" w:author="Varga Fanni Erzsébet" w:date="2016-03-29T15:31:00Z">
        <w:r w:rsidRPr="0057373E">
          <w:rPr>
            <w:rStyle w:val="Lbjegyzet-hivatkozs"/>
            <w:sz w:val="16"/>
            <w:szCs w:val="16"/>
          </w:rPr>
          <w:footnoteRef/>
        </w:r>
        <w:r w:rsidRPr="0057373E">
          <w:rPr>
            <w:i/>
            <w:sz w:val="16"/>
            <w:szCs w:val="16"/>
          </w:rPr>
          <w:t xml:space="preserve"> </w:t>
        </w:r>
        <w:r w:rsidRPr="0057373E">
          <w:rPr>
            <w:b/>
            <w:bCs/>
            <w:i/>
            <w:iCs/>
            <w:color w:val="222222"/>
            <w:sz w:val="16"/>
            <w:szCs w:val="16"/>
          </w:rPr>
          <w:t>E közbeszerzés alkalmazásában a nemzeti jogban, a vonatkozó hirdetményben vagy a közbeszerzési dokumentumokban vagy a 2014/24/EU irányelv 18. cikke (2) bekezdésében hivatkozottak szerint</w:t>
        </w:r>
      </w:ins>
    </w:p>
  </w:footnote>
  <w:footnote w:id="27">
    <w:p w:rsidR="00A14011" w:rsidRDefault="00A14011" w:rsidP="00A14011">
      <w:pPr>
        <w:pStyle w:val="Lbjegyzetszveg"/>
        <w:jc w:val="both"/>
      </w:pPr>
      <w:ins w:id="604" w:author="Varga Fanni Erzsébet" w:date="2016-03-29T15:31:00Z">
        <w:r w:rsidRPr="0057373E">
          <w:rPr>
            <w:rStyle w:val="Lbjegyzet-hivatkozs"/>
            <w:sz w:val="16"/>
            <w:szCs w:val="16"/>
          </w:rPr>
          <w:footnoteRef/>
        </w:r>
        <w:r w:rsidRPr="0057373E">
          <w:rPr>
            <w:sz w:val="16"/>
            <w:szCs w:val="16"/>
          </w:rPr>
          <w:t xml:space="preserve"> </w:t>
        </w:r>
        <w:r w:rsidRPr="0057373E">
          <w:rPr>
            <w:b/>
            <w:bCs/>
            <w:iCs/>
            <w:color w:val="222222"/>
            <w:sz w:val="16"/>
            <w:szCs w:val="16"/>
          </w:rPr>
          <w:t>Lásd a nemzeti jogot, a vonatkozó hirdetményt vagy a közbeszerzési dokumentumokat.</w:t>
        </w:r>
      </w:ins>
    </w:p>
  </w:footnote>
  <w:footnote w:id="28">
    <w:p w:rsidR="00A14011" w:rsidRDefault="00A14011" w:rsidP="00A14011">
      <w:pPr>
        <w:pStyle w:val="Lbjegyzetszveg"/>
        <w:jc w:val="both"/>
      </w:pPr>
      <w:ins w:id="617"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Ezt az információt </w:t>
        </w:r>
        <w:r w:rsidRPr="0057373E">
          <w:rPr>
            <w:b/>
            <w:bCs/>
            <w:color w:val="222222"/>
            <w:sz w:val="16"/>
            <w:szCs w:val="16"/>
          </w:rPr>
          <w:t xml:space="preserve">nem </w:t>
        </w:r>
        <w:r w:rsidRPr="0057373E">
          <w:rPr>
            <w:color w:val="222222"/>
            <w:sz w:val="16"/>
            <w:szCs w:val="16"/>
          </w:rPr>
          <w:t xml:space="preserve">kell megadni abban az esetben, ha az </w:t>
        </w:r>
        <w:r w:rsidRPr="0057373E">
          <w:rPr>
            <w:iCs/>
            <w:color w:val="222222"/>
            <w:sz w:val="16"/>
            <w:szCs w:val="16"/>
          </w:rPr>
          <w:t>a)</w:t>
        </w:r>
        <w:proofErr w:type="spellStart"/>
        <w:r w:rsidRPr="0057373E">
          <w:rPr>
            <w:iCs/>
            <w:color w:val="222222"/>
            <w:sz w:val="16"/>
            <w:szCs w:val="16"/>
          </w:rPr>
          <w:t>-f</w:t>
        </w:r>
        <w:proofErr w:type="spellEnd"/>
        <w:r w:rsidRPr="0057373E">
          <w:rPr>
            <w:iCs/>
            <w:color w:val="222222"/>
            <w:sz w:val="16"/>
            <w:szCs w:val="16"/>
          </w:rPr>
          <w:t xml:space="preserve">) </w:t>
        </w:r>
        <w:r w:rsidRPr="0057373E">
          <w:rPr>
            <w:color w:val="222222"/>
            <w:sz w:val="16"/>
            <w:szCs w:val="16"/>
          </w:rPr>
          <w:t xml:space="preserve">pontokban fölsorolt esetek valamelyikében a gazdasági szereplők kizárását a nemzeti jog </w:t>
        </w:r>
        <w:r w:rsidRPr="0057373E">
          <w:rPr>
            <w:b/>
            <w:bCs/>
            <w:color w:val="222222"/>
            <w:sz w:val="16"/>
            <w:szCs w:val="16"/>
            <w:u w:val="single"/>
          </w:rPr>
          <w:t xml:space="preserve">kötelezővé </w:t>
        </w:r>
        <w:r w:rsidRPr="0057373E">
          <w:rPr>
            <w:color w:val="222222"/>
            <w:sz w:val="16"/>
            <w:szCs w:val="16"/>
          </w:rPr>
          <w:t xml:space="preserve">tette </w:t>
        </w:r>
        <w:r w:rsidRPr="0057373E">
          <w:rPr>
            <w:b/>
            <w:bCs/>
            <w:color w:val="222222"/>
            <w:sz w:val="16"/>
            <w:szCs w:val="16"/>
          </w:rPr>
          <w:t xml:space="preserve">az eltérés lehetősége nélkül </w:t>
        </w:r>
        <w:r w:rsidRPr="0057373E">
          <w:rPr>
            <w:color w:val="222222"/>
            <w:sz w:val="16"/>
            <w:szCs w:val="16"/>
          </w:rPr>
          <w:t>abban az esetben, ha a gazdasági szereplő mindazonáltal képes a szerződés teljesítésére.</w:t>
        </w:r>
      </w:ins>
    </w:p>
  </w:footnote>
  <w:footnote w:id="29">
    <w:p w:rsidR="00A14011" w:rsidRDefault="00A14011" w:rsidP="00A14011">
      <w:pPr>
        <w:pStyle w:val="Lbjegyzetszveg"/>
        <w:jc w:val="both"/>
      </w:pPr>
      <w:ins w:id="631" w:author="Varga Fanni Erzsébet" w:date="2016-03-29T15:31:00Z">
        <w:r w:rsidRPr="0057373E">
          <w:rPr>
            <w:rStyle w:val="Lbjegyzet-hivatkozs"/>
            <w:sz w:val="16"/>
            <w:szCs w:val="16"/>
          </w:rPr>
          <w:footnoteRef/>
        </w:r>
        <w:r w:rsidRPr="0057373E">
          <w:rPr>
            <w:sz w:val="16"/>
            <w:szCs w:val="16"/>
          </w:rPr>
          <w:t xml:space="preserve"> </w:t>
        </w:r>
        <w:r w:rsidRPr="0057373E">
          <w:rPr>
            <w:b/>
            <w:bCs/>
            <w:iCs/>
            <w:color w:val="222222"/>
            <w:sz w:val="16"/>
            <w:szCs w:val="16"/>
          </w:rPr>
          <w:t>Adott esetben lásd a nemzeti jog, a vonatkozó hirdetmény vagy a közbeszerzési dokumentumok meghatározásait.</w:t>
        </w:r>
      </w:ins>
    </w:p>
  </w:footnote>
  <w:footnote w:id="30">
    <w:p w:rsidR="00A14011" w:rsidRDefault="00A14011" w:rsidP="00A14011">
      <w:pPr>
        <w:pStyle w:val="Lbjegyzetszveg"/>
        <w:jc w:val="both"/>
      </w:pPr>
      <w:ins w:id="676" w:author="Varga Fanni Erzsébet" w:date="2016-03-29T15:31:00Z">
        <w:r w:rsidRPr="0057373E">
          <w:rPr>
            <w:rStyle w:val="Lbjegyzet-hivatkozs"/>
          </w:rPr>
          <w:footnoteRef/>
        </w:r>
        <w:r w:rsidRPr="0057373E">
          <w:t xml:space="preserve"> </w:t>
        </w:r>
        <w:r w:rsidRPr="0057373E">
          <w:rPr>
            <w:b/>
            <w:bCs/>
            <w:iCs/>
            <w:color w:val="222222"/>
            <w:sz w:val="16"/>
            <w:szCs w:val="16"/>
          </w:rPr>
          <w:t>A nemzeti jogban, a vonatkozó hirdetményben vagy a közbeszerzési dokumentumokban jelzettek szerint.</w:t>
        </w:r>
      </w:ins>
    </w:p>
  </w:footnote>
  <w:footnote w:id="31">
    <w:p w:rsidR="00A14011" w:rsidRDefault="00A14011" w:rsidP="00A14011">
      <w:pPr>
        <w:pStyle w:val="Lbjegyzetszveg"/>
      </w:pPr>
      <w:ins w:id="747"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32">
    <w:p w:rsidR="00A14011" w:rsidRDefault="00A14011" w:rsidP="00A14011">
      <w:pPr>
        <w:pStyle w:val="Lbjegyzetszveg"/>
        <w:jc w:val="both"/>
      </w:pPr>
      <w:ins w:id="803"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XI. mellékletében leírtak szerint </w:t>
        </w:r>
        <w:r w:rsidRPr="0057373E">
          <w:rPr>
            <w:b/>
            <w:bCs/>
            <w:i/>
            <w:iCs/>
            <w:color w:val="222222"/>
            <w:sz w:val="16"/>
            <w:szCs w:val="16"/>
          </w:rPr>
          <w:t>egyes tagállamok gazdasági szereplőinek egyes esetekben az adott mellékletben meghatározott egyéb követelményeknek is meg kell felelniük</w:t>
        </w:r>
        <w:r w:rsidRPr="0057373E">
          <w:rPr>
            <w:color w:val="222222"/>
            <w:sz w:val="16"/>
            <w:szCs w:val="16"/>
          </w:rPr>
          <w:t>.</w:t>
        </w:r>
      </w:ins>
    </w:p>
  </w:footnote>
  <w:footnote w:id="33">
    <w:p w:rsidR="00A14011" w:rsidRDefault="00A14011" w:rsidP="00A14011">
      <w:pPr>
        <w:pStyle w:val="Lbjegyzetszveg"/>
        <w:jc w:val="both"/>
      </w:pPr>
      <w:ins w:id="859"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ins>
    </w:p>
  </w:footnote>
  <w:footnote w:id="34">
    <w:p w:rsidR="00A14011" w:rsidRDefault="00A14011" w:rsidP="00A14011">
      <w:pPr>
        <w:pStyle w:val="Lbjegyzetszveg"/>
      </w:pPr>
      <w:ins w:id="884"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Csak amennyiben a vonatkozó hirdetmény vagy a közbeszerzési dokumentumok lehetővé teszik.</w:t>
        </w:r>
      </w:ins>
    </w:p>
  </w:footnote>
  <w:footnote w:id="35">
    <w:p w:rsidR="00A14011" w:rsidRDefault="00A14011" w:rsidP="00A14011">
      <w:pPr>
        <w:pStyle w:val="Lbjegyzetszveg"/>
      </w:pPr>
      <w:ins w:id="906"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ins>
    </w:p>
  </w:footnote>
  <w:footnote w:id="36">
    <w:p w:rsidR="00A14011" w:rsidRDefault="00A14011" w:rsidP="00A14011">
      <w:pPr>
        <w:pStyle w:val="Lbjegyzetszveg"/>
      </w:pPr>
      <w:ins w:id="909"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Pl. az eszközök és a források aránya.</w:t>
        </w:r>
      </w:ins>
    </w:p>
  </w:footnote>
  <w:footnote w:id="37">
    <w:p w:rsidR="00A14011" w:rsidRDefault="00A14011" w:rsidP="00A14011">
      <w:pPr>
        <w:pStyle w:val="Lbjegyzetszveg"/>
      </w:pPr>
      <w:ins w:id="910"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38">
    <w:p w:rsidR="00A14011" w:rsidRDefault="00A14011" w:rsidP="00A14011">
      <w:pPr>
        <w:pStyle w:val="Lbjegyzetszveg"/>
        <w:jc w:val="both"/>
      </w:pPr>
      <w:ins w:id="965"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öt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öt évnél </w:t>
        </w:r>
        <w:r w:rsidRPr="0057373E">
          <w:rPr>
            <w:b/>
            <w:bCs/>
            <w:color w:val="222222"/>
            <w:sz w:val="16"/>
            <w:szCs w:val="16"/>
          </w:rPr>
          <w:t xml:space="preserve">régebbi </w:t>
        </w:r>
        <w:r w:rsidRPr="0057373E">
          <w:rPr>
            <w:color w:val="222222"/>
            <w:sz w:val="16"/>
            <w:szCs w:val="16"/>
          </w:rPr>
          <w:t>tapasztalatot.</w:t>
        </w:r>
      </w:ins>
    </w:p>
  </w:footnote>
  <w:footnote w:id="39">
    <w:p w:rsidR="00A14011" w:rsidRDefault="00A14011" w:rsidP="00A14011">
      <w:pPr>
        <w:pStyle w:val="Lbjegyzetszveg"/>
        <w:jc w:val="both"/>
      </w:pPr>
      <w:ins w:id="980"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Az ajánlatkérő szervek nem </w:t>
        </w:r>
        <w:proofErr w:type="gramStart"/>
        <w:r w:rsidRPr="0057373E">
          <w:rPr>
            <w:color w:val="222222"/>
            <w:sz w:val="16"/>
            <w:szCs w:val="16"/>
          </w:rPr>
          <w:t>több, mint</w:t>
        </w:r>
        <w:proofErr w:type="gramEnd"/>
        <w:r w:rsidRPr="0057373E">
          <w:rPr>
            <w:color w:val="222222"/>
            <w:sz w:val="16"/>
            <w:szCs w:val="16"/>
          </w:rPr>
          <w:t xml:space="preserve"> három évet </w:t>
        </w:r>
        <w:r w:rsidRPr="0057373E">
          <w:rPr>
            <w:b/>
            <w:bCs/>
            <w:color w:val="222222"/>
            <w:sz w:val="16"/>
            <w:szCs w:val="16"/>
          </w:rPr>
          <w:t>írhatnak elő</w:t>
        </w:r>
        <w:r w:rsidRPr="0057373E">
          <w:rPr>
            <w:color w:val="222222"/>
            <w:sz w:val="16"/>
            <w:szCs w:val="16"/>
          </w:rPr>
          <w:t xml:space="preserve">, és </w:t>
        </w:r>
        <w:r w:rsidRPr="0057373E">
          <w:rPr>
            <w:b/>
            <w:bCs/>
            <w:color w:val="222222"/>
            <w:sz w:val="16"/>
            <w:szCs w:val="16"/>
          </w:rPr>
          <w:t xml:space="preserve">elfogadhatnak </w:t>
        </w:r>
        <w:r w:rsidRPr="0057373E">
          <w:rPr>
            <w:color w:val="222222"/>
            <w:sz w:val="16"/>
            <w:szCs w:val="16"/>
          </w:rPr>
          <w:t xml:space="preserve">három évnél </w:t>
        </w:r>
        <w:r w:rsidRPr="0057373E">
          <w:rPr>
            <w:b/>
            <w:bCs/>
            <w:color w:val="222222"/>
            <w:sz w:val="16"/>
            <w:szCs w:val="16"/>
          </w:rPr>
          <w:t xml:space="preserve">régebbi </w:t>
        </w:r>
        <w:r w:rsidRPr="0057373E">
          <w:rPr>
            <w:color w:val="222222"/>
            <w:sz w:val="16"/>
            <w:szCs w:val="16"/>
          </w:rPr>
          <w:t>tapasztalatot.</w:t>
        </w:r>
      </w:ins>
    </w:p>
  </w:footnote>
  <w:footnote w:id="40">
    <w:p w:rsidR="00A14011" w:rsidRDefault="00A14011" w:rsidP="00A14011">
      <w:pPr>
        <w:pStyle w:val="Lbjegyzetszveg"/>
        <w:jc w:val="both"/>
      </w:pPr>
      <w:ins w:id="981"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Vagyis </w:t>
        </w:r>
        <w:r w:rsidRPr="0057373E">
          <w:rPr>
            <w:b/>
            <w:bCs/>
            <w:color w:val="222222"/>
            <w:sz w:val="16"/>
            <w:szCs w:val="16"/>
            <w:u w:val="single"/>
          </w:rPr>
          <w:t xml:space="preserve">minden </w:t>
        </w:r>
        <w:r w:rsidRPr="0057373E">
          <w:rPr>
            <w:color w:val="222222"/>
            <w:sz w:val="16"/>
            <w:szCs w:val="16"/>
          </w:rPr>
          <w:t>megrendelőt fel kell sorolni, és a listának tartalmaznia kell mind a közületi, mind pedig a magánmegrendelőket az érintett szállítások vagy szolgáltatások tekintetében.</w:t>
        </w:r>
      </w:ins>
    </w:p>
  </w:footnote>
  <w:footnote w:id="41">
    <w:p w:rsidR="00A14011" w:rsidRDefault="00A14011" w:rsidP="00A14011">
      <w:pPr>
        <w:pStyle w:val="Lbjegyzetszveg"/>
        <w:jc w:val="both"/>
      </w:pPr>
      <w:ins w:id="1005"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ins>
    </w:p>
  </w:footnote>
  <w:footnote w:id="42">
    <w:p w:rsidR="00A14011" w:rsidRDefault="00A14011" w:rsidP="00A14011">
      <w:pPr>
        <w:pStyle w:val="Lbjegyzetszveg"/>
        <w:jc w:val="both"/>
      </w:pPr>
      <w:ins w:id="1033"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A vizsgálatot az ajánlatkérő szerv vagy - amennyiben az utóbbi ezt jóváhagyja - nevében a szállító/szolgáltató székhelye szerinti ország egy erre illetékes hivatalos szerve végezheti el.</w:t>
        </w:r>
      </w:ins>
    </w:p>
  </w:footnote>
  <w:footnote w:id="43">
    <w:p w:rsidR="00A14011" w:rsidRDefault="00A14011" w:rsidP="00A14011">
      <w:pPr>
        <w:pStyle w:val="Lbjegyzetszveg"/>
        <w:jc w:val="both"/>
      </w:pPr>
      <w:ins w:id="1081"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Felhívjuk a figyelmet, hogy amennyiben a gazdasági szereplő úgy </w:t>
        </w:r>
        <w:r w:rsidRPr="0057373E">
          <w:rPr>
            <w:b/>
            <w:bCs/>
            <w:color w:val="222222"/>
            <w:sz w:val="16"/>
            <w:szCs w:val="16"/>
          </w:rPr>
          <w:t>határozott</w:t>
        </w:r>
        <w:r w:rsidRPr="0057373E">
          <w:rPr>
            <w:color w:val="222222"/>
            <w:sz w:val="16"/>
            <w:szCs w:val="16"/>
          </w:rPr>
          <w:t xml:space="preserve">, hogy a szerződés egy részére alvállalkozói szerződést köt, </w:t>
        </w:r>
        <w:r w:rsidRPr="0057373E">
          <w:rPr>
            <w:b/>
            <w:bCs/>
            <w:color w:val="222222"/>
            <w:sz w:val="16"/>
            <w:szCs w:val="16"/>
          </w:rPr>
          <w:t xml:space="preserve">és </w:t>
        </w:r>
        <w:r w:rsidRPr="0057373E">
          <w:rPr>
            <w:color w:val="222222"/>
            <w:sz w:val="16"/>
            <w:szCs w:val="16"/>
          </w:rPr>
          <w:t>az alvállalkozó kapacitásait igénybe veszi annak a résznek a teljesítéséhez, akkor kérjük, hogy mindegyik ilyen alvállalkozóra</w:t>
        </w:r>
        <w:r w:rsidRPr="0057373E">
          <w:rPr>
            <w:color w:val="222222"/>
            <w:sz w:val="24"/>
            <w:szCs w:val="24"/>
          </w:rPr>
          <w:t xml:space="preserve"> </w:t>
        </w:r>
        <w:r w:rsidRPr="0057373E">
          <w:rPr>
            <w:color w:val="222222"/>
            <w:sz w:val="16"/>
            <w:szCs w:val="16"/>
          </w:rPr>
          <w:t>nézve külön egységes európai közbeszerzési dokumentumot töltsön ki, lásd a fenti II. rész C. szakaszát.</w:t>
        </w:r>
      </w:ins>
    </w:p>
  </w:footnote>
  <w:footnote w:id="44">
    <w:p w:rsidR="00A14011" w:rsidRDefault="00A14011" w:rsidP="00A14011">
      <w:pPr>
        <w:pStyle w:val="Lbjegyzetszveg"/>
      </w:pPr>
      <w:ins w:id="1208"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45">
    <w:p w:rsidR="00A14011" w:rsidRDefault="00A14011" w:rsidP="00A14011">
      <w:pPr>
        <w:pStyle w:val="Lbjegyzetszveg"/>
      </w:pPr>
      <w:ins w:id="1212"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egyértelműen adja meg, melyik elemre vonatkozik a válasz.</w:t>
        </w:r>
      </w:ins>
    </w:p>
  </w:footnote>
  <w:footnote w:id="46">
    <w:p w:rsidR="00A14011" w:rsidRDefault="00A14011" w:rsidP="00A14011">
      <w:pPr>
        <w:pStyle w:val="Lbjegyzetszveg"/>
      </w:pPr>
      <w:ins w:id="1217"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Kérjük, szükség szerint ismételje.</w:t>
        </w:r>
      </w:ins>
    </w:p>
  </w:footnote>
  <w:footnote w:id="47">
    <w:p w:rsidR="00A14011" w:rsidRDefault="00A14011" w:rsidP="00A14011">
      <w:pPr>
        <w:pStyle w:val="Lbjegyzetszveg"/>
        <w:jc w:val="both"/>
      </w:pPr>
      <w:ins w:id="1235"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Feltéve, hogy a gazdasági szereplő megadta a szükséges információt </w:t>
        </w:r>
        <w:r w:rsidRPr="0057373E">
          <w:rPr>
            <w:iCs/>
            <w:color w:val="222222"/>
            <w:sz w:val="16"/>
            <w:szCs w:val="16"/>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ins>
    </w:p>
  </w:footnote>
  <w:footnote w:id="48">
    <w:p w:rsidR="00A14011" w:rsidRDefault="00A14011" w:rsidP="00A14011">
      <w:pPr>
        <w:pStyle w:val="Lbjegyzetszveg"/>
        <w:jc w:val="both"/>
      </w:pPr>
      <w:ins w:id="1239" w:author="Varga Fanni Erzsébet" w:date="2016-03-29T15:31:00Z">
        <w:r w:rsidRPr="0057373E">
          <w:rPr>
            <w:rStyle w:val="Lbjegyzet-hivatkozs"/>
            <w:sz w:val="16"/>
            <w:szCs w:val="16"/>
          </w:rPr>
          <w:footnoteRef/>
        </w:r>
        <w:r w:rsidRPr="0057373E">
          <w:rPr>
            <w:sz w:val="16"/>
            <w:szCs w:val="16"/>
          </w:rPr>
          <w:t xml:space="preserve"> </w:t>
        </w:r>
        <w:r w:rsidRPr="0057373E">
          <w:rPr>
            <w:color w:val="222222"/>
            <w:sz w:val="16"/>
            <w:szCs w:val="16"/>
          </w:rPr>
          <w:t xml:space="preserve">A 2014/24/EU irányelv 59. cikke (5) bekezdése második </w:t>
        </w:r>
        <w:proofErr w:type="spellStart"/>
        <w:r w:rsidRPr="0057373E">
          <w:rPr>
            <w:color w:val="222222"/>
            <w:sz w:val="16"/>
            <w:szCs w:val="16"/>
          </w:rPr>
          <w:t>albekezdésének</w:t>
        </w:r>
        <w:proofErr w:type="spellEnd"/>
        <w:r w:rsidRPr="0057373E">
          <w:rPr>
            <w:color w:val="222222"/>
            <w:sz w:val="16"/>
            <w:szCs w:val="16"/>
          </w:rPr>
          <w:t xml:space="preserve"> nemzeti végrehajtásától függően.</w:t>
        </w:r>
      </w:ins>
    </w:p>
  </w:footnote>
  <w:footnote w:id="49">
    <w:p w:rsidR="00A14011" w:rsidRPr="00BC547C" w:rsidRDefault="00A14011" w:rsidP="00A14011">
      <w:pPr>
        <w:pStyle w:val="Lbjegyzetszveg"/>
        <w:jc w:val="both"/>
        <w:rPr>
          <w:sz w:val="16"/>
          <w:szCs w:val="16"/>
        </w:rPr>
      </w:pPr>
      <w:r w:rsidRPr="009971F5">
        <w:rPr>
          <w:rStyle w:val="Lbjegyzet-hivatkozs"/>
        </w:rPr>
        <w:footnoteRef/>
      </w:r>
      <w:r>
        <w:t xml:space="preserve"> </w:t>
      </w:r>
      <w:r w:rsidRPr="00BC547C">
        <w:rPr>
          <w:sz w:val="16"/>
          <w:szCs w:val="16"/>
        </w:rPr>
        <w:t>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rsidRPr="00BC547C">
        <w:rPr>
          <w:sz w:val="16"/>
          <w:szCs w:val="16"/>
        </w:rPr>
        <w:t>...</w:t>
      </w:r>
      <w:proofErr w:type="gramEnd"/>
    </w:p>
  </w:footnote>
  <w:footnote w:id="50">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Kizárási okokra vonatkozó információ.</w:t>
      </w:r>
    </w:p>
  </w:footnote>
  <w:footnote w:id="51">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Lásd a 2014/24/EU irányelv 71. cikke (5) bekezdésének harmadik </w:t>
      </w:r>
      <w:proofErr w:type="spellStart"/>
      <w:r w:rsidRPr="00BC547C">
        <w:rPr>
          <w:sz w:val="16"/>
          <w:szCs w:val="16"/>
        </w:rPr>
        <w:t>albekezdését</w:t>
      </w:r>
      <w:proofErr w:type="spellEnd"/>
      <w:r w:rsidRPr="00BC547C">
        <w:rPr>
          <w:sz w:val="16"/>
          <w:szCs w:val="16"/>
        </w:rPr>
        <w:t xml:space="preserve">, és a 2014/25/EU irányelv 88. cikke (5) bekezdésének harmadik </w:t>
      </w:r>
      <w:proofErr w:type="spellStart"/>
      <w:r w:rsidRPr="00BC547C">
        <w:rPr>
          <w:sz w:val="16"/>
          <w:szCs w:val="16"/>
        </w:rPr>
        <w:t>albekezdését</w:t>
      </w:r>
      <w:proofErr w:type="spellEnd"/>
    </w:p>
  </w:footnote>
  <w:footnote w:id="52">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 fejlesztés alatt álló előzetes verzió linkje. Amikor rendelkezésre áll a teljes kész verzió, annak linkje kerül feltüntetésre, vagy egyéb módon elérhető lesz.</w:t>
      </w:r>
    </w:p>
  </w:footnote>
  <w:footnote w:id="53">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Összetettebb a helyzet a </w:t>
      </w:r>
      <w:r w:rsidRPr="00BC547C">
        <w:rPr>
          <w:b/>
          <w:sz w:val="16"/>
          <w:szCs w:val="16"/>
        </w:rPr>
        <w:t>hirdetmény nélküli tárgyalásos eljárások</w:t>
      </w:r>
      <w:r w:rsidRPr="00BC547C">
        <w:rPr>
          <w:sz w:val="16"/>
          <w:szCs w:val="16"/>
        </w:rPr>
        <w:t xml:space="preserve"> tekintetében, amelyekről a 2014/24/EU irányelv 32. cikke és a 2014/25/EU irányelv 50. cikke rendelkezik, mivel e rendelkezések igen eltérő valós helyzetekre vonatkoznak.</w:t>
      </w:r>
      <w:r w:rsidRPr="00BC547C">
        <w:rPr>
          <w:sz w:val="16"/>
          <w:szCs w:val="16"/>
        </w:rPr>
        <w:tab/>
      </w:r>
      <w:r w:rsidRPr="00BC547C">
        <w:rPr>
          <w:sz w:val="16"/>
          <w:szCs w:val="16"/>
        </w:rPr>
        <w:br/>
      </w:r>
      <w:proofErr w:type="gramStart"/>
      <w:r w:rsidRPr="00BC547C">
        <w:rPr>
          <w:sz w:val="16"/>
          <w:szCs w:val="16"/>
        </w:rP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rsidRPr="00BC547C">
        <w:rPr>
          <w:sz w:val="16"/>
          <w:szCs w:val="16"/>
        </w:rPr>
        <w:t xml:space="preserve">s </w:t>
      </w:r>
      <w:proofErr w:type="gramStart"/>
      <w:r w:rsidRPr="00BC547C">
        <w:rPr>
          <w:sz w:val="16"/>
          <w:szCs w:val="16"/>
        </w:rPr>
        <w:t>vásárolt</w:t>
      </w:r>
      <w:proofErr w:type="gramEnd"/>
      <w:r w:rsidRPr="00BC547C">
        <w:rPr>
          <w:sz w:val="16"/>
          <w:szCs w:val="16"/>
        </w:rPr>
        <w:t xml:space="preserve"> áruk esetében az ügylet egyéni sajátosságai miatt (a 2014/24/EU irányelv 32. cikke (3) bekezdésének c) pontja és a 2014/25/EU irányelv 50. cikkének g) pontja).</w:t>
      </w:r>
      <w:r w:rsidRPr="00BC547C">
        <w:rPr>
          <w:sz w:val="16"/>
          <w:szCs w:val="16"/>
        </w:rPr>
        <w:tab/>
      </w:r>
      <w:r w:rsidRPr="00BC547C">
        <w:rPr>
          <w:sz w:val="16"/>
          <w:szCs w:val="16"/>
        </w:rPr>
        <w:br/>
      </w:r>
      <w:proofErr w:type="gramStart"/>
      <w:r w:rsidRPr="00BC547C">
        <w:rPr>
          <w:sz w:val="16"/>
          <w:szCs w:val="16"/>
        </w:rP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w:t>
      </w:r>
      <w:r>
        <w:t xml:space="preserve"> </w:t>
      </w:r>
      <w:r w:rsidRPr="00BC547C">
        <w:rPr>
          <w:sz w:val="16"/>
          <w:szCs w:val="16"/>
        </w:rPr>
        <w:t>sajátosságok; ez érvényesül a 2014/24/EU irányelv 32. cikke (2) bekezdésének a) pontja, (3) bekezdésének a) pontja és (4) bekezdése, valamint a 2014/25/EU irányelv 50. cikkének a), b) és j) pontja tekintetében.</w:t>
      </w:r>
      <w:proofErr w:type="gramEnd"/>
      <w:r w:rsidRPr="00BC547C">
        <w:rPr>
          <w:sz w:val="16"/>
          <w:szCs w:val="16"/>
        </w:rPr>
        <w:t xml:space="preserve"> </w:t>
      </w:r>
    </w:p>
  </w:footnote>
  <w:footnote w:id="54">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 2014/24/EU irányelv 74–77. cikke, és a 2014/25/EU irányelv 91–94. cikke.</w:t>
      </w:r>
    </w:p>
  </w:footnote>
  <w:footnote w:id="55">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Az Európai Parlament és a Tanács 2014. február 26-i 2014/23/EU irányelve a koncessziós szerződésekről (HL L 94., 2014.3.28</w:t>
      </w:r>
      <w:proofErr w:type="gramStart"/>
      <w:r w:rsidRPr="00BC547C">
        <w:rPr>
          <w:sz w:val="16"/>
          <w:szCs w:val="16"/>
        </w:rPr>
        <w:t>.,</w:t>
      </w:r>
      <w:proofErr w:type="gramEnd"/>
      <w:r w:rsidRPr="00BC547C">
        <w:rPr>
          <w:sz w:val="16"/>
          <w:szCs w:val="16"/>
        </w:rPr>
        <w:t xml:space="preserve"> 1. o.).</w:t>
      </w:r>
    </w:p>
  </w:footnote>
  <w:footnote w:id="56">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Lásd a 2014/24/EU irányelv 90. cikkének (3) bekezdését.</w:t>
      </w:r>
    </w:p>
  </w:footnote>
  <w:footnote w:id="57">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proofErr w:type="spellStart"/>
      <w:r w:rsidRPr="00BC547C">
        <w:rPr>
          <w:sz w:val="16"/>
          <w:szCs w:val="16"/>
        </w:rPr>
        <w:t>Pdf</w:t>
      </w:r>
      <w:proofErr w:type="spellEnd"/>
      <w:r w:rsidRPr="00BC547C">
        <w:rPr>
          <w:sz w:val="16"/>
          <w:szCs w:val="16"/>
        </w:rP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rsidRPr="00BC547C">
        <w:rPr>
          <w:sz w:val="16"/>
          <w:szCs w:val="16"/>
        </w:rPr>
        <w:t>pl. .</w:t>
      </w:r>
      <w:proofErr w:type="spellStart"/>
      <w:r w:rsidRPr="00BC547C">
        <w:rPr>
          <w:sz w:val="16"/>
          <w:szCs w:val="16"/>
        </w:rPr>
        <w:t>xml</w:t>
      </w:r>
      <w:proofErr w:type="spellEnd"/>
      <w:proofErr w:type="gramEnd"/>
      <w:r w:rsidRPr="00BC547C">
        <w:rPr>
          <w:sz w:val="16"/>
          <w:szCs w:val="16"/>
        </w:rPr>
        <w:t>).</w:t>
      </w:r>
    </w:p>
  </w:footnote>
  <w:footnote w:id="58">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Ez az eset lehetséges a legkisebb előírt árbevételnél, amelyet ilyen esetekben az egyes részek legnagyobb becsült értékének függvényében kell megállapítani.</w:t>
      </w:r>
    </w:p>
  </w:footnote>
  <w:footnote w:id="59">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60">
    <w:p w:rsidR="00A14011" w:rsidRPr="00610E3F" w:rsidRDefault="00A14011" w:rsidP="00A14011">
      <w:pPr>
        <w:pStyle w:val="Lbjegyzetszveg"/>
        <w:jc w:val="both"/>
      </w:pPr>
      <w:r w:rsidRPr="00BC547C">
        <w:rPr>
          <w:rStyle w:val="Lbjegyzet-hivatkozs"/>
          <w:sz w:val="16"/>
          <w:szCs w:val="16"/>
        </w:rPr>
        <w:footnoteRef/>
      </w:r>
      <w:r>
        <w:rPr>
          <w:sz w:val="16"/>
          <w:szCs w:val="16"/>
        </w:rPr>
        <w:t xml:space="preserve"> </w:t>
      </w:r>
      <w:r w:rsidRPr="00BC547C">
        <w:rPr>
          <w:sz w:val="16"/>
          <w:szCs w:val="16"/>
        </w:rP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61">
    <w:p w:rsidR="00A14011" w:rsidRPr="00BC547C" w:rsidRDefault="00A14011" w:rsidP="00A14011">
      <w:pPr>
        <w:pStyle w:val="Lbjegyzetszveg"/>
        <w:rPr>
          <w:sz w:val="16"/>
          <w:szCs w:val="16"/>
        </w:rPr>
      </w:pPr>
      <w:r w:rsidRPr="009971F5">
        <w:rPr>
          <w:rStyle w:val="Lbjegyzet-hivatkozs"/>
        </w:rPr>
        <w:footnoteRef/>
      </w:r>
      <w:r>
        <w:t xml:space="preserve"> </w:t>
      </w:r>
      <w:r w:rsidRPr="00BC547C">
        <w:rPr>
          <w:sz w:val="16"/>
          <w:szCs w:val="16"/>
        </w:rPr>
        <w:t>Az Európai Parlament és a Tanács 1995. október 24-i 95/46/EK irányelve a személyes adatok feldolgozása vonatkozásában az egyének védelméről és az ilyen adatok szabad áramlásáról (HL L 281., 1995.11.23</w:t>
      </w:r>
      <w:proofErr w:type="gramStart"/>
      <w:r w:rsidRPr="00BC547C">
        <w:rPr>
          <w:sz w:val="16"/>
          <w:szCs w:val="16"/>
        </w:rPr>
        <w:t>.,</w:t>
      </w:r>
      <w:proofErr w:type="gramEnd"/>
      <w:r w:rsidRPr="00BC547C">
        <w:rPr>
          <w:sz w:val="16"/>
          <w:szCs w:val="16"/>
        </w:rPr>
        <w:t xml:space="preserve"> 31. o.).</w:t>
      </w:r>
    </w:p>
  </w:footnote>
  <w:footnote w:id="62">
    <w:p w:rsidR="00A14011" w:rsidRPr="00BC547C" w:rsidRDefault="00A14011" w:rsidP="00A14011">
      <w:pPr>
        <w:pStyle w:val="Lbjegyzetszveg"/>
        <w:rPr>
          <w:sz w:val="16"/>
          <w:szCs w:val="16"/>
        </w:rPr>
      </w:pPr>
      <w:r w:rsidRPr="00BC547C">
        <w:rPr>
          <w:rStyle w:val="Lbjegyzet-hivatkozs"/>
          <w:sz w:val="16"/>
          <w:szCs w:val="16"/>
        </w:rPr>
        <w:footnoteRef/>
      </w:r>
      <w:r>
        <w:rPr>
          <w:sz w:val="16"/>
          <w:szCs w:val="16"/>
        </w:rPr>
        <w:t xml:space="preserve"> </w:t>
      </w:r>
      <w:r w:rsidRPr="00BC547C">
        <w:rPr>
          <w:sz w:val="16"/>
          <w:szCs w:val="16"/>
        </w:rPr>
        <w:t>Lásd a II. rész C. szakaszát.</w:t>
      </w:r>
    </w:p>
  </w:footnote>
  <w:footnote w:id="63">
    <w:p w:rsidR="00A14011" w:rsidRPr="00A07D06" w:rsidRDefault="00A14011" w:rsidP="00A14011">
      <w:pPr>
        <w:pStyle w:val="Lbjegyzetszveg"/>
      </w:pPr>
      <w:r w:rsidRPr="00BC547C">
        <w:rPr>
          <w:rStyle w:val="Lbjegyzet-hivatkozs"/>
          <w:sz w:val="16"/>
          <w:szCs w:val="16"/>
        </w:rPr>
        <w:footnoteRef/>
      </w:r>
      <w:r>
        <w:rPr>
          <w:sz w:val="16"/>
          <w:szCs w:val="16"/>
        </w:rPr>
        <w:t xml:space="preserve"> </w:t>
      </w:r>
      <w:r w:rsidRPr="00BC547C">
        <w:rPr>
          <w:sz w:val="16"/>
          <w:szCs w:val="16"/>
        </w:rP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rsidRPr="00BC547C">
        <w:rPr>
          <w:sz w:val="16"/>
          <w:szCs w:val="16"/>
        </w:rPr>
        <w:t>aláírás(</w:t>
      </w:r>
      <w:proofErr w:type="gramEnd"/>
      <w:r w:rsidRPr="00BC547C">
        <w:rPr>
          <w:sz w:val="16"/>
          <w:szCs w:val="16"/>
        </w:rPr>
        <w:t>ok) nem szükséges(</w:t>
      </w:r>
      <w:proofErr w:type="spellStart"/>
      <w:r w:rsidRPr="00BC547C">
        <w:rPr>
          <w:sz w:val="16"/>
          <w:szCs w:val="16"/>
        </w:rPr>
        <w:t>ek</w:t>
      </w:r>
      <w:proofErr w:type="spellEnd"/>
      <w:r w:rsidRPr="00BC547C">
        <w:rPr>
          <w:sz w:val="16"/>
          <w:szCs w:val="16"/>
        </w:rP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64">
    <w:p w:rsidR="00A14011" w:rsidRPr="00931937" w:rsidRDefault="00A14011" w:rsidP="00A14011">
      <w:pPr>
        <w:pStyle w:val="Lbjegyzetszveg"/>
      </w:pPr>
      <w:r w:rsidRPr="009971F5">
        <w:rPr>
          <w:rStyle w:val="Lbjegyzet-hivatkozs"/>
        </w:rPr>
        <w:footnoteRef/>
      </w:r>
      <w:r>
        <w:t xml:space="preserve"> </w:t>
      </w:r>
      <w:r w:rsidRPr="00BC547C">
        <w:rPr>
          <w:sz w:val="16"/>
          <w:szCs w:val="16"/>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w:t>
      </w:r>
      <w:proofErr w:type="gramStart"/>
      <w:r w:rsidRPr="00BC547C">
        <w:rPr>
          <w:sz w:val="16"/>
          <w:szCs w:val="16"/>
        </w:rPr>
        <w:t>A</w:t>
      </w:r>
      <w:proofErr w:type="gramEnd"/>
      <w:r w:rsidRPr="00BC547C">
        <w:rPr>
          <w:sz w:val="16"/>
          <w:szCs w:val="16"/>
        </w:rPr>
        <w:t>., B. és C. szakasz).</w:t>
      </w:r>
      <w:r>
        <w:t xml:space="preserve"> </w:t>
      </w:r>
    </w:p>
  </w:footnote>
  <w:footnote w:id="65">
    <w:p w:rsidR="00A14011" w:rsidRPr="00BC547C" w:rsidRDefault="00A14011" w:rsidP="00A14011">
      <w:pPr>
        <w:pStyle w:val="Lbjegyzetszveg"/>
        <w:jc w:val="both"/>
        <w:rPr>
          <w:sz w:val="16"/>
          <w:szCs w:val="16"/>
        </w:rPr>
      </w:pPr>
      <w:r w:rsidRPr="009971F5">
        <w:rPr>
          <w:rStyle w:val="Lbjegyzet-hivatkozs"/>
        </w:rPr>
        <w:footnoteRef/>
      </w:r>
      <w:r>
        <w:t xml:space="preserve"> </w:t>
      </w:r>
      <w:r w:rsidRPr="00BC547C">
        <w:rPr>
          <w:sz w:val="16"/>
          <w:szCs w:val="16"/>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66">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r w:rsidRPr="00BC547C">
        <w:rPr>
          <w:sz w:val="16"/>
          <w:szCs w:val="16"/>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67">
    <w:p w:rsidR="00A14011" w:rsidRPr="00BC547C" w:rsidRDefault="00A14011" w:rsidP="00A14011">
      <w:pPr>
        <w:pStyle w:val="Lbjegyzetszveg"/>
        <w:jc w:val="both"/>
        <w:rPr>
          <w:sz w:val="16"/>
          <w:szCs w:val="16"/>
        </w:rPr>
      </w:pPr>
      <w:r w:rsidRPr="00BC547C">
        <w:rPr>
          <w:rStyle w:val="Lbjegyzet-hivatkozs"/>
          <w:sz w:val="16"/>
          <w:szCs w:val="16"/>
        </w:rPr>
        <w:footnoteRef/>
      </w:r>
      <w:r>
        <w:rPr>
          <w:sz w:val="16"/>
          <w:szCs w:val="16"/>
        </w:rPr>
        <w:t xml:space="preserve"> </w:t>
      </w:r>
      <w:proofErr w:type="gramStart"/>
      <w:r w:rsidRPr="00BC547C">
        <w:rPr>
          <w:sz w:val="16"/>
          <w:szCs w:val="16"/>
        </w:rPr>
        <w:t xml:space="preserve">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w:t>
      </w:r>
      <w:proofErr w:type="spellStart"/>
      <w:r w:rsidRPr="00BC547C">
        <w:rPr>
          <w:sz w:val="16"/>
          <w:szCs w:val="16"/>
        </w:rPr>
        <w:t>megkülönböztetésmentes</w:t>
      </w:r>
      <w:proofErr w:type="spellEnd"/>
      <w:r w:rsidRPr="00BC547C">
        <w:rPr>
          <w:sz w:val="16"/>
          <w:szCs w:val="16"/>
        </w:rPr>
        <w:t xml:space="preserve"> szempontok vagy szabályok alapján kell végezni.</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F93812"/>
    <w:multiLevelType w:val="hybridMultilevel"/>
    <w:tmpl w:val="7F4AAE08"/>
    <w:lvl w:ilvl="0" w:tplc="7A3EF986">
      <w:start w:val="1"/>
      <w:numFmt w:val="bullet"/>
      <w:pStyle w:val="Felsorols4"/>
      <w:lvlText w:val=""/>
      <w:lvlJc w:val="left"/>
      <w:pPr>
        <w:tabs>
          <w:tab w:val="num" w:pos="720"/>
        </w:tabs>
        <w:ind w:left="720" w:hanging="360"/>
      </w:pPr>
      <w:rPr>
        <w:rFonts w:ascii="Symbol" w:hAnsi="Symbol" w:hint="default"/>
      </w:rPr>
    </w:lvl>
    <w:lvl w:ilvl="1" w:tplc="1D4C6804">
      <w:start w:val="1"/>
      <w:numFmt w:val="bullet"/>
      <w:lvlText w:val="o"/>
      <w:lvlJc w:val="left"/>
      <w:pPr>
        <w:tabs>
          <w:tab w:val="num" w:pos="1440"/>
        </w:tabs>
        <w:ind w:left="1440" w:hanging="360"/>
      </w:pPr>
      <w:rPr>
        <w:rFonts w:ascii="Courier New" w:hAnsi="Courier New" w:hint="default"/>
      </w:rPr>
    </w:lvl>
    <w:lvl w:ilvl="2" w:tplc="EF04F63C">
      <w:start w:val="1"/>
      <w:numFmt w:val="bullet"/>
      <w:lvlText w:val=""/>
      <w:lvlJc w:val="left"/>
      <w:pPr>
        <w:tabs>
          <w:tab w:val="num" w:pos="2160"/>
        </w:tabs>
        <w:ind w:left="2160" w:hanging="360"/>
      </w:pPr>
      <w:rPr>
        <w:rFonts w:ascii="Wingdings" w:hAnsi="Wingdings" w:hint="default"/>
      </w:rPr>
    </w:lvl>
    <w:lvl w:ilvl="3" w:tplc="0BB68D66">
      <w:start w:val="1"/>
      <w:numFmt w:val="bullet"/>
      <w:lvlText w:val=""/>
      <w:lvlJc w:val="left"/>
      <w:pPr>
        <w:tabs>
          <w:tab w:val="num" w:pos="2880"/>
        </w:tabs>
        <w:ind w:left="2880" w:hanging="360"/>
      </w:pPr>
      <w:rPr>
        <w:rFonts w:ascii="Symbol" w:hAnsi="Symbol" w:hint="default"/>
      </w:rPr>
    </w:lvl>
    <w:lvl w:ilvl="4" w:tplc="2A161CFE">
      <w:start w:val="1"/>
      <w:numFmt w:val="bullet"/>
      <w:lvlText w:val="o"/>
      <w:lvlJc w:val="left"/>
      <w:pPr>
        <w:tabs>
          <w:tab w:val="num" w:pos="3600"/>
        </w:tabs>
        <w:ind w:left="3600" w:hanging="360"/>
      </w:pPr>
      <w:rPr>
        <w:rFonts w:ascii="Courier New" w:hAnsi="Courier New" w:hint="default"/>
      </w:rPr>
    </w:lvl>
    <w:lvl w:ilvl="5" w:tplc="9C70E960">
      <w:start w:val="1"/>
      <w:numFmt w:val="bullet"/>
      <w:lvlText w:val=""/>
      <w:lvlJc w:val="left"/>
      <w:pPr>
        <w:tabs>
          <w:tab w:val="num" w:pos="4320"/>
        </w:tabs>
        <w:ind w:left="4320" w:hanging="360"/>
      </w:pPr>
      <w:rPr>
        <w:rFonts w:ascii="Wingdings" w:hAnsi="Wingdings" w:hint="default"/>
      </w:rPr>
    </w:lvl>
    <w:lvl w:ilvl="6" w:tplc="A352211C">
      <w:start w:val="1"/>
      <w:numFmt w:val="bullet"/>
      <w:lvlText w:val=""/>
      <w:lvlJc w:val="left"/>
      <w:pPr>
        <w:tabs>
          <w:tab w:val="num" w:pos="5040"/>
        </w:tabs>
        <w:ind w:left="5040" w:hanging="360"/>
      </w:pPr>
      <w:rPr>
        <w:rFonts w:ascii="Symbol" w:hAnsi="Symbol" w:hint="default"/>
      </w:rPr>
    </w:lvl>
    <w:lvl w:ilvl="7" w:tplc="77823E70">
      <w:start w:val="1"/>
      <w:numFmt w:val="bullet"/>
      <w:lvlText w:val="o"/>
      <w:lvlJc w:val="left"/>
      <w:pPr>
        <w:tabs>
          <w:tab w:val="num" w:pos="5760"/>
        </w:tabs>
        <w:ind w:left="5760" w:hanging="360"/>
      </w:pPr>
      <w:rPr>
        <w:rFonts w:ascii="Courier New" w:hAnsi="Courier New" w:hint="default"/>
      </w:rPr>
    </w:lvl>
    <w:lvl w:ilvl="8" w:tplc="A4D4D68E">
      <w:start w:val="1"/>
      <w:numFmt w:val="bullet"/>
      <w:lvlText w:val=""/>
      <w:lvlJc w:val="left"/>
      <w:pPr>
        <w:tabs>
          <w:tab w:val="num" w:pos="6480"/>
        </w:tabs>
        <w:ind w:left="6480" w:hanging="360"/>
      </w:pPr>
      <w:rPr>
        <w:rFonts w:ascii="Wingdings" w:hAnsi="Wingdings" w:hint="default"/>
      </w:rPr>
    </w:lvl>
  </w:abstractNum>
  <w:abstractNum w:abstractNumId="5">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3E2F58B3"/>
    <w:multiLevelType w:val="hybridMultilevel"/>
    <w:tmpl w:val="9EA23E52"/>
    <w:lvl w:ilvl="0" w:tplc="7AF23960">
      <w:start w:val="1"/>
      <w:numFmt w:val="lowerLetter"/>
      <w:lvlText w:val="%1)"/>
      <w:lvlJc w:val="left"/>
      <w:pPr>
        <w:ind w:left="720" w:hanging="360"/>
      </w:pPr>
      <w:rPr>
        <w:rFonts w:cs="Times New Roman" w:hint="default"/>
        <w:i/>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34209A4"/>
    <w:multiLevelType w:val="hybridMultilevel"/>
    <w:tmpl w:val="CBDA00AE"/>
    <w:lvl w:ilvl="0" w:tplc="7BC6B744">
      <w:start w:val="1"/>
      <w:numFmt w:val="bullet"/>
      <w:pStyle w:val="Felsorols1"/>
      <w:lvlText w:val=""/>
      <w:lvlJc w:val="left"/>
      <w:pPr>
        <w:tabs>
          <w:tab w:val="num" w:pos="900"/>
        </w:tabs>
        <w:ind w:left="900" w:hanging="360"/>
      </w:pPr>
      <w:rPr>
        <w:rFonts w:ascii="Wingdings" w:hAnsi="Wingdings" w:hint="default"/>
      </w:rPr>
    </w:lvl>
    <w:lvl w:ilvl="1" w:tplc="6400E41E">
      <w:start w:val="1"/>
      <w:numFmt w:val="bullet"/>
      <w:lvlText w:val="o"/>
      <w:lvlJc w:val="left"/>
      <w:pPr>
        <w:tabs>
          <w:tab w:val="num" w:pos="1440"/>
        </w:tabs>
        <w:ind w:left="1440" w:hanging="360"/>
      </w:pPr>
      <w:rPr>
        <w:rFonts w:ascii="Courier New" w:hAnsi="Courier New" w:hint="default"/>
        <w:sz w:val="14"/>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4441DF5"/>
    <w:multiLevelType w:val="hybridMultilevel"/>
    <w:tmpl w:val="60A02F08"/>
    <w:lvl w:ilvl="0" w:tplc="040E0017">
      <w:start w:val="1"/>
      <w:numFmt w:val="lowerLetter"/>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1">
    <w:nsid w:val="51D34CF6"/>
    <w:multiLevelType w:val="hybridMultilevel"/>
    <w:tmpl w:val="47E23970"/>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3">
    <w:nsid w:val="6A005466"/>
    <w:multiLevelType w:val="multilevel"/>
    <w:tmpl w:val="A8FEA6F6"/>
    <w:lvl w:ilvl="0">
      <w:start w:val="1"/>
      <w:numFmt w:val="decimal"/>
      <w:pStyle w:val="Felsorols2"/>
      <w:lvlText w:val="%1"/>
      <w:lvlJc w:val="left"/>
      <w:pPr>
        <w:tabs>
          <w:tab w:val="num" w:pos="705"/>
        </w:tabs>
        <w:ind w:left="705" w:hanging="705"/>
      </w:pPr>
      <w:rPr>
        <w:rFonts w:cs="Times New Roman"/>
      </w:rPr>
    </w:lvl>
    <w:lvl w:ilvl="1">
      <w:start w:val="1"/>
      <w:numFmt w:val="decimal"/>
      <w:lvlText w:val="%2)"/>
      <w:lvlJc w:val="left"/>
      <w:pPr>
        <w:tabs>
          <w:tab w:val="num" w:pos="705"/>
        </w:tabs>
        <w:ind w:left="705" w:hanging="705"/>
      </w:pPr>
      <w:rPr>
        <w:rFonts w:ascii="Times New Roman" w:hAnsi="Times New Roman" w:cs="Times New Roman" w:hint="default"/>
        <w:b/>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nsid w:val="72C53AE1"/>
    <w:multiLevelType w:val="hybridMultilevel"/>
    <w:tmpl w:val="1B829174"/>
    <w:lvl w:ilvl="0" w:tplc="FB580C16">
      <w:start w:val="1"/>
      <w:numFmt w:val="upperRoman"/>
      <w:pStyle w:val="Szmozottlista"/>
      <w:lvlText w:val="%1."/>
      <w:lvlJc w:val="righ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5"/>
  </w:num>
  <w:num w:numId="5">
    <w:abstractNumId w:val="10"/>
  </w:num>
  <w:num w:numId="6">
    <w:abstractNumId w:val="14"/>
  </w:num>
  <w:num w:numId="7">
    <w:abstractNumId w:val="4"/>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6"/>
  </w:num>
  <w:num w:numId="12">
    <w:abstractNumId w:val="9"/>
  </w:num>
  <w:num w:numId="13">
    <w:abstractNumId w:val="8"/>
  </w:num>
  <w:num w:numId="14">
    <w:abstractNumId w:val="12"/>
    <w:lvlOverride w:ilvl="0">
      <w:startOverride w:val="1"/>
    </w:lvlOverride>
  </w:num>
  <w:num w:numId="15">
    <w:abstractNumId w:val="7"/>
    <w:lvlOverride w:ilvl="0">
      <w:startOverride w:val="1"/>
    </w:lvlOverride>
  </w:num>
  <w:num w:numId="16">
    <w:abstractNumId w:val="12"/>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11"/>
    <w:rsid w:val="00391371"/>
    <w:rsid w:val="004230BD"/>
    <w:rsid w:val="00480640"/>
    <w:rsid w:val="00757A28"/>
    <w:rsid w:val="0076063E"/>
    <w:rsid w:val="008911E8"/>
    <w:rsid w:val="00980FF6"/>
    <w:rsid w:val="00A14011"/>
    <w:rsid w:val="00DF0CAC"/>
    <w:rsid w:val="00F64F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A1401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A14011"/>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A14011"/>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A14011"/>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A14011"/>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A14011"/>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A14011"/>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A14011"/>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A14011"/>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401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A14011"/>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14011"/>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A14011"/>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14011"/>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1401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14011"/>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A14011"/>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14011"/>
    <w:rPr>
      <w:rFonts w:ascii="Arial" w:eastAsia="Times New Roman" w:hAnsi="Arial" w:cs="Arial"/>
      <w:lang w:eastAsia="hu-HU"/>
    </w:rPr>
  </w:style>
  <w:style w:type="numbering" w:customStyle="1" w:styleId="Nemlista1">
    <w:name w:val="Nem lista1"/>
    <w:next w:val="Nemlista"/>
    <w:uiPriority w:val="99"/>
    <w:semiHidden/>
    <w:unhideWhenUsed/>
    <w:rsid w:val="00A14011"/>
  </w:style>
  <w:style w:type="paragraph" w:styleId="TJ1">
    <w:name w:val="toc 1"/>
    <w:basedOn w:val="Norml"/>
    <w:next w:val="Norml"/>
    <w:autoRedefine/>
    <w:uiPriority w:val="39"/>
    <w:rsid w:val="00A14011"/>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A14011"/>
    <w:rPr>
      <w:rFonts w:cs="Times New Roman"/>
      <w:color w:val="0000FF"/>
      <w:u w:val="single"/>
    </w:rPr>
  </w:style>
  <w:style w:type="paragraph" w:styleId="TJ2">
    <w:name w:val="toc 2"/>
    <w:basedOn w:val="Norml"/>
    <w:next w:val="Norml"/>
    <w:autoRedefine/>
    <w:uiPriority w:val="39"/>
    <w:rsid w:val="00A14011"/>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A1401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A14011"/>
    <w:rPr>
      <w:rFonts w:ascii="Times New Roman" w:eastAsia="Times New Roman" w:hAnsi="Times New Roman" w:cs="Times New Roman"/>
      <w:sz w:val="24"/>
      <w:szCs w:val="24"/>
      <w:lang w:eastAsia="hu-HU"/>
    </w:rPr>
  </w:style>
  <w:style w:type="paragraph" w:styleId="Szvegtrzs">
    <w:name w:val="Body Text"/>
    <w:basedOn w:val="Norml"/>
    <w:link w:val="SzvegtrzsChar"/>
    <w:rsid w:val="00A14011"/>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14011"/>
    <w:rPr>
      <w:rFonts w:ascii="Times New Roman" w:eastAsia="Times New Roman" w:hAnsi="Times New Roman" w:cs="Times New Roman"/>
      <w:sz w:val="24"/>
      <w:szCs w:val="20"/>
      <w:lang w:eastAsia="hu-HU"/>
    </w:rPr>
  </w:style>
  <w:style w:type="paragraph" w:styleId="Cm">
    <w:name w:val="Title"/>
    <w:basedOn w:val="Norml"/>
    <w:link w:val="CmChar"/>
    <w:qFormat/>
    <w:rsid w:val="00A14011"/>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A14011"/>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A1401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14011"/>
    <w:rPr>
      <w:rFonts w:ascii="Times New Roman" w:eastAsia="Times New Roman" w:hAnsi="Times New Roman" w:cs="Times New Roman"/>
      <w:sz w:val="24"/>
      <w:szCs w:val="24"/>
      <w:lang w:eastAsia="hu-HU"/>
    </w:rPr>
  </w:style>
  <w:style w:type="paragraph" w:customStyle="1" w:styleId="Szvegtrzs21">
    <w:name w:val="Szövegtörzs 21"/>
    <w:basedOn w:val="Norml"/>
    <w:rsid w:val="00A14011"/>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A1401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14011"/>
    <w:rPr>
      <w:rFonts w:ascii="Times New Roman" w:eastAsia="Times New Roman" w:hAnsi="Times New Roman" w:cs="Times New Roman"/>
      <w:sz w:val="24"/>
      <w:szCs w:val="24"/>
      <w:lang w:eastAsia="hu-HU"/>
    </w:rPr>
  </w:style>
  <w:style w:type="character" w:styleId="Oldalszm">
    <w:name w:val="page number"/>
    <w:basedOn w:val="Bekezdsalapbettpusa"/>
    <w:rsid w:val="00A14011"/>
    <w:rPr>
      <w:rFonts w:cs="Times New Roman"/>
    </w:rPr>
  </w:style>
  <w:style w:type="paragraph" w:styleId="Szvegtrzsbehzssal3">
    <w:name w:val="Body Text Indent 3"/>
    <w:basedOn w:val="Norml"/>
    <w:link w:val="Szvegtrzsbehzssal3Char"/>
    <w:uiPriority w:val="99"/>
    <w:rsid w:val="00A14011"/>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A14011"/>
    <w:rPr>
      <w:rFonts w:ascii="Arial" w:eastAsia="Times New Roman" w:hAnsi="Arial" w:cs="Arial"/>
      <w:bCs/>
      <w:sz w:val="24"/>
      <w:szCs w:val="24"/>
      <w:lang w:eastAsia="hu-HU"/>
    </w:rPr>
  </w:style>
  <w:style w:type="paragraph" w:styleId="Kpalrs">
    <w:name w:val="caption"/>
    <w:basedOn w:val="Norml"/>
    <w:next w:val="Norml"/>
    <w:qFormat/>
    <w:rsid w:val="00A14011"/>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A1401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A14011"/>
    <w:rPr>
      <w:rFonts w:ascii="Times New Roman" w:eastAsia="Times New Roman" w:hAnsi="Times New Roman" w:cs="Times New Roman"/>
      <w:sz w:val="16"/>
      <w:szCs w:val="16"/>
      <w:lang w:eastAsia="hu-HU"/>
    </w:rPr>
  </w:style>
  <w:style w:type="paragraph" w:styleId="TJ3">
    <w:name w:val="toc 3"/>
    <w:basedOn w:val="Norml"/>
    <w:next w:val="Norml"/>
    <w:autoRedefine/>
    <w:rsid w:val="00A14011"/>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rsid w:val="00A14011"/>
    <w:rPr>
      <w:rFonts w:cs="Times New Roman"/>
      <w:color w:val="800080"/>
      <w:u w:val="single"/>
    </w:rPr>
  </w:style>
  <w:style w:type="paragraph" w:styleId="Szvegtrzs2">
    <w:name w:val="Body Text 2"/>
    <w:basedOn w:val="Norml"/>
    <w:link w:val="Szvegtrzs2Char"/>
    <w:uiPriority w:val="99"/>
    <w:rsid w:val="00A14011"/>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A14011"/>
    <w:rPr>
      <w:rFonts w:ascii="Arial" w:eastAsia="Times New Roman" w:hAnsi="Arial" w:cs="Arial"/>
      <w:color w:val="FF0000"/>
      <w:sz w:val="24"/>
      <w:szCs w:val="24"/>
      <w:lang w:eastAsia="hu-HU"/>
    </w:rPr>
  </w:style>
  <w:style w:type="paragraph" w:styleId="lfej">
    <w:name w:val="header"/>
    <w:basedOn w:val="Norml"/>
    <w:link w:val="lfejChar"/>
    <w:uiPriority w:val="99"/>
    <w:rsid w:val="00A1401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A14011"/>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14011"/>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A14011"/>
    <w:rPr>
      <w:rFonts w:ascii="Tahoma" w:eastAsia="Times New Roman" w:hAnsi="Tahoma" w:cs="Times New Roman"/>
      <w:sz w:val="16"/>
      <w:szCs w:val="16"/>
      <w:lang w:eastAsia="hu-HU"/>
    </w:rPr>
  </w:style>
  <w:style w:type="paragraph" w:customStyle="1" w:styleId="standard">
    <w:name w:val="standard"/>
    <w:basedOn w:val="Norml"/>
    <w:rsid w:val="00A14011"/>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A14011"/>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A14011"/>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14011"/>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A14011"/>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A14011"/>
    <w:rPr>
      <w:rFonts w:ascii="Cambria" w:eastAsia="Times New Roman" w:hAnsi="Cambria" w:cs="Times New Roman"/>
      <w:sz w:val="24"/>
      <w:szCs w:val="24"/>
      <w:lang w:eastAsia="hu-HU"/>
    </w:rPr>
  </w:style>
  <w:style w:type="character" w:customStyle="1" w:styleId="CharChar18">
    <w:name w:val="Char Char18"/>
    <w:rsid w:val="00A14011"/>
    <w:rPr>
      <w:rFonts w:ascii="Arial" w:hAnsi="Arial"/>
      <w:b/>
      <w:i/>
      <w:sz w:val="28"/>
      <w:lang w:eastAsia="hu-HU"/>
    </w:rPr>
  </w:style>
  <w:style w:type="character" w:customStyle="1" w:styleId="CharChar15">
    <w:name w:val="Char Char15"/>
    <w:rsid w:val="00A14011"/>
    <w:rPr>
      <w:rFonts w:eastAsia="Times New Roman"/>
      <w:b/>
      <w:i/>
      <w:sz w:val="26"/>
      <w:lang w:eastAsia="hu-HU"/>
    </w:rPr>
  </w:style>
  <w:style w:type="character" w:customStyle="1" w:styleId="CharChar12">
    <w:name w:val="Char Char12"/>
    <w:rsid w:val="00A14011"/>
    <w:rPr>
      <w:rFonts w:eastAsia="Times New Roman"/>
      <w:i/>
      <w:sz w:val="24"/>
      <w:lang w:eastAsia="hu-HU"/>
    </w:rPr>
  </w:style>
  <w:style w:type="character" w:customStyle="1" w:styleId="CharChar10">
    <w:name w:val="Char Char10"/>
    <w:rsid w:val="00A14011"/>
    <w:rPr>
      <w:rFonts w:eastAsia="Times New Roman"/>
      <w:sz w:val="24"/>
      <w:lang w:eastAsia="hu-HU"/>
    </w:rPr>
  </w:style>
  <w:style w:type="character" w:customStyle="1" w:styleId="CharChar9">
    <w:name w:val="Char Char9"/>
    <w:rsid w:val="00A14011"/>
    <w:rPr>
      <w:rFonts w:eastAsia="Times New Roman"/>
      <w:sz w:val="20"/>
      <w:lang w:eastAsia="hu-HU"/>
    </w:rPr>
  </w:style>
  <w:style w:type="table" w:styleId="Rcsostblzat">
    <w:name w:val="Table Grid"/>
    <w:basedOn w:val="Normltblzat"/>
    <w:uiPriority w:val="99"/>
    <w:rsid w:val="00A1401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A1401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A14011"/>
    <w:rPr>
      <w:rFonts w:cs="Times New Roman"/>
      <w:sz w:val="16"/>
    </w:rPr>
  </w:style>
  <w:style w:type="paragraph" w:styleId="Jegyzetszveg">
    <w:name w:val="annotation text"/>
    <w:basedOn w:val="Norml"/>
    <w:link w:val="JegyzetszvegChar"/>
    <w:uiPriority w:val="99"/>
    <w:rsid w:val="00A1401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A1401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A14011"/>
    <w:rPr>
      <w:b/>
      <w:bCs/>
    </w:rPr>
  </w:style>
  <w:style w:type="character" w:customStyle="1" w:styleId="MegjegyzstrgyaChar">
    <w:name w:val="Megjegyzés tárgya Char"/>
    <w:basedOn w:val="JegyzetszvegChar"/>
    <w:link w:val="Megjegyzstrgya"/>
    <w:rsid w:val="00A14011"/>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A1401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A1401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A14011"/>
    <w:rPr>
      <w:rFonts w:cs="Times New Roman"/>
      <w:vertAlign w:val="superscript"/>
    </w:rPr>
  </w:style>
  <w:style w:type="paragraph" w:customStyle="1" w:styleId="Felsorolasabc">
    <w:name w:val="Felsorolas abc"/>
    <w:basedOn w:val="Norml"/>
    <w:rsid w:val="00A14011"/>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22"/>
    <w:qFormat/>
    <w:rsid w:val="00A14011"/>
    <w:rPr>
      <w:rFonts w:cs="Times New Roman"/>
      <w:b/>
      <w:spacing w:val="0"/>
    </w:rPr>
  </w:style>
  <w:style w:type="paragraph" w:styleId="NormlWeb">
    <w:name w:val="Normal (Web)"/>
    <w:basedOn w:val="Norml"/>
    <w:link w:val="NormlWebChar"/>
    <w:rsid w:val="00A1401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A14011"/>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A14011"/>
  </w:style>
  <w:style w:type="paragraph" w:customStyle="1" w:styleId="Default">
    <w:name w:val="Default"/>
    <w:rsid w:val="00A14011"/>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A14011"/>
  </w:style>
  <w:style w:type="character" w:customStyle="1" w:styleId="skypepnhmark">
    <w:name w:val="skype_pnh_mark"/>
    <w:rsid w:val="00A14011"/>
  </w:style>
  <w:style w:type="character" w:customStyle="1" w:styleId="skypepnhtextspan">
    <w:name w:val="skype_pnh_text_span"/>
    <w:rsid w:val="00A14011"/>
  </w:style>
  <w:style w:type="character" w:customStyle="1" w:styleId="skypepnhrightspan">
    <w:name w:val="skype_pnh_right_span"/>
    <w:rsid w:val="00A14011"/>
  </w:style>
  <w:style w:type="paragraph" w:customStyle="1" w:styleId="1ujfelsorolasbetvel">
    <w:name w:val="1_uj_felsorolas_betűvel"/>
    <w:basedOn w:val="Norml"/>
    <w:rsid w:val="00A14011"/>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A14011"/>
  </w:style>
  <w:style w:type="character" w:customStyle="1" w:styleId="CharChar">
    <w:name w:val="Char Char"/>
    <w:uiPriority w:val="99"/>
    <w:rsid w:val="00A14011"/>
    <w:rPr>
      <w:sz w:val="24"/>
      <w:lang w:val="hu-HU" w:eastAsia="hu-HU"/>
    </w:rPr>
  </w:style>
  <w:style w:type="paragraph" w:styleId="Felsorols3">
    <w:name w:val="List Bullet 3"/>
    <w:basedOn w:val="Norml"/>
    <w:autoRedefine/>
    <w:rsid w:val="00A14011"/>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A14011"/>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rsid w:val="00A14011"/>
    <w:pPr>
      <w:tabs>
        <w:tab w:val="num" w:pos="360"/>
      </w:tabs>
      <w:ind w:left="360" w:hanging="360"/>
      <w:contextualSpacing/>
    </w:pPr>
    <w:rPr>
      <w:rFonts w:ascii="Calibri" w:eastAsia="Times New Roman" w:hAnsi="Calibri" w:cs="Times New Roman"/>
    </w:rPr>
  </w:style>
  <w:style w:type="paragraph" w:customStyle="1" w:styleId="np">
    <w:name w:val="np"/>
    <w:basedOn w:val="Norml"/>
    <w:rsid w:val="00A14011"/>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rsid w:val="00A14011"/>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rsid w:val="00A14011"/>
    <w:rPr>
      <w:rFonts w:ascii="Tahoma" w:eastAsia="Times New Roman" w:hAnsi="Tahoma" w:cs="Times New Roman"/>
      <w:sz w:val="20"/>
      <w:szCs w:val="20"/>
      <w:shd w:val="clear" w:color="auto" w:fill="000080"/>
      <w:lang w:eastAsia="hu-HU"/>
    </w:rPr>
  </w:style>
  <w:style w:type="paragraph" w:styleId="Lista">
    <w:name w:val="List"/>
    <w:basedOn w:val="Szvegtrzs"/>
    <w:rsid w:val="00A14011"/>
    <w:pPr>
      <w:tabs>
        <w:tab w:val="left" w:pos="720"/>
      </w:tabs>
      <w:spacing w:after="80" w:line="240" w:lineRule="auto"/>
      <w:ind w:left="720" w:hanging="360"/>
      <w:jc w:val="left"/>
    </w:pPr>
    <w:rPr>
      <w:sz w:val="20"/>
    </w:rPr>
  </w:style>
  <w:style w:type="paragraph" w:styleId="Idzet">
    <w:name w:val="Quote"/>
    <w:basedOn w:val="Norml"/>
    <w:next w:val="Norml"/>
    <w:link w:val="IdzetChar"/>
    <w:uiPriority w:val="29"/>
    <w:qFormat/>
    <w:rsid w:val="00A14011"/>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A14011"/>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A14011"/>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A14011"/>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A14011"/>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A14011"/>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A14011"/>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A14011"/>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14011"/>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14011"/>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14011"/>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14011"/>
    <w:rPr>
      <w:rFonts w:ascii="Garamond" w:eastAsia="Times New Roman" w:hAnsi="Garamond" w:cs="Garamond"/>
      <w:b/>
      <w:bCs/>
      <w:shd w:val="clear" w:color="auto" w:fill="FFFFFF"/>
    </w:rPr>
  </w:style>
  <w:style w:type="character" w:customStyle="1" w:styleId="Cmsor50">
    <w:name w:val="Címsor #5_"/>
    <w:basedOn w:val="Bekezdsalapbettpusa"/>
    <w:uiPriority w:val="99"/>
    <w:rsid w:val="00A14011"/>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14011"/>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14011"/>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14011"/>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14011"/>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14011"/>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14011"/>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A14011"/>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14011"/>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14011"/>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A14011"/>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A14011"/>
    <w:pPr>
      <w:jc w:val="both"/>
    </w:pPr>
    <w:rPr>
      <w:sz w:val="20"/>
    </w:rPr>
  </w:style>
  <w:style w:type="paragraph" w:customStyle="1" w:styleId="SGYbekezdnorml">
    <w:name w:val="SGY bekezd normál"/>
    <w:basedOn w:val="Norml"/>
    <w:uiPriority w:val="99"/>
    <w:rsid w:val="00A14011"/>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A14011"/>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A14011"/>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A14011"/>
    <w:pPr>
      <w:numPr>
        <w:numId w:val="6"/>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rsid w:val="00A1401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A14011"/>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rsid w:val="00A14011"/>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rsid w:val="00A14011"/>
    <w:rPr>
      <w:rFonts w:ascii="Courier New" w:eastAsia="Times New Roman" w:hAnsi="Courier New" w:cs="Courier New"/>
      <w:sz w:val="20"/>
      <w:szCs w:val="20"/>
      <w:lang w:val="de-DE" w:eastAsia="hu-HU"/>
    </w:rPr>
  </w:style>
  <w:style w:type="paragraph" w:customStyle="1" w:styleId="B">
    <w:name w:val="B"/>
    <w:basedOn w:val="Norml"/>
    <w:uiPriority w:val="99"/>
    <w:rsid w:val="00A14011"/>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rsid w:val="00A14011"/>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rsid w:val="00A14011"/>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A14011"/>
    <w:rPr>
      <w:rFonts w:ascii="Georgia" w:hAnsi="Georgia" w:cs="Georgia"/>
      <w:b/>
      <w:bCs/>
      <w:color w:val="8B0000"/>
      <w:sz w:val="36"/>
      <w:szCs w:val="36"/>
    </w:rPr>
  </w:style>
  <w:style w:type="paragraph" w:customStyle="1" w:styleId="CharChar2CharChar">
    <w:name w:val="Char Char2 Char Char"/>
    <w:basedOn w:val="Norml"/>
    <w:uiPriority w:val="99"/>
    <w:rsid w:val="00A14011"/>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A14011"/>
    <w:pPr>
      <w:numPr>
        <w:numId w:val="7"/>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A14011"/>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A14011"/>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A14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A14011"/>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A14011"/>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A14011"/>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A1401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A14011"/>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A1401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A140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A1401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A1401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A14011"/>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A14011"/>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A1401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A14011"/>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A1401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A1401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A1401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A14011"/>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A14011"/>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A14011"/>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rsid w:val="00A14011"/>
    <w:pPr>
      <w:numPr>
        <w:numId w:val="9"/>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A14011"/>
    <w:rPr>
      <w:rFonts w:ascii="Courier New" w:hAnsi="Courier New" w:cs="Times New Roman"/>
      <w:sz w:val="24"/>
    </w:rPr>
  </w:style>
  <w:style w:type="character" w:styleId="HTML-definci">
    <w:name w:val="HTML Definition"/>
    <w:basedOn w:val="Bekezdsalapbettpusa"/>
    <w:uiPriority w:val="99"/>
    <w:rsid w:val="00A14011"/>
    <w:rPr>
      <w:rFonts w:cs="Times New Roman"/>
      <w:i/>
    </w:rPr>
  </w:style>
  <w:style w:type="character" w:styleId="Kiemels">
    <w:name w:val="Emphasis"/>
    <w:basedOn w:val="Bekezdsalapbettpusa"/>
    <w:uiPriority w:val="20"/>
    <w:qFormat/>
    <w:rsid w:val="00A14011"/>
    <w:rPr>
      <w:rFonts w:cs="Times New Roman"/>
      <w:i/>
    </w:rPr>
  </w:style>
  <w:style w:type="character" w:styleId="HTML-billentyzet">
    <w:name w:val="HTML Keyboard"/>
    <w:basedOn w:val="Bekezdsalapbettpusa"/>
    <w:uiPriority w:val="99"/>
    <w:rsid w:val="00A14011"/>
    <w:rPr>
      <w:rFonts w:ascii="Courier New" w:hAnsi="Courier New" w:cs="Times New Roman"/>
      <w:sz w:val="24"/>
    </w:rPr>
  </w:style>
  <w:style w:type="paragraph" w:styleId="HTML-kntformzott">
    <w:name w:val="HTML Preformatted"/>
    <w:basedOn w:val="Norml"/>
    <w:link w:val="HTML-kntformzottChar"/>
    <w:uiPriority w:val="99"/>
    <w:rsid w:val="00A1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A14011"/>
    <w:rPr>
      <w:rFonts w:ascii="Courier New" w:eastAsia="Times New Roman" w:hAnsi="Courier New" w:cs="Courier New"/>
      <w:sz w:val="24"/>
      <w:szCs w:val="24"/>
      <w:lang w:eastAsia="hu-HU"/>
    </w:rPr>
  </w:style>
  <w:style w:type="character" w:styleId="HTML-minta">
    <w:name w:val="HTML Sample"/>
    <w:basedOn w:val="Bekezdsalapbettpusa"/>
    <w:uiPriority w:val="99"/>
    <w:rsid w:val="00A14011"/>
    <w:rPr>
      <w:rFonts w:ascii="Courier New" w:hAnsi="Courier New" w:cs="Times New Roman"/>
      <w:sz w:val="24"/>
    </w:rPr>
  </w:style>
  <w:style w:type="paragraph" w:customStyle="1" w:styleId="fa">
    <w:name w:val="fa"/>
    <w:basedOn w:val="Norml"/>
    <w:uiPriority w:val="99"/>
    <w:rsid w:val="00A14011"/>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A14011"/>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A14011"/>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A14011"/>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A14011"/>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A14011"/>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A14011"/>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A1401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A14011"/>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A14011"/>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A14011"/>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A14011"/>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A14011"/>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A14011"/>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A14011"/>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A14011"/>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A14011"/>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A14011"/>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A14011"/>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A14011"/>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A1401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A1401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A14011"/>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A1401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A14011"/>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A14011"/>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A1401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A14011"/>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A14011"/>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A14011"/>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A14011"/>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A14011"/>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A14011"/>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A14011"/>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A14011"/>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A14011"/>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A14011"/>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A14011"/>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A1401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A1401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A1401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A14011"/>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A1401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A14011"/>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A14011"/>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A14011"/>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A14011"/>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A14011"/>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A14011"/>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A14011"/>
    <w:rPr>
      <w:rFonts w:ascii="FontAwesome" w:hAnsi="FontAwesome"/>
      <w:color w:val="0768A9"/>
      <w:sz w:val="24"/>
      <w:u w:val="none"/>
      <w:effect w:val="none"/>
      <w:vertAlign w:val="baseline"/>
    </w:rPr>
  </w:style>
  <w:style w:type="character" w:customStyle="1" w:styleId="bchgw">
    <w:name w:val="bchgw"/>
    <w:uiPriority w:val="99"/>
    <w:rsid w:val="00A14011"/>
    <w:rPr>
      <w:rFonts w:ascii="FontAwesome" w:hAnsi="FontAwesome"/>
      <w:color w:val="E89D00"/>
      <w:sz w:val="24"/>
      <w:u w:val="none"/>
      <w:effect w:val="none"/>
      <w:vertAlign w:val="baseline"/>
    </w:rPr>
  </w:style>
  <w:style w:type="character" w:customStyle="1" w:styleId="ui-icon1">
    <w:name w:val="ui-icon1"/>
    <w:uiPriority w:val="99"/>
    <w:rsid w:val="00A14011"/>
  </w:style>
  <w:style w:type="character" w:customStyle="1" w:styleId="ui-selectmenu-text">
    <w:name w:val="ui-selectmenu-text"/>
    <w:uiPriority w:val="99"/>
    <w:rsid w:val="00A14011"/>
  </w:style>
  <w:style w:type="paragraph" w:customStyle="1" w:styleId="bl1">
    <w:name w:val="bl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A1401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A1401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A1401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A14011"/>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A14011"/>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A14011"/>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A14011"/>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A14011"/>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A14011"/>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A14011"/>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A14011"/>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A1401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A1401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A14011"/>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A14011"/>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A1401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A1401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A14011"/>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A14011"/>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A14011"/>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A14011"/>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A14011"/>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A14011"/>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A14011"/>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A14011"/>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A14011"/>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A14011"/>
  </w:style>
  <w:style w:type="character" w:customStyle="1" w:styleId="ui-selectmenu-text1">
    <w:name w:val="ui-selectmenu-text1"/>
    <w:uiPriority w:val="99"/>
    <w:rsid w:val="00A14011"/>
  </w:style>
  <w:style w:type="paragraph" w:customStyle="1" w:styleId="ui-slider-handle1">
    <w:name w:val="ui-slider-handle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A14011"/>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A14011"/>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A14011"/>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A14011"/>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A1401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14011"/>
    <w:rPr>
      <w:rFonts w:ascii="Arial" w:eastAsia="Times New Roman" w:hAnsi="Arial"/>
      <w:color w:val="000000"/>
      <w:kern w:val="1"/>
      <w:sz w:val="20"/>
      <w:lang w:eastAsia="zh-CN"/>
    </w:rPr>
  </w:style>
  <w:style w:type="character" w:customStyle="1" w:styleId="NormlWebChar">
    <w:name w:val="Normál (Web) Char"/>
    <w:link w:val="NormlWeb"/>
    <w:locked/>
    <w:rsid w:val="00A14011"/>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14011"/>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rsid w:val="00A140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14011"/>
    <w:pPr>
      <w:spacing w:after="160" w:line="240" w:lineRule="exact"/>
    </w:pPr>
    <w:rPr>
      <w:rFonts w:ascii="Verdana" w:eastAsia="Times New Roman" w:hAnsi="Verdana" w:cs="Times New Roman"/>
      <w:sz w:val="20"/>
      <w:szCs w:val="20"/>
      <w:lang w:val="en-US"/>
    </w:rPr>
  </w:style>
  <w:style w:type="numbering" w:customStyle="1" w:styleId="Stlus2">
    <w:name w:val="Stílus2"/>
    <w:rsid w:val="00A14011"/>
    <w:pPr>
      <w:numPr>
        <w:numId w:val="8"/>
      </w:numPr>
    </w:pPr>
  </w:style>
  <w:style w:type="numbering" w:customStyle="1" w:styleId="Stlus1">
    <w:name w:val="Stílus1"/>
    <w:uiPriority w:val="99"/>
    <w:rsid w:val="00A14011"/>
    <w:pPr>
      <w:numPr>
        <w:numId w:val="5"/>
      </w:numPr>
    </w:pPr>
  </w:style>
  <w:style w:type="paragraph" w:customStyle="1" w:styleId="storytext">
    <w:name w:val="storytext"/>
    <w:basedOn w:val="Norml"/>
    <w:rsid w:val="00A14011"/>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A14011"/>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A14011"/>
    <w:pPr>
      <w:widowControl w:val="0"/>
      <w:spacing w:after="0" w:line="240" w:lineRule="auto"/>
    </w:pPr>
    <w:rPr>
      <w:rFonts w:ascii="Calibri" w:eastAsia="Calibri" w:hAnsi="Calibri" w:cs="Calibri"/>
      <w:lang w:val="en-US"/>
    </w:rPr>
  </w:style>
  <w:style w:type="character" w:customStyle="1" w:styleId="st">
    <w:name w:val="st"/>
    <w:basedOn w:val="Bekezdsalapbettpusa"/>
    <w:rsid w:val="00A14011"/>
  </w:style>
  <w:style w:type="numbering" w:customStyle="1" w:styleId="Nemlista11">
    <w:name w:val="Nem lista11"/>
    <w:next w:val="Nemlista"/>
    <w:uiPriority w:val="99"/>
    <w:semiHidden/>
    <w:unhideWhenUsed/>
    <w:rsid w:val="00A14011"/>
  </w:style>
  <w:style w:type="numbering" w:customStyle="1" w:styleId="Nemlista111">
    <w:name w:val="Nem lista111"/>
    <w:next w:val="Nemlista"/>
    <w:semiHidden/>
    <w:rsid w:val="00A14011"/>
  </w:style>
  <w:style w:type="paragraph" w:customStyle="1" w:styleId="Felsorols1">
    <w:name w:val="Felsorolás 1"/>
    <w:basedOn w:val="Norml"/>
    <w:rsid w:val="00A14011"/>
    <w:pPr>
      <w:numPr>
        <w:numId w:val="13"/>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A14011"/>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14011"/>
    <w:rPr>
      <w:rFonts w:ascii="Times New Roman" w:eastAsia="Times New Roman" w:hAnsi="Times New Roman" w:cs="Times New Roman"/>
      <w:b/>
      <w:sz w:val="24"/>
      <w:szCs w:val="20"/>
      <w:lang w:eastAsia="en-GB"/>
    </w:rPr>
  </w:style>
  <w:style w:type="paragraph" w:customStyle="1" w:styleId="Tiret0">
    <w:name w:val="Tiret 0"/>
    <w:basedOn w:val="Norml"/>
    <w:rsid w:val="00A14011"/>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1401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A14011"/>
    <w:pPr>
      <w:spacing w:before="120" w:after="120" w:line="240" w:lineRule="auto"/>
      <w:jc w:val="center"/>
    </w:pPr>
    <w:rPr>
      <w:rFonts w:ascii="Times New Roman" w:eastAsia="Calibri" w:hAnsi="Times New Roman" w:cs="Times New Roman"/>
      <w:b/>
      <w:sz w:val="24"/>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Table Elegan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l">
    <w:name w:val="Normal"/>
    <w:qFormat/>
  </w:style>
  <w:style w:type="paragraph" w:styleId="Cmsor1">
    <w:name w:val="heading 1"/>
    <w:basedOn w:val="Norml"/>
    <w:next w:val="Norml"/>
    <w:link w:val="Cmsor1Char"/>
    <w:qFormat/>
    <w:rsid w:val="00A14011"/>
    <w:pPr>
      <w:keepNext/>
      <w:spacing w:before="240" w:after="60" w:line="240" w:lineRule="auto"/>
      <w:outlineLvl w:val="0"/>
    </w:pPr>
    <w:rPr>
      <w:rFonts w:ascii="Arial" w:eastAsia="Times New Roman" w:hAnsi="Arial" w:cs="Arial"/>
      <w:b/>
      <w:bCs/>
      <w:kern w:val="32"/>
      <w:sz w:val="32"/>
      <w:szCs w:val="32"/>
      <w:lang w:eastAsia="hu-HU"/>
    </w:rPr>
  </w:style>
  <w:style w:type="paragraph" w:styleId="Cmsor2">
    <w:name w:val="heading 2"/>
    <w:basedOn w:val="Norml"/>
    <w:next w:val="Norml"/>
    <w:link w:val="Cmsor2Char"/>
    <w:uiPriority w:val="99"/>
    <w:qFormat/>
    <w:rsid w:val="00A14011"/>
    <w:pPr>
      <w:keepNext/>
      <w:spacing w:before="240" w:after="60" w:line="240" w:lineRule="auto"/>
      <w:outlineLvl w:val="1"/>
    </w:pPr>
    <w:rPr>
      <w:rFonts w:ascii="Arial" w:eastAsia="Times New Roman" w:hAnsi="Arial" w:cs="Times New Roman"/>
      <w:b/>
      <w:bCs/>
      <w:i/>
      <w:iCs/>
      <w:sz w:val="28"/>
      <w:szCs w:val="28"/>
      <w:lang w:eastAsia="hu-HU"/>
    </w:rPr>
  </w:style>
  <w:style w:type="paragraph" w:styleId="Cmsor3">
    <w:name w:val="heading 3"/>
    <w:basedOn w:val="Norml"/>
    <w:next w:val="Norml"/>
    <w:link w:val="Cmsor3Char"/>
    <w:qFormat/>
    <w:rsid w:val="00A14011"/>
    <w:pPr>
      <w:keepNext/>
      <w:spacing w:after="0" w:line="240" w:lineRule="auto"/>
      <w:jc w:val="center"/>
      <w:outlineLvl w:val="2"/>
    </w:pPr>
    <w:rPr>
      <w:rFonts w:ascii="Times New Roman" w:eastAsia="Times New Roman" w:hAnsi="Times New Roman" w:cs="Times New Roman"/>
      <w:b/>
      <w:caps/>
      <w:sz w:val="20"/>
      <w:szCs w:val="20"/>
      <w:lang w:eastAsia="hu-HU"/>
    </w:rPr>
  </w:style>
  <w:style w:type="paragraph" w:styleId="Cmsor4">
    <w:name w:val="heading 4"/>
    <w:basedOn w:val="Norml"/>
    <w:next w:val="Norml"/>
    <w:link w:val="Cmsor4Char"/>
    <w:qFormat/>
    <w:rsid w:val="00A14011"/>
    <w:pPr>
      <w:keepNext/>
      <w:spacing w:after="0" w:line="240" w:lineRule="auto"/>
      <w:outlineLvl w:val="3"/>
    </w:pPr>
    <w:rPr>
      <w:rFonts w:ascii="Times New Roman" w:eastAsia="Times New Roman" w:hAnsi="Times New Roman" w:cs="Times New Roman"/>
      <w:sz w:val="28"/>
      <w:szCs w:val="24"/>
      <w:lang w:eastAsia="hu-HU"/>
    </w:rPr>
  </w:style>
  <w:style w:type="paragraph" w:styleId="Cmsor5">
    <w:name w:val="heading 5"/>
    <w:basedOn w:val="Norml"/>
    <w:next w:val="Norml"/>
    <w:link w:val="Cmsor5Char"/>
    <w:qFormat/>
    <w:rsid w:val="00A14011"/>
    <w:pPr>
      <w:spacing w:before="240" w:after="60" w:line="240" w:lineRule="auto"/>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A14011"/>
    <w:pPr>
      <w:spacing w:before="240" w:after="60" w:line="240" w:lineRule="auto"/>
      <w:outlineLvl w:val="5"/>
    </w:pPr>
    <w:rPr>
      <w:rFonts w:ascii="Times New Roman" w:eastAsia="Times New Roman" w:hAnsi="Times New Roman" w:cs="Times New Roman"/>
      <w:b/>
      <w:bCs/>
      <w:lang w:eastAsia="hu-HU"/>
    </w:rPr>
  </w:style>
  <w:style w:type="paragraph" w:styleId="Cmsor7">
    <w:name w:val="heading 7"/>
    <w:basedOn w:val="Norml"/>
    <w:next w:val="Norml"/>
    <w:link w:val="Cmsor7Char"/>
    <w:qFormat/>
    <w:rsid w:val="00A14011"/>
    <w:pPr>
      <w:spacing w:before="240" w:after="60" w:line="240" w:lineRule="auto"/>
      <w:outlineLvl w:val="6"/>
    </w:pPr>
    <w:rPr>
      <w:rFonts w:ascii="Times New Roman" w:eastAsia="Times New Roman" w:hAnsi="Times New Roman" w:cs="Times New Roman"/>
      <w:sz w:val="24"/>
      <w:szCs w:val="24"/>
      <w:lang w:eastAsia="hu-HU"/>
    </w:rPr>
  </w:style>
  <w:style w:type="paragraph" w:styleId="Cmsor8">
    <w:name w:val="heading 8"/>
    <w:basedOn w:val="Norml"/>
    <w:next w:val="Norml"/>
    <w:link w:val="Cmsor8Char"/>
    <w:qFormat/>
    <w:rsid w:val="00A14011"/>
    <w:pPr>
      <w:spacing w:before="240" w:after="60" w:line="240" w:lineRule="auto"/>
      <w:outlineLvl w:val="7"/>
    </w:pPr>
    <w:rPr>
      <w:rFonts w:ascii="Times New Roman" w:eastAsia="Times New Roman" w:hAnsi="Times New Roman" w:cs="Times New Roman"/>
      <w:i/>
      <w:iCs/>
      <w:sz w:val="24"/>
      <w:szCs w:val="24"/>
      <w:lang w:eastAsia="hu-HU"/>
    </w:rPr>
  </w:style>
  <w:style w:type="paragraph" w:styleId="Cmsor9">
    <w:name w:val="heading 9"/>
    <w:basedOn w:val="Norml"/>
    <w:next w:val="Norml"/>
    <w:link w:val="Cmsor9Char"/>
    <w:qFormat/>
    <w:rsid w:val="00A14011"/>
    <w:pPr>
      <w:spacing w:before="240" w:after="60" w:line="240" w:lineRule="auto"/>
      <w:outlineLvl w:val="8"/>
    </w:pPr>
    <w:rPr>
      <w:rFonts w:ascii="Arial" w:eastAsia="Times New Roman" w:hAnsi="Arial" w:cs="Arial"/>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14011"/>
    <w:rPr>
      <w:rFonts w:ascii="Arial" w:eastAsia="Times New Roman" w:hAnsi="Arial" w:cs="Arial"/>
      <w:b/>
      <w:bCs/>
      <w:kern w:val="32"/>
      <w:sz w:val="32"/>
      <w:szCs w:val="32"/>
      <w:lang w:eastAsia="hu-HU"/>
    </w:rPr>
  </w:style>
  <w:style w:type="character" w:customStyle="1" w:styleId="Cmsor2Char">
    <w:name w:val="Címsor 2 Char"/>
    <w:basedOn w:val="Bekezdsalapbettpusa"/>
    <w:link w:val="Cmsor2"/>
    <w:uiPriority w:val="99"/>
    <w:rsid w:val="00A14011"/>
    <w:rPr>
      <w:rFonts w:ascii="Arial" w:eastAsia="Times New Roman" w:hAnsi="Arial" w:cs="Times New Roman"/>
      <w:b/>
      <w:bCs/>
      <w:i/>
      <w:iCs/>
      <w:sz w:val="28"/>
      <w:szCs w:val="28"/>
      <w:lang w:eastAsia="hu-HU"/>
    </w:rPr>
  </w:style>
  <w:style w:type="character" w:customStyle="1" w:styleId="Cmsor3Char">
    <w:name w:val="Címsor 3 Char"/>
    <w:basedOn w:val="Bekezdsalapbettpusa"/>
    <w:link w:val="Cmsor3"/>
    <w:rsid w:val="00A14011"/>
    <w:rPr>
      <w:rFonts w:ascii="Times New Roman" w:eastAsia="Times New Roman" w:hAnsi="Times New Roman" w:cs="Times New Roman"/>
      <w:b/>
      <w:caps/>
      <w:sz w:val="20"/>
      <w:szCs w:val="20"/>
      <w:lang w:eastAsia="hu-HU"/>
    </w:rPr>
  </w:style>
  <w:style w:type="character" w:customStyle="1" w:styleId="Cmsor4Char">
    <w:name w:val="Címsor 4 Char"/>
    <w:basedOn w:val="Bekezdsalapbettpusa"/>
    <w:link w:val="Cmsor4"/>
    <w:rsid w:val="00A14011"/>
    <w:rPr>
      <w:rFonts w:ascii="Times New Roman" w:eastAsia="Times New Roman" w:hAnsi="Times New Roman" w:cs="Times New Roman"/>
      <w:sz w:val="28"/>
      <w:szCs w:val="24"/>
      <w:lang w:eastAsia="hu-HU"/>
    </w:rPr>
  </w:style>
  <w:style w:type="character" w:customStyle="1" w:styleId="Cmsor5Char">
    <w:name w:val="Címsor 5 Char"/>
    <w:basedOn w:val="Bekezdsalapbettpusa"/>
    <w:link w:val="Cmsor5"/>
    <w:rsid w:val="00A14011"/>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A14011"/>
    <w:rPr>
      <w:rFonts w:ascii="Times New Roman" w:eastAsia="Times New Roman" w:hAnsi="Times New Roman" w:cs="Times New Roman"/>
      <w:b/>
      <w:bCs/>
      <w:lang w:eastAsia="hu-HU"/>
    </w:rPr>
  </w:style>
  <w:style w:type="character" w:customStyle="1" w:styleId="Cmsor7Char">
    <w:name w:val="Címsor 7 Char"/>
    <w:basedOn w:val="Bekezdsalapbettpusa"/>
    <w:link w:val="Cmsor7"/>
    <w:rsid w:val="00A14011"/>
    <w:rPr>
      <w:rFonts w:ascii="Times New Roman" w:eastAsia="Times New Roman" w:hAnsi="Times New Roman" w:cs="Times New Roman"/>
      <w:sz w:val="24"/>
      <w:szCs w:val="24"/>
      <w:lang w:eastAsia="hu-HU"/>
    </w:rPr>
  </w:style>
  <w:style w:type="character" w:customStyle="1" w:styleId="Cmsor8Char">
    <w:name w:val="Címsor 8 Char"/>
    <w:basedOn w:val="Bekezdsalapbettpusa"/>
    <w:link w:val="Cmsor8"/>
    <w:rsid w:val="00A14011"/>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A14011"/>
    <w:rPr>
      <w:rFonts w:ascii="Arial" w:eastAsia="Times New Roman" w:hAnsi="Arial" w:cs="Arial"/>
      <w:lang w:eastAsia="hu-HU"/>
    </w:rPr>
  </w:style>
  <w:style w:type="numbering" w:customStyle="1" w:styleId="Nemlista1">
    <w:name w:val="Nem lista1"/>
    <w:next w:val="Nemlista"/>
    <w:uiPriority w:val="99"/>
    <w:semiHidden/>
    <w:unhideWhenUsed/>
    <w:rsid w:val="00A14011"/>
  </w:style>
  <w:style w:type="paragraph" w:styleId="TJ1">
    <w:name w:val="toc 1"/>
    <w:basedOn w:val="Norml"/>
    <w:next w:val="Norml"/>
    <w:autoRedefine/>
    <w:uiPriority w:val="39"/>
    <w:rsid w:val="00A14011"/>
    <w:pPr>
      <w:tabs>
        <w:tab w:val="right" w:leader="dot" w:pos="9191"/>
      </w:tabs>
      <w:spacing w:after="0" w:line="240" w:lineRule="auto"/>
    </w:pPr>
    <w:rPr>
      <w:rFonts w:ascii="Times New Roman" w:eastAsia="Times New Roman" w:hAnsi="Times New Roman" w:cs="Times New Roman"/>
      <w:bCs/>
      <w:noProof/>
      <w:sz w:val="24"/>
      <w:szCs w:val="24"/>
      <w:lang w:eastAsia="hu-HU"/>
    </w:rPr>
  </w:style>
  <w:style w:type="character" w:styleId="Hiperhivatkozs">
    <w:name w:val="Hyperlink"/>
    <w:basedOn w:val="Bekezdsalapbettpusa"/>
    <w:uiPriority w:val="99"/>
    <w:rsid w:val="00A14011"/>
    <w:rPr>
      <w:rFonts w:cs="Times New Roman"/>
      <w:color w:val="0000FF"/>
      <w:u w:val="single"/>
    </w:rPr>
  </w:style>
  <w:style w:type="paragraph" w:styleId="TJ2">
    <w:name w:val="toc 2"/>
    <w:basedOn w:val="Norml"/>
    <w:next w:val="Norml"/>
    <w:autoRedefine/>
    <w:uiPriority w:val="39"/>
    <w:rsid w:val="00A14011"/>
    <w:pPr>
      <w:tabs>
        <w:tab w:val="right" w:leader="dot" w:pos="9180"/>
      </w:tabs>
      <w:spacing w:before="120" w:after="0" w:line="240" w:lineRule="auto"/>
      <w:ind w:left="238"/>
      <w:jc w:val="both"/>
    </w:pPr>
    <w:rPr>
      <w:rFonts w:ascii="Times New Roman" w:eastAsia="Times New Roman" w:hAnsi="Times New Roman" w:cs="Times New Roman"/>
      <w:noProof/>
      <w:sz w:val="24"/>
      <w:szCs w:val="24"/>
      <w:lang w:eastAsia="hu-HU"/>
    </w:rPr>
  </w:style>
  <w:style w:type="paragraph" w:styleId="Szvegtrzsbehzssal">
    <w:name w:val="Body Text Indent"/>
    <w:basedOn w:val="Norml"/>
    <w:link w:val="SzvegtrzsbehzssalChar"/>
    <w:uiPriority w:val="99"/>
    <w:rsid w:val="00A14011"/>
    <w:pPr>
      <w:spacing w:after="120" w:line="240" w:lineRule="auto"/>
      <w:ind w:left="283"/>
    </w:pPr>
    <w:rPr>
      <w:rFonts w:ascii="Times New Roman" w:eastAsia="Times New Roman" w:hAnsi="Times New Roman" w:cs="Times New Roman"/>
      <w:sz w:val="24"/>
      <w:szCs w:val="24"/>
      <w:lang w:eastAsia="hu-HU"/>
    </w:rPr>
  </w:style>
  <w:style w:type="character" w:customStyle="1" w:styleId="SzvegtrzsbehzssalChar">
    <w:name w:val="Szövegtörzs behúzással Char"/>
    <w:basedOn w:val="Bekezdsalapbettpusa"/>
    <w:link w:val="Szvegtrzsbehzssal"/>
    <w:uiPriority w:val="99"/>
    <w:rsid w:val="00A14011"/>
    <w:rPr>
      <w:rFonts w:ascii="Times New Roman" w:eastAsia="Times New Roman" w:hAnsi="Times New Roman" w:cs="Times New Roman"/>
      <w:sz w:val="24"/>
      <w:szCs w:val="24"/>
      <w:lang w:eastAsia="hu-HU"/>
    </w:rPr>
  </w:style>
  <w:style w:type="paragraph" w:styleId="Szvegtrzs">
    <w:name w:val="Body Text"/>
    <w:basedOn w:val="Norml"/>
    <w:link w:val="SzvegtrzsChar"/>
    <w:rsid w:val="00A14011"/>
    <w:pPr>
      <w:spacing w:after="0" w:line="36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A14011"/>
    <w:rPr>
      <w:rFonts w:ascii="Times New Roman" w:eastAsia="Times New Roman" w:hAnsi="Times New Roman" w:cs="Times New Roman"/>
      <w:sz w:val="24"/>
      <w:szCs w:val="20"/>
      <w:lang w:eastAsia="hu-HU"/>
    </w:rPr>
  </w:style>
  <w:style w:type="paragraph" w:styleId="Cm">
    <w:name w:val="Title"/>
    <w:basedOn w:val="Norml"/>
    <w:link w:val="CmChar"/>
    <w:qFormat/>
    <w:rsid w:val="00A14011"/>
    <w:pPr>
      <w:numPr>
        <w:ilvl w:val="12"/>
      </w:num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A14011"/>
    <w:rPr>
      <w:rFonts w:ascii="Times New Roman" w:eastAsia="Times New Roman" w:hAnsi="Times New Roman" w:cs="Times New Roman"/>
      <w:b/>
      <w:sz w:val="28"/>
      <w:szCs w:val="20"/>
      <w:lang w:eastAsia="hu-HU"/>
    </w:rPr>
  </w:style>
  <w:style w:type="paragraph" w:styleId="llb">
    <w:name w:val="footer"/>
    <w:basedOn w:val="Norml"/>
    <w:link w:val="llbChar"/>
    <w:uiPriority w:val="99"/>
    <w:rsid w:val="00A1401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uiPriority w:val="99"/>
    <w:rsid w:val="00A14011"/>
    <w:rPr>
      <w:rFonts w:ascii="Times New Roman" w:eastAsia="Times New Roman" w:hAnsi="Times New Roman" w:cs="Times New Roman"/>
      <w:sz w:val="24"/>
      <w:szCs w:val="24"/>
      <w:lang w:eastAsia="hu-HU"/>
    </w:rPr>
  </w:style>
  <w:style w:type="paragraph" w:customStyle="1" w:styleId="Szvegtrzs21">
    <w:name w:val="Szövegtörzs 21"/>
    <w:basedOn w:val="Norml"/>
    <w:rsid w:val="00A14011"/>
    <w:pPr>
      <w:spacing w:after="0" w:line="360" w:lineRule="auto"/>
      <w:jc w:val="both"/>
    </w:pPr>
    <w:rPr>
      <w:rFonts w:ascii="Times New Roman" w:eastAsia="Times New Roman" w:hAnsi="Times New Roman" w:cs="Times New Roman"/>
      <w:i/>
      <w:sz w:val="24"/>
      <w:szCs w:val="20"/>
      <w:lang w:eastAsia="hu-HU"/>
    </w:rPr>
  </w:style>
  <w:style w:type="paragraph" w:styleId="Szvegtrzsbehzssal2">
    <w:name w:val="Body Text Indent 2"/>
    <w:basedOn w:val="Norml"/>
    <w:link w:val="Szvegtrzsbehzssal2Char"/>
    <w:uiPriority w:val="99"/>
    <w:rsid w:val="00A14011"/>
    <w:pPr>
      <w:spacing w:after="120" w:line="480" w:lineRule="auto"/>
      <w:ind w:left="283"/>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uiPriority w:val="99"/>
    <w:rsid w:val="00A14011"/>
    <w:rPr>
      <w:rFonts w:ascii="Times New Roman" w:eastAsia="Times New Roman" w:hAnsi="Times New Roman" w:cs="Times New Roman"/>
      <w:sz w:val="24"/>
      <w:szCs w:val="24"/>
      <w:lang w:eastAsia="hu-HU"/>
    </w:rPr>
  </w:style>
  <w:style w:type="character" w:styleId="Oldalszm">
    <w:name w:val="page number"/>
    <w:basedOn w:val="Bekezdsalapbettpusa"/>
    <w:rsid w:val="00A14011"/>
    <w:rPr>
      <w:rFonts w:cs="Times New Roman"/>
    </w:rPr>
  </w:style>
  <w:style w:type="paragraph" w:styleId="Szvegtrzsbehzssal3">
    <w:name w:val="Body Text Indent 3"/>
    <w:basedOn w:val="Norml"/>
    <w:link w:val="Szvegtrzsbehzssal3Char"/>
    <w:uiPriority w:val="99"/>
    <w:rsid w:val="00A14011"/>
    <w:pPr>
      <w:spacing w:after="0" w:line="240" w:lineRule="auto"/>
      <w:ind w:left="720" w:hanging="12"/>
      <w:jc w:val="both"/>
    </w:pPr>
    <w:rPr>
      <w:rFonts w:ascii="Arial" w:eastAsia="Times New Roman" w:hAnsi="Arial" w:cs="Arial"/>
      <w:bCs/>
      <w:sz w:val="24"/>
      <w:szCs w:val="24"/>
      <w:lang w:eastAsia="hu-HU"/>
    </w:rPr>
  </w:style>
  <w:style w:type="character" w:customStyle="1" w:styleId="Szvegtrzsbehzssal3Char">
    <w:name w:val="Szövegtörzs behúzással 3 Char"/>
    <w:basedOn w:val="Bekezdsalapbettpusa"/>
    <w:link w:val="Szvegtrzsbehzssal3"/>
    <w:uiPriority w:val="99"/>
    <w:rsid w:val="00A14011"/>
    <w:rPr>
      <w:rFonts w:ascii="Arial" w:eastAsia="Times New Roman" w:hAnsi="Arial" w:cs="Arial"/>
      <w:bCs/>
      <w:sz w:val="24"/>
      <w:szCs w:val="24"/>
      <w:lang w:eastAsia="hu-HU"/>
    </w:rPr>
  </w:style>
  <w:style w:type="paragraph" w:styleId="Kpalrs">
    <w:name w:val="caption"/>
    <w:basedOn w:val="Norml"/>
    <w:next w:val="Norml"/>
    <w:qFormat/>
    <w:rsid w:val="00A14011"/>
    <w:pPr>
      <w:widowControl w:val="0"/>
      <w:spacing w:after="0" w:line="240" w:lineRule="auto"/>
    </w:pPr>
    <w:rPr>
      <w:rFonts w:ascii="Times New Roman" w:eastAsia="Times New Roman" w:hAnsi="Times New Roman" w:cs="Times New Roman"/>
      <w:b/>
      <w:sz w:val="28"/>
      <w:szCs w:val="20"/>
      <w:lang w:eastAsia="hu-HU"/>
    </w:rPr>
  </w:style>
  <w:style w:type="paragraph" w:styleId="Szvegtrzs3">
    <w:name w:val="Body Text 3"/>
    <w:basedOn w:val="Norml"/>
    <w:link w:val="Szvegtrzs3Char"/>
    <w:rsid w:val="00A14011"/>
    <w:pPr>
      <w:spacing w:after="120" w:line="240" w:lineRule="auto"/>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A14011"/>
    <w:rPr>
      <w:rFonts w:ascii="Times New Roman" w:eastAsia="Times New Roman" w:hAnsi="Times New Roman" w:cs="Times New Roman"/>
      <w:sz w:val="16"/>
      <w:szCs w:val="16"/>
      <w:lang w:eastAsia="hu-HU"/>
    </w:rPr>
  </w:style>
  <w:style w:type="paragraph" w:styleId="TJ3">
    <w:name w:val="toc 3"/>
    <w:basedOn w:val="Norml"/>
    <w:next w:val="Norml"/>
    <w:autoRedefine/>
    <w:rsid w:val="00A14011"/>
    <w:pPr>
      <w:spacing w:after="0" w:line="240" w:lineRule="auto"/>
      <w:ind w:left="480"/>
    </w:pPr>
    <w:rPr>
      <w:rFonts w:ascii="Times New Roman" w:eastAsia="Times New Roman" w:hAnsi="Times New Roman" w:cs="Times New Roman"/>
      <w:sz w:val="24"/>
      <w:szCs w:val="24"/>
      <w:lang w:eastAsia="hu-HU"/>
    </w:rPr>
  </w:style>
  <w:style w:type="character" w:styleId="Mrltotthiperhivatkozs">
    <w:name w:val="FollowedHyperlink"/>
    <w:basedOn w:val="Bekezdsalapbettpusa"/>
    <w:rsid w:val="00A14011"/>
    <w:rPr>
      <w:rFonts w:cs="Times New Roman"/>
      <w:color w:val="800080"/>
      <w:u w:val="single"/>
    </w:rPr>
  </w:style>
  <w:style w:type="paragraph" w:styleId="Szvegtrzs2">
    <w:name w:val="Body Text 2"/>
    <w:basedOn w:val="Norml"/>
    <w:link w:val="Szvegtrzs2Char"/>
    <w:uiPriority w:val="99"/>
    <w:rsid w:val="00A14011"/>
    <w:pPr>
      <w:spacing w:after="0" w:line="240" w:lineRule="auto"/>
    </w:pPr>
    <w:rPr>
      <w:rFonts w:ascii="Arial" w:eastAsia="Times New Roman" w:hAnsi="Arial" w:cs="Arial"/>
      <w:color w:val="FF0000"/>
      <w:sz w:val="24"/>
      <w:szCs w:val="24"/>
      <w:lang w:eastAsia="hu-HU"/>
    </w:rPr>
  </w:style>
  <w:style w:type="character" w:customStyle="1" w:styleId="Szvegtrzs2Char">
    <w:name w:val="Szövegtörzs 2 Char"/>
    <w:basedOn w:val="Bekezdsalapbettpusa"/>
    <w:link w:val="Szvegtrzs2"/>
    <w:uiPriority w:val="99"/>
    <w:rsid w:val="00A14011"/>
    <w:rPr>
      <w:rFonts w:ascii="Arial" w:eastAsia="Times New Roman" w:hAnsi="Arial" w:cs="Arial"/>
      <w:color w:val="FF0000"/>
      <w:sz w:val="24"/>
      <w:szCs w:val="24"/>
      <w:lang w:eastAsia="hu-HU"/>
    </w:rPr>
  </w:style>
  <w:style w:type="paragraph" w:styleId="lfej">
    <w:name w:val="header"/>
    <w:basedOn w:val="Norml"/>
    <w:link w:val="lfejChar"/>
    <w:uiPriority w:val="99"/>
    <w:rsid w:val="00A14011"/>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fejChar">
    <w:name w:val="Élőfej Char"/>
    <w:basedOn w:val="Bekezdsalapbettpusa"/>
    <w:link w:val="lfej"/>
    <w:uiPriority w:val="99"/>
    <w:rsid w:val="00A14011"/>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A14011"/>
    <w:pPr>
      <w:spacing w:after="0" w:line="240" w:lineRule="auto"/>
    </w:pPr>
    <w:rPr>
      <w:rFonts w:ascii="Tahoma" w:eastAsia="Times New Roman" w:hAnsi="Tahoma" w:cs="Times New Roman"/>
      <w:sz w:val="16"/>
      <w:szCs w:val="16"/>
      <w:lang w:eastAsia="hu-HU"/>
    </w:rPr>
  </w:style>
  <w:style w:type="character" w:customStyle="1" w:styleId="BuborkszvegChar">
    <w:name w:val="Buborékszöveg Char"/>
    <w:basedOn w:val="Bekezdsalapbettpusa"/>
    <w:link w:val="Buborkszveg"/>
    <w:semiHidden/>
    <w:rsid w:val="00A14011"/>
    <w:rPr>
      <w:rFonts w:ascii="Tahoma" w:eastAsia="Times New Roman" w:hAnsi="Tahoma" w:cs="Times New Roman"/>
      <w:sz w:val="16"/>
      <w:szCs w:val="16"/>
      <w:lang w:eastAsia="hu-HU"/>
    </w:rPr>
  </w:style>
  <w:style w:type="paragraph" w:customStyle="1" w:styleId="standard">
    <w:name w:val="standard"/>
    <w:basedOn w:val="Norml"/>
    <w:rsid w:val="00A14011"/>
    <w:pPr>
      <w:spacing w:after="0" w:line="240" w:lineRule="auto"/>
    </w:pPr>
    <w:rPr>
      <w:rFonts w:ascii="&amp;#39" w:eastAsia="Times New Roman" w:hAnsi="&amp;#39" w:cs="Times New Roman"/>
      <w:sz w:val="24"/>
      <w:szCs w:val="24"/>
      <w:lang w:eastAsia="hu-HU"/>
    </w:rPr>
  </w:style>
  <w:style w:type="paragraph" w:styleId="Listaszerbekezds">
    <w:name w:val="List Paragraph"/>
    <w:aliases w:val="lista_2,Welt L"/>
    <w:basedOn w:val="Norml"/>
    <w:link w:val="ListaszerbekezdsChar"/>
    <w:uiPriority w:val="34"/>
    <w:qFormat/>
    <w:rsid w:val="00A14011"/>
    <w:pPr>
      <w:spacing w:after="0" w:line="240" w:lineRule="auto"/>
      <w:ind w:left="720"/>
      <w:contextualSpacing/>
    </w:pPr>
    <w:rPr>
      <w:rFonts w:ascii="Times New Roman" w:eastAsia="Times New Roman" w:hAnsi="Times New Roman" w:cs="Times New Roman"/>
      <w:sz w:val="24"/>
      <w:szCs w:val="24"/>
      <w:lang w:eastAsia="hu-HU"/>
    </w:rPr>
  </w:style>
  <w:style w:type="paragraph" w:styleId="Tartalomjegyzkcmsora">
    <w:name w:val="TOC Heading"/>
    <w:basedOn w:val="Cmsor1"/>
    <w:next w:val="Norml"/>
    <w:qFormat/>
    <w:rsid w:val="00A14011"/>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A14011"/>
    <w:pPr>
      <w:spacing w:after="0" w:line="240" w:lineRule="auto"/>
    </w:pPr>
    <w:rPr>
      <w:rFonts w:ascii="Times New Roman" w:eastAsia="Times New Roman" w:hAnsi="Times New Roman" w:cs="Times New Roman"/>
      <w:sz w:val="24"/>
      <w:szCs w:val="24"/>
      <w:lang w:eastAsia="hu-HU"/>
    </w:rPr>
  </w:style>
  <w:style w:type="paragraph" w:styleId="Alcm">
    <w:name w:val="Subtitle"/>
    <w:basedOn w:val="Norml"/>
    <w:next w:val="Norml"/>
    <w:link w:val="AlcmChar"/>
    <w:qFormat/>
    <w:rsid w:val="00A14011"/>
    <w:pPr>
      <w:spacing w:after="60" w:line="240" w:lineRule="auto"/>
      <w:jc w:val="center"/>
      <w:outlineLvl w:val="1"/>
    </w:pPr>
    <w:rPr>
      <w:rFonts w:ascii="Cambria" w:eastAsia="Times New Roman" w:hAnsi="Cambria" w:cs="Times New Roman"/>
      <w:sz w:val="24"/>
      <w:szCs w:val="24"/>
      <w:lang w:eastAsia="hu-HU"/>
    </w:rPr>
  </w:style>
  <w:style w:type="character" w:customStyle="1" w:styleId="AlcmChar">
    <w:name w:val="Alcím Char"/>
    <w:basedOn w:val="Bekezdsalapbettpusa"/>
    <w:link w:val="Alcm"/>
    <w:rsid w:val="00A14011"/>
    <w:rPr>
      <w:rFonts w:ascii="Cambria" w:eastAsia="Times New Roman" w:hAnsi="Cambria" w:cs="Times New Roman"/>
      <w:sz w:val="24"/>
      <w:szCs w:val="24"/>
      <w:lang w:eastAsia="hu-HU"/>
    </w:rPr>
  </w:style>
  <w:style w:type="character" w:customStyle="1" w:styleId="CharChar18">
    <w:name w:val="Char Char18"/>
    <w:rsid w:val="00A14011"/>
    <w:rPr>
      <w:rFonts w:ascii="Arial" w:hAnsi="Arial"/>
      <w:b/>
      <w:i/>
      <w:sz w:val="28"/>
      <w:lang w:eastAsia="hu-HU"/>
    </w:rPr>
  </w:style>
  <w:style w:type="character" w:customStyle="1" w:styleId="CharChar15">
    <w:name w:val="Char Char15"/>
    <w:rsid w:val="00A14011"/>
    <w:rPr>
      <w:rFonts w:eastAsia="Times New Roman"/>
      <w:b/>
      <w:i/>
      <w:sz w:val="26"/>
      <w:lang w:eastAsia="hu-HU"/>
    </w:rPr>
  </w:style>
  <w:style w:type="character" w:customStyle="1" w:styleId="CharChar12">
    <w:name w:val="Char Char12"/>
    <w:rsid w:val="00A14011"/>
    <w:rPr>
      <w:rFonts w:eastAsia="Times New Roman"/>
      <w:i/>
      <w:sz w:val="24"/>
      <w:lang w:eastAsia="hu-HU"/>
    </w:rPr>
  </w:style>
  <w:style w:type="character" w:customStyle="1" w:styleId="CharChar10">
    <w:name w:val="Char Char10"/>
    <w:rsid w:val="00A14011"/>
    <w:rPr>
      <w:rFonts w:eastAsia="Times New Roman"/>
      <w:sz w:val="24"/>
      <w:lang w:eastAsia="hu-HU"/>
    </w:rPr>
  </w:style>
  <w:style w:type="character" w:customStyle="1" w:styleId="CharChar9">
    <w:name w:val="Char Char9"/>
    <w:rsid w:val="00A14011"/>
    <w:rPr>
      <w:rFonts w:eastAsia="Times New Roman"/>
      <w:sz w:val="20"/>
      <w:lang w:eastAsia="hu-HU"/>
    </w:rPr>
  </w:style>
  <w:style w:type="table" w:styleId="Rcsostblzat">
    <w:name w:val="Table Grid"/>
    <w:basedOn w:val="Normltblzat"/>
    <w:uiPriority w:val="99"/>
    <w:rsid w:val="00A14011"/>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A14011"/>
    <w:pPr>
      <w:spacing w:after="0" w:line="240" w:lineRule="auto"/>
    </w:pPr>
    <w:rPr>
      <w:rFonts w:ascii="Times New Roman" w:eastAsia="Times New Roman" w:hAnsi="Times New Roman"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rsid w:val="00A14011"/>
    <w:rPr>
      <w:rFonts w:cs="Times New Roman"/>
      <w:sz w:val="16"/>
    </w:rPr>
  </w:style>
  <w:style w:type="paragraph" w:styleId="Jegyzetszveg">
    <w:name w:val="annotation text"/>
    <w:basedOn w:val="Norml"/>
    <w:link w:val="JegyzetszvegChar"/>
    <w:uiPriority w:val="99"/>
    <w:rsid w:val="00A14011"/>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uiPriority w:val="99"/>
    <w:rsid w:val="00A14011"/>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A14011"/>
    <w:rPr>
      <w:b/>
      <w:bCs/>
    </w:rPr>
  </w:style>
  <w:style w:type="character" w:customStyle="1" w:styleId="MegjegyzstrgyaChar">
    <w:name w:val="Megjegyzés tárgya Char"/>
    <w:basedOn w:val="JegyzetszvegChar"/>
    <w:link w:val="Megjegyzstrgya"/>
    <w:rsid w:val="00A14011"/>
    <w:rPr>
      <w:rFonts w:ascii="Times New Roman" w:eastAsia="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A14011"/>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A14011"/>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A14011"/>
    <w:rPr>
      <w:rFonts w:cs="Times New Roman"/>
      <w:vertAlign w:val="superscript"/>
    </w:rPr>
  </w:style>
  <w:style w:type="paragraph" w:customStyle="1" w:styleId="Felsorolasabc">
    <w:name w:val="Felsorolas abc"/>
    <w:basedOn w:val="Norml"/>
    <w:rsid w:val="00A14011"/>
    <w:pPr>
      <w:numPr>
        <w:ilvl w:val="2"/>
        <w:numId w:val="1"/>
      </w:numPr>
      <w:spacing w:after="240" w:line="240" w:lineRule="auto"/>
      <w:jc w:val="both"/>
    </w:pPr>
    <w:rPr>
      <w:rFonts w:ascii="Arial" w:eastAsia="Times New Roman" w:hAnsi="Arial" w:cs="Times New Roman"/>
      <w:sz w:val="20"/>
      <w:szCs w:val="24"/>
      <w:lang w:eastAsia="hu-HU"/>
    </w:rPr>
  </w:style>
  <w:style w:type="character" w:styleId="Kiemels2">
    <w:name w:val="Strong"/>
    <w:basedOn w:val="Bekezdsalapbettpusa"/>
    <w:uiPriority w:val="22"/>
    <w:qFormat/>
    <w:rsid w:val="00A14011"/>
    <w:rPr>
      <w:rFonts w:cs="Times New Roman"/>
      <w:b/>
      <w:spacing w:val="0"/>
    </w:rPr>
  </w:style>
  <w:style w:type="paragraph" w:styleId="NormlWeb">
    <w:name w:val="Normal (Web)"/>
    <w:basedOn w:val="Norml"/>
    <w:link w:val="NormlWebChar"/>
    <w:rsid w:val="00A14011"/>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A14011"/>
    <w:pPr>
      <w:tabs>
        <w:tab w:val="left" w:pos="360"/>
      </w:tabs>
      <w:suppressAutoHyphens/>
      <w:spacing w:after="60" w:line="240" w:lineRule="auto"/>
      <w:jc w:val="both"/>
    </w:pPr>
    <w:rPr>
      <w:rFonts w:ascii="Arial" w:eastAsia="Times New Roman" w:hAnsi="Arial" w:cs="Times New Roman"/>
      <w:sz w:val="24"/>
      <w:szCs w:val="20"/>
      <w:lang w:eastAsia="ar-SA"/>
    </w:rPr>
  </w:style>
  <w:style w:type="character" w:customStyle="1" w:styleId="bot">
    <w:name w:val="bot"/>
    <w:rsid w:val="00A14011"/>
  </w:style>
  <w:style w:type="paragraph" w:customStyle="1" w:styleId="Default">
    <w:name w:val="Default"/>
    <w:rsid w:val="00A14011"/>
    <w:pPr>
      <w:autoSpaceDE w:val="0"/>
      <w:autoSpaceDN w:val="0"/>
      <w:adjustRightInd w:val="0"/>
      <w:spacing w:after="0" w:line="240" w:lineRule="auto"/>
    </w:pPr>
    <w:rPr>
      <w:rFonts w:ascii="Arial" w:eastAsia="Times New Roman" w:hAnsi="Arial" w:cs="Arial"/>
      <w:color w:val="000000"/>
      <w:sz w:val="24"/>
      <w:szCs w:val="24"/>
      <w:lang w:eastAsia="hu-HU"/>
    </w:rPr>
  </w:style>
  <w:style w:type="character" w:customStyle="1" w:styleId="skypepnhprintcontainer">
    <w:name w:val="skype_pnh_print_container"/>
    <w:rsid w:val="00A14011"/>
  </w:style>
  <w:style w:type="character" w:customStyle="1" w:styleId="skypepnhmark">
    <w:name w:val="skype_pnh_mark"/>
    <w:rsid w:val="00A14011"/>
  </w:style>
  <w:style w:type="character" w:customStyle="1" w:styleId="skypepnhtextspan">
    <w:name w:val="skype_pnh_text_span"/>
    <w:rsid w:val="00A14011"/>
  </w:style>
  <w:style w:type="character" w:customStyle="1" w:styleId="skypepnhrightspan">
    <w:name w:val="skype_pnh_right_span"/>
    <w:rsid w:val="00A14011"/>
  </w:style>
  <w:style w:type="paragraph" w:customStyle="1" w:styleId="1ujfelsorolasbetvel">
    <w:name w:val="1_uj_felsorolas_betűvel"/>
    <w:basedOn w:val="Norml"/>
    <w:rsid w:val="00A14011"/>
    <w:pPr>
      <w:numPr>
        <w:numId w:val="2"/>
      </w:numPr>
      <w:spacing w:after="0"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rsid w:val="00A14011"/>
  </w:style>
  <w:style w:type="character" w:customStyle="1" w:styleId="CharChar">
    <w:name w:val="Char Char"/>
    <w:uiPriority w:val="99"/>
    <w:rsid w:val="00A14011"/>
    <w:rPr>
      <w:sz w:val="24"/>
      <w:lang w:val="hu-HU" w:eastAsia="hu-HU"/>
    </w:rPr>
  </w:style>
  <w:style w:type="paragraph" w:styleId="Felsorols3">
    <w:name w:val="List Bullet 3"/>
    <w:basedOn w:val="Norml"/>
    <w:autoRedefine/>
    <w:rsid w:val="00A14011"/>
    <w:pPr>
      <w:numPr>
        <w:numId w:val="3"/>
      </w:numPr>
      <w:spacing w:after="0" w:line="240" w:lineRule="auto"/>
    </w:pPr>
    <w:rPr>
      <w:rFonts w:ascii="Times New Roman" w:eastAsia="Times New Roman" w:hAnsi="Times New Roman" w:cs="Times New Roman"/>
      <w:sz w:val="24"/>
      <w:szCs w:val="24"/>
      <w:lang w:eastAsia="hu-HU"/>
    </w:rPr>
  </w:style>
  <w:style w:type="paragraph" w:customStyle="1" w:styleId="okeanujfuggelek">
    <w:name w:val="okean_uj_fuggelek"/>
    <w:basedOn w:val="Felsorols"/>
    <w:rsid w:val="00A14011"/>
    <w:pPr>
      <w:numPr>
        <w:numId w:val="4"/>
      </w:numPr>
      <w:tabs>
        <w:tab w:val="clear" w:pos="720"/>
        <w:tab w:val="num" w:pos="2490"/>
      </w:tabs>
      <w:spacing w:before="120" w:after="0" w:line="280" w:lineRule="exact"/>
      <w:ind w:left="2490"/>
      <w:contextualSpacing w:val="0"/>
      <w:jc w:val="both"/>
    </w:pPr>
    <w:rPr>
      <w:rFonts w:ascii="Arial" w:hAnsi="Arial" w:cs="Arial"/>
      <w:bCs/>
      <w:lang w:eastAsia="hu-HU"/>
    </w:rPr>
  </w:style>
  <w:style w:type="paragraph" w:styleId="Felsorols">
    <w:name w:val="List Bullet"/>
    <w:basedOn w:val="Norml"/>
    <w:rsid w:val="00A14011"/>
    <w:pPr>
      <w:tabs>
        <w:tab w:val="num" w:pos="360"/>
      </w:tabs>
      <w:ind w:left="360" w:hanging="360"/>
      <w:contextualSpacing/>
    </w:pPr>
    <w:rPr>
      <w:rFonts w:ascii="Calibri" w:eastAsia="Times New Roman" w:hAnsi="Calibri" w:cs="Times New Roman"/>
    </w:rPr>
  </w:style>
  <w:style w:type="paragraph" w:customStyle="1" w:styleId="np">
    <w:name w:val="np"/>
    <w:basedOn w:val="Norml"/>
    <w:rsid w:val="00A14011"/>
    <w:pPr>
      <w:spacing w:after="20" w:line="240" w:lineRule="auto"/>
      <w:jc w:val="both"/>
    </w:pPr>
    <w:rPr>
      <w:rFonts w:ascii="Times New Roman" w:eastAsia="Times New Roman" w:hAnsi="Times New Roman" w:cs="Times New Roman"/>
      <w:sz w:val="24"/>
      <w:szCs w:val="24"/>
      <w:lang w:eastAsia="hu-HU"/>
    </w:rPr>
  </w:style>
  <w:style w:type="paragraph" w:styleId="Dokumentumtrkp">
    <w:name w:val="Document Map"/>
    <w:basedOn w:val="Norml"/>
    <w:link w:val="DokumentumtrkpChar"/>
    <w:rsid w:val="00A14011"/>
    <w:pPr>
      <w:shd w:val="clear" w:color="auto" w:fill="000080"/>
      <w:spacing w:after="0" w:line="240" w:lineRule="auto"/>
    </w:pPr>
    <w:rPr>
      <w:rFonts w:ascii="Tahoma" w:eastAsia="Times New Roman" w:hAnsi="Tahoma" w:cs="Times New Roman"/>
      <w:sz w:val="20"/>
      <w:szCs w:val="20"/>
      <w:lang w:eastAsia="hu-HU"/>
    </w:rPr>
  </w:style>
  <w:style w:type="character" w:customStyle="1" w:styleId="DokumentumtrkpChar">
    <w:name w:val="Dokumentumtérkép Char"/>
    <w:basedOn w:val="Bekezdsalapbettpusa"/>
    <w:link w:val="Dokumentumtrkp"/>
    <w:rsid w:val="00A14011"/>
    <w:rPr>
      <w:rFonts w:ascii="Tahoma" w:eastAsia="Times New Roman" w:hAnsi="Tahoma" w:cs="Times New Roman"/>
      <w:sz w:val="20"/>
      <w:szCs w:val="20"/>
      <w:shd w:val="clear" w:color="auto" w:fill="000080"/>
      <w:lang w:eastAsia="hu-HU"/>
    </w:rPr>
  </w:style>
  <w:style w:type="paragraph" w:styleId="Lista">
    <w:name w:val="List"/>
    <w:basedOn w:val="Szvegtrzs"/>
    <w:rsid w:val="00A14011"/>
    <w:pPr>
      <w:tabs>
        <w:tab w:val="left" w:pos="720"/>
      </w:tabs>
      <w:spacing w:after="80" w:line="240" w:lineRule="auto"/>
      <w:ind w:left="720" w:hanging="360"/>
      <w:jc w:val="left"/>
    </w:pPr>
    <w:rPr>
      <w:sz w:val="20"/>
    </w:rPr>
  </w:style>
  <w:style w:type="paragraph" w:styleId="Idzet">
    <w:name w:val="Quote"/>
    <w:basedOn w:val="Norml"/>
    <w:next w:val="Norml"/>
    <w:link w:val="IdzetChar"/>
    <w:uiPriority w:val="29"/>
    <w:qFormat/>
    <w:rsid w:val="00A14011"/>
    <w:pPr>
      <w:spacing w:before="200" w:after="0"/>
      <w:ind w:left="360" w:right="360"/>
    </w:pPr>
    <w:rPr>
      <w:rFonts w:ascii="Calibri" w:eastAsia="Times New Roman" w:hAnsi="Calibri" w:cs="Times New Roman"/>
      <w:i/>
      <w:iCs/>
      <w:sz w:val="20"/>
      <w:szCs w:val="20"/>
      <w:lang w:eastAsia="hu-HU"/>
    </w:rPr>
  </w:style>
  <w:style w:type="character" w:customStyle="1" w:styleId="IdzetChar">
    <w:name w:val="Idézet Char"/>
    <w:basedOn w:val="Bekezdsalapbettpusa"/>
    <w:link w:val="Idzet"/>
    <w:uiPriority w:val="29"/>
    <w:rsid w:val="00A14011"/>
    <w:rPr>
      <w:rFonts w:ascii="Calibri" w:eastAsia="Times New Roman" w:hAnsi="Calibri" w:cs="Times New Roman"/>
      <w:i/>
      <w:iCs/>
      <w:sz w:val="20"/>
      <w:szCs w:val="20"/>
      <w:lang w:eastAsia="hu-HU"/>
    </w:rPr>
  </w:style>
  <w:style w:type="character" w:customStyle="1" w:styleId="ListaszerbekezdsChar">
    <w:name w:val="Listaszerű bekezdés Char"/>
    <w:aliases w:val="lista_2 Char,Welt L Char"/>
    <w:link w:val="Listaszerbekezds"/>
    <w:uiPriority w:val="34"/>
    <w:locked/>
    <w:rsid w:val="00A14011"/>
    <w:rPr>
      <w:rFonts w:ascii="Times New Roman" w:eastAsia="Times New Roman" w:hAnsi="Times New Roman" w:cs="Times New Roman"/>
      <w:sz w:val="24"/>
      <w:szCs w:val="24"/>
      <w:lang w:eastAsia="hu-HU"/>
    </w:rPr>
  </w:style>
  <w:style w:type="character" w:customStyle="1" w:styleId="Szvegtrzs0">
    <w:name w:val="Szövegtörzs_"/>
    <w:basedOn w:val="Bekezdsalapbettpusa"/>
    <w:link w:val="Szvegtrzs6"/>
    <w:uiPriority w:val="99"/>
    <w:locked/>
    <w:rsid w:val="00A14011"/>
    <w:rPr>
      <w:rFonts w:ascii="Garamond" w:eastAsia="Times New Roman" w:hAnsi="Garamond" w:cs="Garamond"/>
      <w:shd w:val="clear" w:color="auto" w:fill="FFFFFF"/>
    </w:rPr>
  </w:style>
  <w:style w:type="character" w:customStyle="1" w:styleId="Cmsor40">
    <w:name w:val="Címsor #4_"/>
    <w:basedOn w:val="Bekezdsalapbettpusa"/>
    <w:link w:val="Cmsor41"/>
    <w:uiPriority w:val="99"/>
    <w:locked/>
    <w:rsid w:val="00A14011"/>
    <w:rPr>
      <w:rFonts w:ascii="Garamond" w:eastAsia="Times New Roman" w:hAnsi="Garamond" w:cs="Garamond"/>
      <w:b/>
      <w:bCs/>
      <w:shd w:val="clear" w:color="auto" w:fill="FFFFFF"/>
    </w:rPr>
  </w:style>
  <w:style w:type="paragraph" w:customStyle="1" w:styleId="Szvegtrzs6">
    <w:name w:val="Szövegtörzs6"/>
    <w:basedOn w:val="Norml"/>
    <w:link w:val="Szvegtrzs0"/>
    <w:uiPriority w:val="99"/>
    <w:rsid w:val="00A14011"/>
    <w:pPr>
      <w:widowControl w:val="0"/>
      <w:shd w:val="clear" w:color="auto" w:fill="FFFFFF"/>
      <w:spacing w:before="600" w:after="60" w:line="240" w:lineRule="atLeast"/>
      <w:ind w:hanging="440"/>
      <w:jc w:val="center"/>
    </w:pPr>
    <w:rPr>
      <w:rFonts w:ascii="Garamond" w:eastAsia="Times New Roman" w:hAnsi="Garamond" w:cs="Garamond"/>
    </w:rPr>
  </w:style>
  <w:style w:type="paragraph" w:customStyle="1" w:styleId="Cmsor41">
    <w:name w:val="Címsor #4"/>
    <w:basedOn w:val="Norml"/>
    <w:link w:val="Cmsor40"/>
    <w:uiPriority w:val="99"/>
    <w:rsid w:val="00A14011"/>
    <w:pPr>
      <w:widowControl w:val="0"/>
      <w:shd w:val="clear" w:color="auto" w:fill="FFFFFF"/>
      <w:spacing w:after="0" w:line="542" w:lineRule="exact"/>
      <w:ind w:hanging="420"/>
      <w:outlineLvl w:val="3"/>
    </w:pPr>
    <w:rPr>
      <w:rFonts w:ascii="Garamond" w:eastAsia="Times New Roman" w:hAnsi="Garamond" w:cs="Garamond"/>
      <w:b/>
      <w:bCs/>
    </w:rPr>
  </w:style>
  <w:style w:type="character" w:customStyle="1" w:styleId="Fejlcvagylbjegyzet">
    <w:name w:val="Fejléc vagy lábjegyzet_"/>
    <w:basedOn w:val="Bekezdsalapbettpusa"/>
    <w:uiPriority w:val="99"/>
    <w:rsid w:val="00A14011"/>
    <w:rPr>
      <w:rFonts w:ascii="Garamond" w:eastAsia="Times New Roman" w:hAnsi="Garamond" w:cs="Garamond"/>
      <w:b/>
      <w:bCs/>
      <w:sz w:val="12"/>
      <w:szCs w:val="12"/>
      <w:u w:val="none"/>
    </w:rPr>
  </w:style>
  <w:style w:type="character" w:customStyle="1" w:styleId="Fejlcvagylbjegyzet8">
    <w:name w:val="Fejléc vagy lábjegyzet + 8"/>
    <w:aliases w:val="5 pt"/>
    <w:basedOn w:val="Fejlcvagylbjegyzet"/>
    <w:uiPriority w:val="99"/>
    <w:rsid w:val="00A14011"/>
    <w:rPr>
      <w:rFonts w:ascii="Garamond" w:eastAsia="Times New Roman" w:hAnsi="Garamond" w:cs="Garamond"/>
      <w:b/>
      <w:bCs/>
      <w:color w:val="000000"/>
      <w:spacing w:val="0"/>
      <w:w w:val="100"/>
      <w:position w:val="0"/>
      <w:sz w:val="17"/>
      <w:szCs w:val="17"/>
      <w:u w:val="none"/>
      <w:lang w:val="hu-HU"/>
    </w:rPr>
  </w:style>
  <w:style w:type="character" w:customStyle="1" w:styleId="Fejlcvagylbjegyzet0">
    <w:name w:val="Fejléc vagy lábjegyzet"/>
    <w:basedOn w:val="Fejlcvagylbjegyzet"/>
    <w:uiPriority w:val="99"/>
    <w:rsid w:val="00A14011"/>
    <w:rPr>
      <w:rFonts w:ascii="Garamond" w:eastAsia="Times New Roman" w:hAnsi="Garamond" w:cs="Garamond"/>
      <w:b/>
      <w:bCs/>
      <w:color w:val="000000"/>
      <w:spacing w:val="0"/>
      <w:w w:val="100"/>
      <w:position w:val="0"/>
      <w:sz w:val="12"/>
      <w:szCs w:val="12"/>
      <w:u w:val="none"/>
      <w:lang w:val="hu-HU"/>
    </w:rPr>
  </w:style>
  <w:style w:type="character" w:customStyle="1" w:styleId="Fejlcvagylbjegyzet11pt">
    <w:name w:val="Fejléc vagy lábjegyzet + 11 pt"/>
    <w:aliases w:val="Nem félkövér"/>
    <w:basedOn w:val="Fejlcvagylbjegyzet"/>
    <w:uiPriority w:val="99"/>
    <w:rsid w:val="00A14011"/>
    <w:rPr>
      <w:rFonts w:ascii="Garamond" w:eastAsia="Times New Roman" w:hAnsi="Garamond" w:cs="Garamond"/>
      <w:b/>
      <w:bCs/>
      <w:color w:val="000000"/>
      <w:spacing w:val="0"/>
      <w:w w:val="100"/>
      <w:position w:val="0"/>
      <w:sz w:val="22"/>
      <w:szCs w:val="22"/>
      <w:u w:val="none"/>
    </w:rPr>
  </w:style>
  <w:style w:type="character" w:customStyle="1" w:styleId="Szvegtrzs30">
    <w:name w:val="Szövegtörzs (3)_"/>
    <w:basedOn w:val="Bekezdsalapbettpusa"/>
    <w:link w:val="Szvegtrzs31"/>
    <w:uiPriority w:val="99"/>
    <w:locked/>
    <w:rsid w:val="00A14011"/>
    <w:rPr>
      <w:rFonts w:ascii="Garamond" w:eastAsia="Times New Roman" w:hAnsi="Garamond" w:cs="Garamond"/>
      <w:b/>
      <w:bCs/>
      <w:shd w:val="clear" w:color="auto" w:fill="FFFFFF"/>
    </w:rPr>
  </w:style>
  <w:style w:type="character" w:customStyle="1" w:styleId="Cmsor50">
    <w:name w:val="Címsor #5_"/>
    <w:basedOn w:val="Bekezdsalapbettpusa"/>
    <w:uiPriority w:val="99"/>
    <w:rsid w:val="00A14011"/>
    <w:rPr>
      <w:rFonts w:ascii="Garamond" w:eastAsia="Times New Roman" w:hAnsi="Garamond" w:cs="Garamond"/>
      <w:b/>
      <w:bCs/>
      <w:sz w:val="22"/>
      <w:szCs w:val="22"/>
      <w:u w:val="none"/>
    </w:rPr>
  </w:style>
  <w:style w:type="character" w:customStyle="1" w:styleId="SzvegtrzsFlkvr">
    <w:name w:val="Szövegtörzs + Félkövér"/>
    <w:basedOn w:val="Szvegtrzs0"/>
    <w:uiPriority w:val="99"/>
    <w:rsid w:val="00A14011"/>
    <w:rPr>
      <w:rFonts w:ascii="Garamond" w:eastAsia="Times New Roman" w:hAnsi="Garamond" w:cs="Garamond"/>
      <w:b/>
      <w:bCs/>
      <w:color w:val="000000"/>
      <w:spacing w:val="0"/>
      <w:w w:val="100"/>
      <w:position w:val="0"/>
      <w:u w:val="none"/>
      <w:shd w:val="clear" w:color="auto" w:fill="FFFFFF"/>
      <w:lang w:val="hu-HU"/>
    </w:rPr>
  </w:style>
  <w:style w:type="character" w:customStyle="1" w:styleId="SzvegtrzsDlt">
    <w:name w:val="Szövegtörzs + Dőlt"/>
    <w:basedOn w:val="Szvegtrzs0"/>
    <w:uiPriority w:val="99"/>
    <w:rsid w:val="00A14011"/>
    <w:rPr>
      <w:rFonts w:ascii="Garamond" w:eastAsia="Times New Roman" w:hAnsi="Garamond" w:cs="Garamond"/>
      <w:i/>
      <w:iCs/>
      <w:color w:val="000000"/>
      <w:spacing w:val="0"/>
      <w:w w:val="100"/>
      <w:position w:val="0"/>
      <w:u w:val="none"/>
      <w:shd w:val="clear" w:color="auto" w:fill="FFFFFF"/>
      <w:lang w:val="hu-HU"/>
    </w:rPr>
  </w:style>
  <w:style w:type="character" w:customStyle="1" w:styleId="Cmsor51">
    <w:name w:val="Címsor #5"/>
    <w:basedOn w:val="Cmsor50"/>
    <w:uiPriority w:val="99"/>
    <w:rsid w:val="00A14011"/>
    <w:rPr>
      <w:rFonts w:ascii="Garamond" w:eastAsia="Times New Roman" w:hAnsi="Garamond" w:cs="Garamond"/>
      <w:b/>
      <w:bCs/>
      <w:color w:val="000000"/>
      <w:spacing w:val="0"/>
      <w:w w:val="100"/>
      <w:position w:val="0"/>
      <w:sz w:val="22"/>
      <w:szCs w:val="22"/>
      <w:u w:val="single"/>
      <w:lang w:val="hu-HU"/>
    </w:rPr>
  </w:style>
  <w:style w:type="character" w:customStyle="1" w:styleId="Szvegtrzs32">
    <w:name w:val="Szövegtörzs3"/>
    <w:basedOn w:val="Szvegtrzs0"/>
    <w:uiPriority w:val="99"/>
    <w:rsid w:val="00A14011"/>
    <w:rPr>
      <w:rFonts w:ascii="Garamond" w:eastAsia="Times New Roman" w:hAnsi="Garamond" w:cs="Garamond"/>
      <w:color w:val="000000"/>
      <w:spacing w:val="0"/>
      <w:w w:val="100"/>
      <w:position w:val="0"/>
      <w:u w:val="single"/>
      <w:shd w:val="clear" w:color="auto" w:fill="FFFFFF"/>
      <w:lang w:val="hu-HU"/>
    </w:rPr>
  </w:style>
  <w:style w:type="character" w:customStyle="1" w:styleId="Szvegtrzs4">
    <w:name w:val="Szövegtörzs4"/>
    <w:basedOn w:val="Szvegtrzs0"/>
    <w:uiPriority w:val="99"/>
    <w:rsid w:val="00A14011"/>
    <w:rPr>
      <w:rFonts w:ascii="Garamond" w:eastAsia="Times New Roman" w:hAnsi="Garamond" w:cs="Garamond"/>
      <w:color w:val="000000"/>
      <w:spacing w:val="0"/>
      <w:w w:val="100"/>
      <w:position w:val="0"/>
      <w:u w:val="none"/>
      <w:shd w:val="clear" w:color="auto" w:fill="FFFFFF"/>
      <w:lang w:val="hu-HU"/>
    </w:rPr>
  </w:style>
  <w:style w:type="character" w:customStyle="1" w:styleId="Szvegtrzs40">
    <w:name w:val="Szövegtörzs (4)_"/>
    <w:basedOn w:val="Bekezdsalapbettpusa"/>
    <w:link w:val="Szvegtrzs41"/>
    <w:uiPriority w:val="99"/>
    <w:locked/>
    <w:rsid w:val="00A14011"/>
    <w:rPr>
      <w:rFonts w:ascii="Garamond" w:eastAsia="Times New Roman" w:hAnsi="Garamond" w:cs="Garamond"/>
      <w:sz w:val="12"/>
      <w:szCs w:val="12"/>
      <w:shd w:val="clear" w:color="auto" w:fill="FFFFFF"/>
    </w:rPr>
  </w:style>
  <w:style w:type="character" w:customStyle="1" w:styleId="Szvegtrzs411pt">
    <w:name w:val="Szövegtörzs (4) + 11 pt"/>
    <w:basedOn w:val="Szvegtrzs40"/>
    <w:uiPriority w:val="99"/>
    <w:rsid w:val="00A14011"/>
    <w:rPr>
      <w:rFonts w:ascii="Garamond" w:eastAsia="Times New Roman" w:hAnsi="Garamond" w:cs="Garamond"/>
      <w:color w:val="000000"/>
      <w:spacing w:val="0"/>
      <w:w w:val="100"/>
      <w:position w:val="0"/>
      <w:sz w:val="22"/>
      <w:szCs w:val="22"/>
      <w:shd w:val="clear" w:color="auto" w:fill="FFFFFF"/>
      <w:lang w:val="hu-HU"/>
    </w:rPr>
  </w:style>
  <w:style w:type="character" w:customStyle="1" w:styleId="Szvegtrzs6pt">
    <w:name w:val="Szövegtörzs + 6 pt"/>
    <w:basedOn w:val="Szvegtrzs0"/>
    <w:uiPriority w:val="99"/>
    <w:rsid w:val="00A14011"/>
    <w:rPr>
      <w:rFonts w:ascii="Garamond" w:eastAsia="Times New Roman" w:hAnsi="Garamond" w:cs="Garamond"/>
      <w:color w:val="000000"/>
      <w:spacing w:val="0"/>
      <w:w w:val="100"/>
      <w:position w:val="0"/>
      <w:sz w:val="12"/>
      <w:szCs w:val="12"/>
      <w:u w:val="none"/>
      <w:shd w:val="clear" w:color="auto" w:fill="FFFFFF"/>
      <w:lang w:val="hu-HU"/>
    </w:rPr>
  </w:style>
  <w:style w:type="paragraph" w:customStyle="1" w:styleId="Szvegtrzs31">
    <w:name w:val="Szövegtörzs (3)"/>
    <w:basedOn w:val="Norml"/>
    <w:link w:val="Szvegtrzs30"/>
    <w:uiPriority w:val="99"/>
    <w:rsid w:val="00A14011"/>
    <w:pPr>
      <w:widowControl w:val="0"/>
      <w:shd w:val="clear" w:color="auto" w:fill="FFFFFF"/>
      <w:spacing w:after="240" w:line="274" w:lineRule="exact"/>
      <w:jc w:val="both"/>
    </w:pPr>
    <w:rPr>
      <w:rFonts w:ascii="Garamond" w:eastAsia="Times New Roman" w:hAnsi="Garamond" w:cs="Garamond"/>
      <w:b/>
      <w:bCs/>
    </w:rPr>
  </w:style>
  <w:style w:type="paragraph" w:customStyle="1" w:styleId="Szvegtrzs41">
    <w:name w:val="Szövegtörzs (4)"/>
    <w:basedOn w:val="Norml"/>
    <w:link w:val="Szvegtrzs40"/>
    <w:uiPriority w:val="99"/>
    <w:rsid w:val="00A14011"/>
    <w:pPr>
      <w:widowControl w:val="0"/>
      <w:shd w:val="clear" w:color="auto" w:fill="FFFFFF"/>
      <w:spacing w:before="300" w:after="300" w:line="240" w:lineRule="atLeast"/>
      <w:jc w:val="both"/>
    </w:pPr>
    <w:rPr>
      <w:rFonts w:ascii="Garamond" w:eastAsia="Times New Roman" w:hAnsi="Garamond" w:cs="Garamond"/>
      <w:sz w:val="12"/>
      <w:szCs w:val="12"/>
    </w:rPr>
  </w:style>
  <w:style w:type="paragraph" w:customStyle="1" w:styleId="Rmaiszmozottlista">
    <w:name w:val="Római számozott lista"/>
    <w:basedOn w:val="Szmozottlista"/>
    <w:uiPriority w:val="99"/>
    <w:rsid w:val="00A14011"/>
    <w:pPr>
      <w:jc w:val="both"/>
    </w:pPr>
    <w:rPr>
      <w:sz w:val="20"/>
    </w:rPr>
  </w:style>
  <w:style w:type="paragraph" w:customStyle="1" w:styleId="SGYbekezdnorml">
    <w:name w:val="SGY bekezd normál"/>
    <w:basedOn w:val="Norml"/>
    <w:uiPriority w:val="99"/>
    <w:rsid w:val="00A14011"/>
    <w:pPr>
      <w:spacing w:before="120" w:after="120" w:line="240" w:lineRule="auto"/>
      <w:ind w:firstLine="709"/>
      <w:jc w:val="both"/>
    </w:pPr>
    <w:rPr>
      <w:rFonts w:ascii="Arial" w:eastAsia="Times New Roman" w:hAnsi="Arial" w:cs="Times New Roman"/>
      <w:sz w:val="24"/>
      <w:szCs w:val="24"/>
      <w:lang w:eastAsia="hu-HU"/>
    </w:rPr>
  </w:style>
  <w:style w:type="paragraph" w:styleId="Normlbehzs">
    <w:name w:val="Normal Indent"/>
    <w:basedOn w:val="Norml"/>
    <w:uiPriority w:val="99"/>
    <w:rsid w:val="00A14011"/>
    <w:pPr>
      <w:spacing w:after="0" w:line="240" w:lineRule="auto"/>
      <w:ind w:left="708"/>
      <w:jc w:val="both"/>
    </w:pPr>
    <w:rPr>
      <w:rFonts w:ascii="HGaramond" w:eastAsia="Times New Roman" w:hAnsi="HGaramond" w:cs="Times New Roman"/>
      <w:sz w:val="24"/>
      <w:szCs w:val="20"/>
      <w:lang w:val="da-DK" w:eastAsia="hu-HU"/>
    </w:rPr>
  </w:style>
  <w:style w:type="paragraph" w:styleId="Szvegblokk">
    <w:name w:val="Block Text"/>
    <w:basedOn w:val="Norml"/>
    <w:uiPriority w:val="99"/>
    <w:rsid w:val="00A14011"/>
    <w:pPr>
      <w:spacing w:after="120" w:line="360" w:lineRule="auto"/>
      <w:ind w:left="851" w:right="45"/>
      <w:jc w:val="both"/>
    </w:pPr>
    <w:rPr>
      <w:rFonts w:ascii="Arial" w:eastAsia="Times New Roman" w:hAnsi="Arial" w:cs="Times New Roman"/>
      <w:sz w:val="24"/>
      <w:szCs w:val="20"/>
      <w:lang w:eastAsia="hu-HU"/>
    </w:rPr>
  </w:style>
  <w:style w:type="paragraph" w:styleId="Szmozottlista">
    <w:name w:val="List Number"/>
    <w:basedOn w:val="Norml"/>
    <w:uiPriority w:val="99"/>
    <w:rsid w:val="00A14011"/>
    <w:pPr>
      <w:numPr>
        <w:numId w:val="6"/>
      </w:numPr>
      <w:spacing w:after="0" w:line="240" w:lineRule="auto"/>
      <w:contextualSpacing/>
    </w:pPr>
    <w:rPr>
      <w:rFonts w:ascii="Times New Roman" w:eastAsia="Times New Roman" w:hAnsi="Times New Roman" w:cs="Times New Roman"/>
      <w:sz w:val="24"/>
      <w:szCs w:val="24"/>
      <w:lang w:eastAsia="hu-HU"/>
    </w:rPr>
  </w:style>
  <w:style w:type="table" w:customStyle="1" w:styleId="Rcsostblzat1">
    <w:name w:val="Rácsos táblázat1"/>
    <w:rsid w:val="00A14011"/>
    <w:pPr>
      <w:spacing w:after="0" w:line="240" w:lineRule="auto"/>
    </w:pPr>
    <w:rPr>
      <w:rFonts w:ascii="Times New Roman" w:eastAsia="Times New Roman" w:hAnsi="Times New Roman" w:cs="Times New Roman"/>
      <w:sz w:val="20"/>
      <w:szCs w:val="20"/>
      <w:lang w:eastAsia="hu-H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1">
    <w:name w:val="Body Text 21"/>
    <w:basedOn w:val="Norml"/>
    <w:uiPriority w:val="99"/>
    <w:rsid w:val="00A14011"/>
    <w:pPr>
      <w:overflowPunct w:val="0"/>
      <w:autoSpaceDE w:val="0"/>
      <w:autoSpaceDN w:val="0"/>
      <w:adjustRightInd w:val="0"/>
      <w:spacing w:after="0" w:line="240" w:lineRule="auto"/>
      <w:ind w:right="-192"/>
      <w:jc w:val="both"/>
    </w:pPr>
    <w:rPr>
      <w:rFonts w:ascii="Times New Roman" w:eastAsia="Times New Roman" w:hAnsi="Times New Roman" w:cs="Times New Roman"/>
      <w:sz w:val="24"/>
      <w:szCs w:val="24"/>
      <w:lang w:eastAsia="hu-HU"/>
    </w:rPr>
  </w:style>
  <w:style w:type="paragraph" w:styleId="Csakszveg">
    <w:name w:val="Plain Text"/>
    <w:basedOn w:val="Norml"/>
    <w:link w:val="CsakszvegChar"/>
    <w:rsid w:val="00A14011"/>
    <w:pPr>
      <w:spacing w:after="0" w:line="240" w:lineRule="auto"/>
    </w:pPr>
    <w:rPr>
      <w:rFonts w:ascii="Courier New" w:eastAsia="Times New Roman" w:hAnsi="Courier New" w:cs="Courier New"/>
      <w:sz w:val="20"/>
      <w:szCs w:val="20"/>
      <w:lang w:val="de-DE" w:eastAsia="hu-HU"/>
    </w:rPr>
  </w:style>
  <w:style w:type="character" w:customStyle="1" w:styleId="CsakszvegChar">
    <w:name w:val="Csak szöveg Char"/>
    <w:basedOn w:val="Bekezdsalapbettpusa"/>
    <w:link w:val="Csakszveg"/>
    <w:rsid w:val="00A14011"/>
    <w:rPr>
      <w:rFonts w:ascii="Courier New" w:eastAsia="Times New Roman" w:hAnsi="Courier New" w:cs="Courier New"/>
      <w:sz w:val="20"/>
      <w:szCs w:val="20"/>
      <w:lang w:val="de-DE" w:eastAsia="hu-HU"/>
    </w:rPr>
  </w:style>
  <w:style w:type="paragraph" w:customStyle="1" w:styleId="B">
    <w:name w:val="B"/>
    <w:basedOn w:val="Norml"/>
    <w:uiPriority w:val="99"/>
    <w:rsid w:val="00A14011"/>
    <w:pPr>
      <w:spacing w:before="240" w:after="0" w:line="240" w:lineRule="exact"/>
      <w:ind w:left="720"/>
      <w:jc w:val="both"/>
    </w:pPr>
    <w:rPr>
      <w:rFonts w:ascii="Times" w:eastAsia="Times New Roman" w:hAnsi="Times" w:cs="Times"/>
      <w:sz w:val="24"/>
      <w:szCs w:val="24"/>
      <w:lang w:eastAsia="hu-HU"/>
    </w:rPr>
  </w:style>
  <w:style w:type="paragraph" w:customStyle="1" w:styleId="Listaszerbekezds1">
    <w:name w:val="Listaszerű bekezdés1"/>
    <w:basedOn w:val="Norml"/>
    <w:rsid w:val="00A14011"/>
    <w:pPr>
      <w:spacing w:after="0" w:line="240" w:lineRule="auto"/>
      <w:ind w:left="708"/>
    </w:pPr>
    <w:rPr>
      <w:rFonts w:ascii="Times New Roman" w:eastAsia="Times New Roman" w:hAnsi="Times New Roman" w:cs="Times New Roman"/>
      <w:sz w:val="20"/>
      <w:szCs w:val="20"/>
      <w:lang w:eastAsia="hu-HU"/>
    </w:rPr>
  </w:style>
  <w:style w:type="paragraph" w:customStyle="1" w:styleId="szerzodes">
    <w:name w:val="szerzodes"/>
    <w:basedOn w:val="Norml"/>
    <w:rsid w:val="00A14011"/>
    <w:pPr>
      <w:spacing w:before="120" w:after="0" w:line="240" w:lineRule="auto"/>
      <w:ind w:left="539" w:hanging="539"/>
      <w:jc w:val="both"/>
    </w:pPr>
    <w:rPr>
      <w:rFonts w:ascii="Times New Roman" w:eastAsia="Times New Roman" w:hAnsi="Times New Roman" w:cs="Times New Roman"/>
      <w:sz w:val="24"/>
      <w:szCs w:val="24"/>
      <w:lang w:eastAsia="hu-HU"/>
    </w:rPr>
  </w:style>
  <w:style w:type="character" w:customStyle="1" w:styleId="lawnum1">
    <w:name w:val="lawnum1"/>
    <w:basedOn w:val="Bekezdsalapbettpusa"/>
    <w:uiPriority w:val="99"/>
    <w:rsid w:val="00A14011"/>
    <w:rPr>
      <w:rFonts w:ascii="Georgia" w:hAnsi="Georgia" w:cs="Georgia"/>
      <w:b/>
      <w:bCs/>
      <w:color w:val="8B0000"/>
      <w:sz w:val="36"/>
      <w:szCs w:val="36"/>
    </w:rPr>
  </w:style>
  <w:style w:type="paragraph" w:customStyle="1" w:styleId="CharChar2CharChar">
    <w:name w:val="Char Char2 Char Char"/>
    <w:basedOn w:val="Norml"/>
    <w:uiPriority w:val="99"/>
    <w:rsid w:val="00A14011"/>
    <w:pPr>
      <w:spacing w:after="160" w:line="240" w:lineRule="exact"/>
    </w:pPr>
    <w:rPr>
      <w:rFonts w:ascii="Verdana" w:eastAsia="Times New Roman" w:hAnsi="Verdana" w:cs="Verdana"/>
      <w:sz w:val="24"/>
      <w:szCs w:val="24"/>
      <w:lang w:val="en-US"/>
    </w:rPr>
  </w:style>
  <w:style w:type="paragraph" w:styleId="Felsorols4">
    <w:name w:val="List Bullet 4"/>
    <w:basedOn w:val="Norml"/>
    <w:uiPriority w:val="99"/>
    <w:rsid w:val="00A14011"/>
    <w:pPr>
      <w:numPr>
        <w:numId w:val="7"/>
      </w:numPr>
      <w:tabs>
        <w:tab w:val="clear" w:pos="720"/>
        <w:tab w:val="num" w:pos="1209"/>
      </w:tabs>
      <w:spacing w:after="0" w:line="240" w:lineRule="auto"/>
      <w:ind w:left="1209"/>
    </w:pPr>
    <w:rPr>
      <w:rFonts w:ascii="Times New Roman" w:eastAsia="Times New Roman" w:hAnsi="Times New Roman" w:cs="Times New Roman"/>
      <w:sz w:val="24"/>
      <w:szCs w:val="24"/>
      <w:lang w:eastAsia="hu-HU"/>
    </w:rPr>
  </w:style>
  <w:style w:type="paragraph" w:customStyle="1" w:styleId="xl74">
    <w:name w:val="xl74"/>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75">
    <w:name w:val="xl7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76">
    <w:name w:val="xl76"/>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7">
    <w:name w:val="xl77"/>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b/>
      <w:bCs/>
      <w:lang w:eastAsia="hu-HU"/>
    </w:rPr>
  </w:style>
  <w:style w:type="paragraph" w:customStyle="1" w:styleId="xl78">
    <w:name w:val="xl78"/>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79">
    <w:name w:val="xl79"/>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0">
    <w:name w:val="xl8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81">
    <w:name w:val="xl8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82">
    <w:name w:val="xl82"/>
    <w:basedOn w:val="Norml"/>
    <w:uiPriority w:val="99"/>
    <w:rsid w:val="00A14011"/>
    <w:pP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3">
    <w:name w:val="xl83"/>
    <w:basedOn w:val="Norml"/>
    <w:uiPriority w:val="99"/>
    <w:rsid w:val="00A14011"/>
    <w:pP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4">
    <w:name w:val="xl84"/>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85">
    <w:name w:val="xl8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86">
    <w:name w:val="xl86"/>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87">
    <w:name w:val="xl87"/>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8">
    <w:name w:val="xl88"/>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89">
    <w:name w:val="xl89"/>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90">
    <w:name w:val="xl90"/>
    <w:basedOn w:val="Norml"/>
    <w:uiPriority w:val="99"/>
    <w:rsid w:val="00A14011"/>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1">
    <w:name w:val="xl9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2">
    <w:name w:val="xl9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93">
    <w:name w:val="xl93"/>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4">
    <w:name w:val="xl94"/>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95">
    <w:name w:val="xl95"/>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6">
    <w:name w:val="xl96"/>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97">
    <w:name w:val="xl97"/>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98">
    <w:name w:val="xl98"/>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99">
    <w:name w:val="xl9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0">
    <w:name w:val="xl10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1">
    <w:name w:val="xl101"/>
    <w:basedOn w:val="Norml"/>
    <w:uiPriority w:val="99"/>
    <w:rsid w:val="00A14011"/>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2">
    <w:name w:val="xl10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3">
    <w:name w:val="xl103"/>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4">
    <w:name w:val="xl104"/>
    <w:basedOn w:val="Norml"/>
    <w:uiPriority w:val="99"/>
    <w:rsid w:val="00A14011"/>
    <w:pP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05">
    <w:name w:val="xl105"/>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6">
    <w:name w:val="xl106"/>
    <w:basedOn w:val="Norml"/>
    <w:uiPriority w:val="99"/>
    <w:rsid w:val="00A14011"/>
    <w:pPr>
      <w:pBdr>
        <w:top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07">
    <w:name w:val="xl107"/>
    <w:basedOn w:val="Norml"/>
    <w:uiPriority w:val="99"/>
    <w:rsid w:val="00A14011"/>
    <w:pPr>
      <w:pBdr>
        <w:top w:val="single" w:sz="4" w:space="0" w:color="auto"/>
      </w:pBdr>
      <w:spacing w:before="100" w:beforeAutospacing="1" w:after="100" w:afterAutospacing="1" w:line="240" w:lineRule="auto"/>
    </w:pPr>
    <w:rPr>
      <w:rFonts w:ascii="Times New Roman" w:eastAsia="Times New Roman" w:hAnsi="Times New Roman" w:cs="Times New Roman"/>
      <w:lang w:eastAsia="hu-HU"/>
    </w:rPr>
  </w:style>
  <w:style w:type="paragraph" w:customStyle="1" w:styleId="xl108">
    <w:name w:val="xl108"/>
    <w:basedOn w:val="Norml"/>
    <w:uiPriority w:val="99"/>
    <w:rsid w:val="00A1401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09">
    <w:name w:val="xl10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hu-HU"/>
    </w:rPr>
  </w:style>
  <w:style w:type="paragraph" w:customStyle="1" w:styleId="xl110">
    <w:name w:val="xl110"/>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lang w:eastAsia="hu-HU"/>
    </w:rPr>
  </w:style>
  <w:style w:type="paragraph" w:customStyle="1" w:styleId="xl111">
    <w:name w:val="xl111"/>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hu-HU"/>
    </w:rPr>
  </w:style>
  <w:style w:type="paragraph" w:customStyle="1" w:styleId="xl112">
    <w:name w:val="xl112"/>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3">
    <w:name w:val="xl113"/>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4">
    <w:name w:val="xl114"/>
    <w:basedOn w:val="Norml"/>
    <w:uiPriority w:val="99"/>
    <w:rsid w:val="00A14011"/>
    <w:pPr>
      <w:shd w:val="clear" w:color="000000" w:fill="FFFFFF"/>
      <w:spacing w:before="100" w:beforeAutospacing="1" w:after="100" w:afterAutospacing="1" w:line="240" w:lineRule="auto"/>
      <w:jc w:val="center"/>
    </w:pPr>
    <w:rPr>
      <w:rFonts w:ascii="Times New Roman" w:eastAsia="Times New Roman" w:hAnsi="Times New Roman" w:cs="Times New Roman"/>
      <w:color w:val="FF0000"/>
      <w:lang w:eastAsia="hu-HU"/>
    </w:rPr>
  </w:style>
  <w:style w:type="paragraph" w:customStyle="1" w:styleId="xl115">
    <w:name w:val="xl115"/>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6">
    <w:name w:val="xl116"/>
    <w:basedOn w:val="Norml"/>
    <w:uiPriority w:val="99"/>
    <w:rsid w:val="00A14011"/>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17">
    <w:name w:val="xl117"/>
    <w:basedOn w:val="Norml"/>
    <w:uiPriority w:val="99"/>
    <w:rsid w:val="00A1401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8">
    <w:name w:val="xl118"/>
    <w:basedOn w:val="Norml"/>
    <w:uiPriority w:val="99"/>
    <w:rsid w:val="00A1401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19">
    <w:name w:val="xl119"/>
    <w:basedOn w:val="Norml"/>
    <w:uiPriority w:val="99"/>
    <w:rsid w:val="00A14011"/>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20">
    <w:name w:val="xl120"/>
    <w:basedOn w:val="Norml"/>
    <w:uiPriority w:val="99"/>
    <w:rsid w:val="00A14011"/>
    <w:pPr>
      <w:pBdr>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21">
    <w:name w:val="xl121"/>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2">
    <w:name w:val="xl122"/>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3">
    <w:name w:val="xl123"/>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4">
    <w:name w:val="xl124"/>
    <w:basedOn w:val="Norml"/>
    <w:uiPriority w:val="99"/>
    <w:rsid w:val="00A14011"/>
    <w:pPr>
      <w:spacing w:before="100" w:beforeAutospacing="1" w:after="100" w:afterAutospacing="1" w:line="240" w:lineRule="auto"/>
    </w:pPr>
    <w:rPr>
      <w:rFonts w:ascii="Times New Roman" w:eastAsia="Times New Roman" w:hAnsi="Times New Roman" w:cs="Times New Roman"/>
      <w:lang w:eastAsia="hu-HU"/>
    </w:rPr>
  </w:style>
  <w:style w:type="paragraph" w:customStyle="1" w:styleId="xl125">
    <w:name w:val="xl125"/>
    <w:basedOn w:val="Norml"/>
    <w:uiPriority w:val="99"/>
    <w:rsid w:val="00A14011"/>
    <w:pP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6">
    <w:name w:val="xl126"/>
    <w:basedOn w:val="Norml"/>
    <w:uiPriority w:val="99"/>
    <w:rsid w:val="00A14011"/>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28">
    <w:name w:val="xl128"/>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9">
    <w:name w:val="xl129"/>
    <w:basedOn w:val="Norml"/>
    <w:uiPriority w:val="99"/>
    <w:rsid w:val="00A14011"/>
    <w:pPr>
      <w:spacing w:before="100" w:beforeAutospacing="1" w:after="100" w:afterAutospacing="1" w:line="240" w:lineRule="auto"/>
    </w:pPr>
    <w:rPr>
      <w:rFonts w:ascii="Times New Roman" w:eastAsia="Times New Roman" w:hAnsi="Times New Roman" w:cs="Times New Roman"/>
      <w:b/>
      <w:bCs/>
      <w:lang w:eastAsia="hu-HU"/>
    </w:rPr>
  </w:style>
  <w:style w:type="paragraph" w:customStyle="1" w:styleId="xl130">
    <w:name w:val="xl130"/>
    <w:basedOn w:val="Norml"/>
    <w:uiPriority w:val="99"/>
    <w:rsid w:val="00A1401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1">
    <w:name w:val="xl131"/>
    <w:basedOn w:val="Norml"/>
    <w:uiPriority w:val="99"/>
    <w:rsid w:val="00A14011"/>
    <w:pPr>
      <w:spacing w:before="100" w:beforeAutospacing="1" w:after="100" w:afterAutospacing="1" w:line="240" w:lineRule="auto"/>
    </w:pPr>
    <w:rPr>
      <w:rFonts w:ascii="Arial" w:eastAsia="Times New Roman" w:hAnsi="Arial" w:cs="Arial"/>
      <w:b/>
      <w:bCs/>
      <w:sz w:val="24"/>
      <w:szCs w:val="24"/>
      <w:lang w:eastAsia="hu-HU"/>
    </w:rPr>
  </w:style>
  <w:style w:type="paragraph" w:customStyle="1" w:styleId="xl132">
    <w:name w:val="xl132"/>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27">
    <w:name w:val="xl127"/>
    <w:basedOn w:val="Norml"/>
    <w:uiPriority w:val="99"/>
    <w:rsid w:val="00A14011"/>
    <w:pP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33">
    <w:name w:val="xl133"/>
    <w:basedOn w:val="Norml"/>
    <w:uiPriority w:val="99"/>
    <w:rsid w:val="00A1401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4">
    <w:name w:val="xl134"/>
    <w:basedOn w:val="Norml"/>
    <w:uiPriority w:val="99"/>
    <w:rsid w:val="00A14011"/>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35">
    <w:name w:val="xl135"/>
    <w:basedOn w:val="Norml"/>
    <w:uiPriority w:val="99"/>
    <w:rsid w:val="00A14011"/>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6">
    <w:name w:val="xl136"/>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37">
    <w:name w:val="xl137"/>
    <w:basedOn w:val="Norml"/>
    <w:uiPriority w:val="99"/>
    <w:rsid w:val="00A1401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38">
    <w:name w:val="xl138"/>
    <w:basedOn w:val="Norml"/>
    <w:uiPriority w:val="99"/>
    <w:rsid w:val="00A14011"/>
    <w:pPr>
      <w:spacing w:before="100" w:beforeAutospacing="1" w:after="100" w:afterAutospacing="1" w:line="240" w:lineRule="auto"/>
    </w:pPr>
    <w:rPr>
      <w:rFonts w:ascii="Arial" w:eastAsia="Times New Roman" w:hAnsi="Arial" w:cs="Arial"/>
      <w:sz w:val="24"/>
      <w:szCs w:val="24"/>
      <w:lang w:eastAsia="hu-HU"/>
    </w:rPr>
  </w:style>
  <w:style w:type="paragraph" w:customStyle="1" w:styleId="xl139">
    <w:name w:val="xl139"/>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0">
    <w:name w:val="xl140"/>
    <w:basedOn w:val="Norml"/>
    <w:uiPriority w:val="99"/>
    <w:rsid w:val="00A140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1">
    <w:name w:val="xl141"/>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2">
    <w:name w:val="xl142"/>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hu-HU"/>
    </w:rPr>
  </w:style>
  <w:style w:type="paragraph" w:customStyle="1" w:styleId="xl143">
    <w:name w:val="xl143"/>
    <w:basedOn w:val="Norml"/>
    <w:uiPriority w:val="99"/>
    <w:rsid w:val="00A14011"/>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FF0000"/>
      <w:lang w:eastAsia="hu-HU"/>
    </w:rPr>
  </w:style>
  <w:style w:type="paragraph" w:customStyle="1" w:styleId="xl144">
    <w:name w:val="xl144"/>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5">
    <w:name w:val="xl145"/>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hu-HU"/>
    </w:rPr>
  </w:style>
  <w:style w:type="paragraph" w:customStyle="1" w:styleId="xl146">
    <w:name w:val="xl146"/>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7">
    <w:name w:val="xl147"/>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hu-HU"/>
    </w:rPr>
  </w:style>
  <w:style w:type="paragraph" w:customStyle="1" w:styleId="xl148">
    <w:name w:val="xl148"/>
    <w:basedOn w:val="Norml"/>
    <w:uiPriority w:val="99"/>
    <w:rsid w:val="00A1401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49">
    <w:name w:val="xl149"/>
    <w:basedOn w:val="Norml"/>
    <w:uiPriority w:val="99"/>
    <w:rsid w:val="00A1401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hu-HU"/>
    </w:rPr>
  </w:style>
  <w:style w:type="paragraph" w:customStyle="1" w:styleId="xl150">
    <w:name w:val="xl150"/>
    <w:basedOn w:val="Norml"/>
    <w:uiPriority w:val="99"/>
    <w:rsid w:val="00A14011"/>
    <w:pPr>
      <w:shd w:val="clear" w:color="000000" w:fill="FFFF00"/>
      <w:spacing w:before="100" w:beforeAutospacing="1" w:after="100" w:afterAutospacing="1" w:line="240" w:lineRule="auto"/>
      <w:jc w:val="center"/>
    </w:pPr>
    <w:rPr>
      <w:rFonts w:ascii="Times New Roman" w:eastAsia="Times New Roman" w:hAnsi="Times New Roman" w:cs="Times New Roman"/>
      <w:b/>
      <w:bCs/>
      <w:color w:val="FF0000"/>
      <w:lang w:eastAsia="hu-HU"/>
    </w:rPr>
  </w:style>
  <w:style w:type="paragraph" w:styleId="Felsorols2">
    <w:name w:val="List Bullet 2"/>
    <w:basedOn w:val="Norml"/>
    <w:rsid w:val="00A14011"/>
    <w:pPr>
      <w:numPr>
        <w:numId w:val="9"/>
      </w:numPr>
      <w:tabs>
        <w:tab w:val="num" w:pos="1068"/>
      </w:tabs>
      <w:suppressAutoHyphens/>
      <w:spacing w:after="0" w:line="240" w:lineRule="auto"/>
      <w:ind w:left="1068" w:hanging="360"/>
    </w:pPr>
    <w:rPr>
      <w:rFonts w:ascii="Times New Roman" w:eastAsia="Times New Roman" w:hAnsi="Times New Roman" w:cs="Times New Roman"/>
      <w:sz w:val="24"/>
      <w:szCs w:val="24"/>
      <w:lang w:val="en-GB" w:eastAsia="ar-SA"/>
    </w:rPr>
  </w:style>
  <w:style w:type="character" w:styleId="HTML-kd">
    <w:name w:val="HTML Code"/>
    <w:basedOn w:val="Bekezdsalapbettpusa"/>
    <w:uiPriority w:val="99"/>
    <w:rsid w:val="00A14011"/>
    <w:rPr>
      <w:rFonts w:ascii="Courier New" w:hAnsi="Courier New" w:cs="Times New Roman"/>
      <w:sz w:val="24"/>
    </w:rPr>
  </w:style>
  <w:style w:type="character" w:styleId="HTML-definci">
    <w:name w:val="HTML Definition"/>
    <w:basedOn w:val="Bekezdsalapbettpusa"/>
    <w:uiPriority w:val="99"/>
    <w:rsid w:val="00A14011"/>
    <w:rPr>
      <w:rFonts w:cs="Times New Roman"/>
      <w:i/>
    </w:rPr>
  </w:style>
  <w:style w:type="character" w:styleId="Kiemels">
    <w:name w:val="Emphasis"/>
    <w:basedOn w:val="Bekezdsalapbettpusa"/>
    <w:uiPriority w:val="20"/>
    <w:qFormat/>
    <w:rsid w:val="00A14011"/>
    <w:rPr>
      <w:rFonts w:cs="Times New Roman"/>
      <w:i/>
    </w:rPr>
  </w:style>
  <w:style w:type="character" w:styleId="HTML-billentyzet">
    <w:name w:val="HTML Keyboard"/>
    <w:basedOn w:val="Bekezdsalapbettpusa"/>
    <w:uiPriority w:val="99"/>
    <w:rsid w:val="00A14011"/>
    <w:rPr>
      <w:rFonts w:ascii="Courier New" w:hAnsi="Courier New" w:cs="Times New Roman"/>
      <w:sz w:val="24"/>
    </w:rPr>
  </w:style>
  <w:style w:type="paragraph" w:styleId="HTML-kntformzott">
    <w:name w:val="HTML Preformatted"/>
    <w:basedOn w:val="Norml"/>
    <w:link w:val="HTML-kntformzottChar"/>
    <w:uiPriority w:val="99"/>
    <w:rsid w:val="00A14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hu-HU"/>
    </w:rPr>
  </w:style>
  <w:style w:type="character" w:customStyle="1" w:styleId="HTML-kntformzottChar">
    <w:name w:val="HTML-ként formázott Char"/>
    <w:basedOn w:val="Bekezdsalapbettpusa"/>
    <w:link w:val="HTML-kntformzott"/>
    <w:uiPriority w:val="99"/>
    <w:rsid w:val="00A14011"/>
    <w:rPr>
      <w:rFonts w:ascii="Courier New" w:eastAsia="Times New Roman" w:hAnsi="Courier New" w:cs="Courier New"/>
      <w:sz w:val="24"/>
      <w:szCs w:val="24"/>
      <w:lang w:eastAsia="hu-HU"/>
    </w:rPr>
  </w:style>
  <w:style w:type="character" w:styleId="HTML-minta">
    <w:name w:val="HTML Sample"/>
    <w:basedOn w:val="Bekezdsalapbettpusa"/>
    <w:uiPriority w:val="99"/>
    <w:rsid w:val="00A14011"/>
    <w:rPr>
      <w:rFonts w:ascii="Courier New" w:hAnsi="Courier New" w:cs="Times New Roman"/>
      <w:sz w:val="24"/>
    </w:rPr>
  </w:style>
  <w:style w:type="paragraph" w:customStyle="1" w:styleId="fa">
    <w:name w:val="fa"/>
    <w:basedOn w:val="Norml"/>
    <w:uiPriority w:val="99"/>
    <w:rsid w:val="00A14011"/>
    <w:pPr>
      <w:spacing w:before="100" w:beforeAutospacing="1" w:after="100" w:afterAutospacing="1" w:line="240" w:lineRule="auto"/>
    </w:pPr>
    <w:rPr>
      <w:rFonts w:ascii="FontAwesome" w:eastAsia="Times New Roman" w:hAnsi="FontAwesome" w:cs="Times New Roman"/>
      <w:sz w:val="24"/>
      <w:szCs w:val="24"/>
      <w:lang w:eastAsia="hu-HU"/>
    </w:rPr>
  </w:style>
  <w:style w:type="paragraph" w:customStyle="1" w:styleId="fa-lg">
    <w:name w:val="fa-lg"/>
    <w:basedOn w:val="Norml"/>
    <w:uiPriority w:val="99"/>
    <w:rsid w:val="00A14011"/>
    <w:pPr>
      <w:spacing w:before="100" w:beforeAutospacing="1" w:after="100" w:afterAutospacing="1" w:line="180" w:lineRule="atLeast"/>
    </w:pPr>
    <w:rPr>
      <w:rFonts w:ascii="Times New Roman" w:eastAsia="Times New Roman" w:hAnsi="Times New Roman" w:cs="Times New Roman"/>
      <w:sz w:val="32"/>
      <w:szCs w:val="32"/>
      <w:lang w:eastAsia="hu-HU"/>
    </w:rPr>
  </w:style>
  <w:style w:type="paragraph" w:customStyle="1" w:styleId="fa-2x">
    <w:name w:val="fa-2x"/>
    <w:basedOn w:val="Norml"/>
    <w:uiPriority w:val="99"/>
    <w:rsid w:val="00A14011"/>
    <w:pPr>
      <w:spacing w:before="100" w:beforeAutospacing="1" w:after="100" w:afterAutospacing="1" w:line="240" w:lineRule="auto"/>
    </w:pPr>
    <w:rPr>
      <w:rFonts w:ascii="Times New Roman" w:eastAsia="Times New Roman" w:hAnsi="Times New Roman" w:cs="Times New Roman"/>
      <w:sz w:val="48"/>
      <w:szCs w:val="48"/>
      <w:lang w:eastAsia="hu-HU"/>
    </w:rPr>
  </w:style>
  <w:style w:type="paragraph" w:customStyle="1" w:styleId="fa-3x">
    <w:name w:val="fa-3x"/>
    <w:basedOn w:val="Norml"/>
    <w:uiPriority w:val="99"/>
    <w:rsid w:val="00A14011"/>
    <w:pPr>
      <w:spacing w:before="100" w:beforeAutospacing="1" w:after="100" w:afterAutospacing="1" w:line="240" w:lineRule="auto"/>
    </w:pPr>
    <w:rPr>
      <w:rFonts w:ascii="Times New Roman" w:eastAsia="Times New Roman" w:hAnsi="Times New Roman" w:cs="Times New Roman"/>
      <w:sz w:val="72"/>
      <w:szCs w:val="72"/>
      <w:lang w:eastAsia="hu-HU"/>
    </w:rPr>
  </w:style>
  <w:style w:type="paragraph" w:customStyle="1" w:styleId="fa-4x">
    <w:name w:val="fa-4x"/>
    <w:basedOn w:val="Norml"/>
    <w:uiPriority w:val="99"/>
    <w:rsid w:val="00A14011"/>
    <w:pPr>
      <w:spacing w:before="100" w:beforeAutospacing="1" w:after="100" w:afterAutospacing="1" w:line="240" w:lineRule="auto"/>
    </w:pPr>
    <w:rPr>
      <w:rFonts w:ascii="Times New Roman" w:eastAsia="Times New Roman" w:hAnsi="Times New Roman" w:cs="Times New Roman"/>
      <w:sz w:val="96"/>
      <w:szCs w:val="96"/>
      <w:lang w:eastAsia="hu-HU"/>
    </w:rPr>
  </w:style>
  <w:style w:type="paragraph" w:customStyle="1" w:styleId="fa-5x">
    <w:name w:val="fa-5x"/>
    <w:basedOn w:val="Norml"/>
    <w:uiPriority w:val="99"/>
    <w:rsid w:val="00A14011"/>
    <w:pPr>
      <w:spacing w:before="100" w:beforeAutospacing="1" w:after="100" w:afterAutospacing="1" w:line="240" w:lineRule="auto"/>
    </w:pPr>
    <w:rPr>
      <w:rFonts w:ascii="Times New Roman" w:eastAsia="Times New Roman" w:hAnsi="Times New Roman" w:cs="Times New Roman"/>
      <w:sz w:val="120"/>
      <w:szCs w:val="120"/>
      <w:lang w:eastAsia="hu-HU"/>
    </w:rPr>
  </w:style>
  <w:style w:type="paragraph" w:customStyle="1" w:styleId="fa-fw">
    <w:name w:val="fa-fw"/>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ul">
    <w:name w:val="fa-ul"/>
    <w:basedOn w:val="Norml"/>
    <w:uiPriority w:val="99"/>
    <w:rsid w:val="00A14011"/>
    <w:pPr>
      <w:spacing w:before="100" w:beforeAutospacing="1" w:after="100" w:afterAutospacing="1" w:line="240" w:lineRule="auto"/>
      <w:ind w:left="514"/>
    </w:pPr>
    <w:rPr>
      <w:rFonts w:ascii="Times New Roman" w:eastAsia="Times New Roman" w:hAnsi="Times New Roman" w:cs="Times New Roman"/>
      <w:sz w:val="24"/>
      <w:szCs w:val="24"/>
      <w:lang w:eastAsia="hu-HU"/>
    </w:rPr>
  </w:style>
  <w:style w:type="paragraph" w:customStyle="1" w:styleId="fa-li">
    <w:name w:val="fa-li"/>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border">
    <w:name w:val="fa-border"/>
    <w:basedOn w:val="Norml"/>
    <w:uiPriority w:val="99"/>
    <w:rsid w:val="00A14011"/>
    <w:pPr>
      <w:pBdr>
        <w:top w:val="single" w:sz="8" w:space="2" w:color="EEEEEE"/>
        <w:left w:val="single" w:sz="8" w:space="3" w:color="EEEEEE"/>
        <w:bottom w:val="single" w:sz="8" w:space="2" w:color="EEEEEE"/>
        <w:right w:val="single" w:sz="8" w:space="3" w:color="EEEEEE"/>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ack">
    <w:name w:val="fa-stack"/>
    <w:basedOn w:val="Norml"/>
    <w:uiPriority w:val="99"/>
    <w:rsid w:val="00A14011"/>
    <w:pPr>
      <w:spacing w:before="100" w:beforeAutospacing="1" w:after="100" w:afterAutospacing="1" w:line="480" w:lineRule="atLeast"/>
      <w:textAlignment w:val="center"/>
    </w:pPr>
    <w:rPr>
      <w:rFonts w:ascii="Times New Roman" w:eastAsia="Times New Roman" w:hAnsi="Times New Roman" w:cs="Times New Roman"/>
      <w:sz w:val="24"/>
      <w:szCs w:val="24"/>
      <w:lang w:eastAsia="hu-HU"/>
    </w:rPr>
  </w:style>
  <w:style w:type="paragraph" w:customStyle="1" w:styleId="fa-stack-1x">
    <w:name w:val="fa-stack-1x"/>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fa-stack-2x">
    <w:name w:val="fa-stack-2x"/>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48"/>
      <w:szCs w:val="48"/>
      <w:lang w:eastAsia="hu-HU"/>
    </w:rPr>
  </w:style>
  <w:style w:type="paragraph" w:customStyle="1" w:styleId="fa-inverse">
    <w:name w:val="fa-inverse"/>
    <w:basedOn w:val="Norml"/>
    <w:uiPriority w:val="99"/>
    <w:rsid w:val="00A14011"/>
    <w:pP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nowrap">
    <w:name w:val="nowra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utocomplete">
    <w:name w:val="ui-autocomplet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f1">
    <w:name w:val="cf1"/>
    <w:basedOn w:val="Norml"/>
    <w:uiPriority w:val="99"/>
    <w:rsid w:val="00A14011"/>
    <w:pPr>
      <w:spacing w:before="100" w:beforeAutospacing="1" w:after="100" w:afterAutospacing="1" w:line="240" w:lineRule="auto"/>
    </w:pPr>
    <w:rPr>
      <w:rFonts w:ascii="Times New Roman" w:eastAsia="Times New Roman" w:hAnsi="Times New Roman" w:cs="Times New Roman"/>
      <w:sz w:val="36"/>
      <w:szCs w:val="36"/>
      <w:lang w:eastAsia="hu-HU"/>
    </w:rPr>
  </w:style>
  <w:style w:type="paragraph" w:customStyle="1" w:styleId="cf2">
    <w:name w:val="cf2"/>
    <w:basedOn w:val="Norml"/>
    <w:uiPriority w:val="99"/>
    <w:rsid w:val="00A14011"/>
    <w:pPr>
      <w:spacing w:before="100" w:beforeAutospacing="1" w:after="100" w:afterAutospacing="1" w:line="240" w:lineRule="auto"/>
    </w:pPr>
    <w:rPr>
      <w:rFonts w:ascii="Times New Roman" w:eastAsia="Times New Roman" w:hAnsi="Times New Roman" w:cs="Times New Roman"/>
      <w:sz w:val="34"/>
      <w:szCs w:val="34"/>
      <w:lang w:eastAsia="hu-HU"/>
    </w:rPr>
  </w:style>
  <w:style w:type="paragraph" w:customStyle="1" w:styleId="cf3">
    <w:name w:val="cf3"/>
    <w:basedOn w:val="Norml"/>
    <w:uiPriority w:val="99"/>
    <w:rsid w:val="00A14011"/>
    <w:pPr>
      <w:spacing w:before="100" w:beforeAutospacing="1" w:after="100" w:afterAutospacing="1" w:line="240" w:lineRule="auto"/>
    </w:pPr>
    <w:rPr>
      <w:rFonts w:ascii="Times New Roman" w:eastAsia="Times New Roman" w:hAnsi="Times New Roman" w:cs="Times New Roman"/>
      <w:sz w:val="31"/>
      <w:szCs w:val="31"/>
      <w:lang w:eastAsia="hu-HU"/>
    </w:rPr>
  </w:style>
  <w:style w:type="paragraph" w:customStyle="1" w:styleId="cf4">
    <w:name w:val="cf4"/>
    <w:basedOn w:val="Norml"/>
    <w:uiPriority w:val="99"/>
    <w:rsid w:val="00A14011"/>
    <w:pPr>
      <w:spacing w:before="100" w:beforeAutospacing="1" w:after="100" w:afterAutospacing="1" w:line="240" w:lineRule="auto"/>
    </w:pPr>
    <w:rPr>
      <w:rFonts w:ascii="Times New Roman" w:eastAsia="Times New Roman" w:hAnsi="Times New Roman" w:cs="Times New Roman"/>
      <w:sz w:val="29"/>
      <w:szCs w:val="29"/>
      <w:lang w:eastAsia="hu-HU"/>
    </w:rPr>
  </w:style>
  <w:style w:type="paragraph" w:customStyle="1" w:styleId="cf5">
    <w:name w:val="cf5"/>
    <w:basedOn w:val="Norml"/>
    <w:uiPriority w:val="99"/>
    <w:rsid w:val="00A14011"/>
    <w:pPr>
      <w:spacing w:before="100" w:beforeAutospacing="1" w:after="100" w:afterAutospacing="1" w:line="240" w:lineRule="auto"/>
    </w:pPr>
    <w:rPr>
      <w:rFonts w:ascii="Times New Roman" w:eastAsia="Times New Roman" w:hAnsi="Times New Roman" w:cs="Times New Roman"/>
      <w:sz w:val="26"/>
      <w:szCs w:val="26"/>
      <w:lang w:eastAsia="hu-HU"/>
    </w:rPr>
  </w:style>
  <w:style w:type="paragraph" w:customStyle="1" w:styleId="cf6">
    <w:name w:val="cf6"/>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int">
    <w:name w:val="hint"/>
    <w:basedOn w:val="Norml"/>
    <w:uiPriority w:val="99"/>
    <w:rsid w:val="00A14011"/>
    <w:pPr>
      <w:shd w:val="clear" w:color="auto" w:fill="CCCCCC"/>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result">
    <w:name w:val="fastresul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s">
    <w:name w:val="tabs"/>
    <w:basedOn w:val="Norml"/>
    <w:uiPriority w:val="99"/>
    <w:rsid w:val="00A14011"/>
    <w:pPr>
      <w:spacing w:before="100" w:beforeAutospacing="1" w:after="300" w:line="240" w:lineRule="auto"/>
    </w:pPr>
    <w:rPr>
      <w:rFonts w:ascii="Times New Roman" w:eastAsia="Times New Roman" w:hAnsi="Times New Roman" w:cs="Times New Roman"/>
      <w:sz w:val="24"/>
      <w:szCs w:val="24"/>
      <w:lang w:eastAsia="hu-HU"/>
    </w:rPr>
  </w:style>
  <w:style w:type="paragraph" w:customStyle="1" w:styleId="tabsfastsearch">
    <w:name w:val="tabsfastsearch"/>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search">
    <w:name w:val="fastsearch"/>
    <w:basedOn w:val="Norml"/>
    <w:uiPriority w:val="99"/>
    <w:rsid w:val="00A14011"/>
    <w:pPr>
      <w:spacing w:after="100" w:afterAutospacing="1" w:line="240" w:lineRule="auto"/>
    </w:pPr>
    <w:rPr>
      <w:rFonts w:ascii="Times New Roman" w:eastAsia="Times New Roman" w:hAnsi="Times New Roman" w:cs="Times New Roman"/>
      <w:sz w:val="24"/>
      <w:szCs w:val="24"/>
      <w:lang w:eastAsia="hu-HU"/>
    </w:rPr>
  </w:style>
  <w:style w:type="paragraph" w:customStyle="1" w:styleId="label">
    <w:name w:val="label"/>
    <w:basedOn w:val="Norml"/>
    <w:uiPriority w:val="99"/>
    <w:rsid w:val="00A14011"/>
    <w:pPr>
      <w:spacing w:before="45" w:after="105" w:line="240" w:lineRule="auto"/>
    </w:pPr>
    <w:rPr>
      <w:rFonts w:ascii="Times New Roman" w:eastAsia="Times New Roman" w:hAnsi="Times New Roman" w:cs="Times New Roman"/>
      <w:sz w:val="24"/>
      <w:szCs w:val="24"/>
      <w:lang w:eastAsia="hu-HU"/>
    </w:rPr>
  </w:style>
  <w:style w:type="paragraph" w:customStyle="1" w:styleId="control">
    <w:name w:val="control"/>
    <w:basedOn w:val="Norml"/>
    <w:uiPriority w:val="99"/>
    <w:rsid w:val="00A14011"/>
    <w:pPr>
      <w:spacing w:before="100" w:beforeAutospacing="1" w:after="150" w:line="240" w:lineRule="auto"/>
    </w:pPr>
    <w:rPr>
      <w:rFonts w:ascii="Times New Roman" w:eastAsia="Times New Roman" w:hAnsi="Times New Roman" w:cs="Times New Roman"/>
      <w:sz w:val="24"/>
      <w:szCs w:val="24"/>
      <w:lang w:eastAsia="hu-HU"/>
    </w:rPr>
  </w:style>
  <w:style w:type="paragraph" w:customStyle="1" w:styleId="buttons">
    <w:name w:val="buttons"/>
    <w:basedOn w:val="Norml"/>
    <w:uiPriority w:val="99"/>
    <w:rsid w:val="00A1401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reset">
    <w:name w:val="reset"/>
    <w:basedOn w:val="Norml"/>
    <w:uiPriority w:val="99"/>
    <w:rsid w:val="00A14011"/>
    <w:pPr>
      <w:shd w:val="clear" w:color="auto" w:fill="999999"/>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1">
    <w:name w:val="col1"/>
    <w:basedOn w:val="Norml"/>
    <w:uiPriority w:val="99"/>
    <w:rsid w:val="00A14011"/>
    <w:pPr>
      <w:spacing w:before="100" w:beforeAutospacing="1" w:after="100" w:afterAutospacing="1" w:line="240" w:lineRule="auto"/>
      <w:ind w:left="2100"/>
    </w:pPr>
    <w:rPr>
      <w:rFonts w:ascii="Times New Roman" w:eastAsia="Times New Roman" w:hAnsi="Times New Roman" w:cs="Times New Roman"/>
      <w:sz w:val="24"/>
      <w:szCs w:val="24"/>
      <w:lang w:eastAsia="hu-HU"/>
    </w:rPr>
  </w:style>
  <w:style w:type="paragraph" w:customStyle="1" w:styleId="col2">
    <w:name w:val="col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l3">
    <w:name w:val="col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inks">
    <w:name w:val="links"/>
    <w:basedOn w:val="Norml"/>
    <w:uiPriority w:val="99"/>
    <w:rsid w:val="00A14011"/>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hjegyresults">
    <w:name w:val="hjegyresult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esult">
    <w:name w:val="noresult"/>
    <w:basedOn w:val="Norml"/>
    <w:uiPriority w:val="99"/>
    <w:rsid w:val="00A14011"/>
    <w:pPr>
      <w:spacing w:before="100" w:beforeAutospacing="1" w:after="100" w:afterAutospacing="1" w:line="240" w:lineRule="auto"/>
    </w:pPr>
    <w:rPr>
      <w:rFonts w:ascii="Times New Roman" w:eastAsia="Times New Roman" w:hAnsi="Times New Roman" w:cs="Times New Roman"/>
      <w:sz w:val="20"/>
      <w:szCs w:val="20"/>
      <w:lang w:eastAsia="hu-HU"/>
    </w:rPr>
  </w:style>
  <w:style w:type="paragraph" w:customStyle="1" w:styleId="banner">
    <w:name w:val="banner"/>
    <w:basedOn w:val="Norml"/>
    <w:uiPriority w:val="99"/>
    <w:rsid w:val="00A14011"/>
    <w:pPr>
      <w:spacing w:after="300" w:line="240" w:lineRule="auto"/>
      <w:jc w:val="center"/>
    </w:pPr>
    <w:rPr>
      <w:rFonts w:ascii="Times New Roman" w:eastAsia="Times New Roman" w:hAnsi="Times New Roman" w:cs="Times New Roman"/>
      <w:sz w:val="24"/>
      <w:szCs w:val="24"/>
      <w:lang w:eastAsia="hu-HU"/>
    </w:rPr>
  </w:style>
  <w:style w:type="paragraph" w:customStyle="1" w:styleId="plnktszo">
    <w:name w:val="plnktszo"/>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agr">
    <w:name w:val="agr"/>
    <w:basedOn w:val="Norml"/>
    <w:uiPriority w:val="99"/>
    <w:rsid w:val="00A14011"/>
    <w:pPr>
      <w:spacing w:before="100" w:beforeAutospacing="1" w:after="100" w:afterAutospacing="1" w:line="240" w:lineRule="auto"/>
      <w:jc w:val="right"/>
    </w:pPr>
    <w:rPr>
      <w:rFonts w:ascii="Times New Roman" w:eastAsia="Times New Roman" w:hAnsi="Times New Roman" w:cs="Times New Roman"/>
      <w:sz w:val="24"/>
      <w:szCs w:val="24"/>
      <w:lang w:eastAsia="hu-HU"/>
    </w:rPr>
  </w:style>
  <w:style w:type="paragraph" w:customStyle="1" w:styleId="agl">
    <w:name w:val="ag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agc">
    <w:name w:val="agc"/>
    <w:basedOn w:val="Norml"/>
    <w:uiPriority w:val="99"/>
    <w:rsid w:val="00A14011"/>
    <w:pPr>
      <w:spacing w:before="100" w:beforeAutospacing="1" w:after="100" w:afterAutospacing="1" w:line="240" w:lineRule="auto"/>
      <w:jc w:val="center"/>
    </w:pPr>
    <w:rPr>
      <w:rFonts w:ascii="Times New Roman" w:eastAsia="Times New Roman" w:hAnsi="Times New Roman" w:cs="Times New Roman"/>
      <w:sz w:val="24"/>
      <w:szCs w:val="24"/>
      <w:lang w:eastAsia="hu-HU"/>
    </w:rPr>
  </w:style>
  <w:style w:type="paragraph" w:customStyle="1" w:styleId="agj">
    <w:name w:val="agj"/>
    <w:basedOn w:val="Norml"/>
    <w:uiPriority w:val="99"/>
    <w:rsid w:val="00A14011"/>
    <w:pPr>
      <w:spacing w:before="100" w:beforeAutospacing="1" w:after="100" w:afterAutospacing="1" w:line="240" w:lineRule="auto"/>
      <w:jc w:val="both"/>
    </w:pPr>
    <w:rPr>
      <w:rFonts w:ascii="Times New Roman" w:eastAsia="Times New Roman" w:hAnsi="Times New Roman" w:cs="Times New Roman"/>
      <w:sz w:val="24"/>
      <w:szCs w:val="24"/>
      <w:lang w:eastAsia="hu-HU"/>
    </w:rPr>
  </w:style>
  <w:style w:type="paragraph" w:customStyle="1" w:styleId="nap">
    <w:name w:val="nap"/>
    <w:basedOn w:val="Norml"/>
    <w:uiPriority w:val="99"/>
    <w:rsid w:val="00A14011"/>
    <w:pPr>
      <w:pBdr>
        <w:top w:val="single" w:sz="6" w:space="0" w:color="031442"/>
        <w:left w:val="single" w:sz="6" w:space="0" w:color="031442"/>
      </w:pBdr>
      <w:shd w:val="clear" w:color="auto" w:fill="ABCCE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empty-day">
    <w:name w:val="empty-day"/>
    <w:basedOn w:val="Norml"/>
    <w:uiPriority w:val="99"/>
    <w:rsid w:val="00A14011"/>
    <w:pPr>
      <w:pBdr>
        <w:left w:val="single" w:sz="6" w:space="0" w:color="031442"/>
      </w:pBdr>
      <w:spacing w:before="100" w:beforeAutospacing="1" w:after="100" w:afterAutospacing="1" w:line="240" w:lineRule="auto"/>
    </w:pPr>
    <w:rPr>
      <w:rFonts w:ascii="Times New Roman" w:eastAsia="Times New Roman" w:hAnsi="Times New Roman" w:cs="Times New Roman"/>
      <w:color w:val="FFFFFF"/>
      <w:sz w:val="24"/>
      <w:szCs w:val="24"/>
      <w:lang w:eastAsia="hu-HU"/>
    </w:rPr>
  </w:style>
  <w:style w:type="paragraph" w:customStyle="1" w:styleId="past-day">
    <w:name w:val="past-day"/>
    <w:basedOn w:val="Norml"/>
    <w:uiPriority w:val="99"/>
    <w:rsid w:val="00A14011"/>
    <w:pPr>
      <w:pBdr>
        <w:left w:val="single" w:sz="6" w:space="0" w:color="031442"/>
      </w:pBdr>
      <w:shd w:val="clear" w:color="auto" w:fill="EEEEEE"/>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past-lnk">
    <w:name w:val="past-lnk"/>
    <w:basedOn w:val="Norml"/>
    <w:uiPriority w:val="99"/>
    <w:rsid w:val="00A14011"/>
    <w:pPr>
      <w:pBdr>
        <w:top w:val="single" w:sz="12" w:space="0" w:color="757575"/>
        <w:left w:val="single" w:sz="12" w:space="0" w:color="757575"/>
        <w:bottom w:val="single" w:sz="12" w:space="0" w:color="757575"/>
        <w:right w:val="single" w:sz="12" w:space="0" w:color="75757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lnk">
    <w:name w:val="today-lnk"/>
    <w:basedOn w:val="Norml"/>
    <w:uiPriority w:val="99"/>
    <w:rsid w:val="00A14011"/>
    <w:pPr>
      <w:pBdr>
        <w:top w:val="single" w:sz="12" w:space="0" w:color="5698C5"/>
        <w:left w:val="single" w:sz="12" w:space="0" w:color="5698C5"/>
        <w:bottom w:val="single" w:sz="12" w:space="0" w:color="5698C5"/>
        <w:right w:val="single" w:sz="12" w:space="0" w:color="5698C5"/>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uture-lnk">
    <w:name w:val="future-lnk"/>
    <w:basedOn w:val="Norml"/>
    <w:uiPriority w:val="99"/>
    <w:rsid w:val="00A14011"/>
    <w:pPr>
      <w:pBdr>
        <w:top w:val="single" w:sz="12" w:space="0" w:color="92CC57"/>
        <w:left w:val="single" w:sz="12" w:space="0" w:color="92CC57"/>
        <w:bottom w:val="single" w:sz="12" w:space="0" w:color="92CC57"/>
        <w:right w:val="single" w:sz="12" w:space="0" w:color="92CC57"/>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oday">
    <w:name w:val="today"/>
    <w:basedOn w:val="Norml"/>
    <w:uiPriority w:val="99"/>
    <w:rsid w:val="00A14011"/>
    <w:pPr>
      <w:pBdr>
        <w:left w:val="single" w:sz="6" w:space="0" w:color="031442"/>
      </w:pBdr>
      <w:shd w:val="clear" w:color="auto" w:fill="DAE8F2"/>
      <w:spacing w:before="100" w:beforeAutospacing="1" w:after="100" w:afterAutospacing="1" w:line="240" w:lineRule="auto"/>
    </w:pPr>
    <w:rPr>
      <w:rFonts w:ascii="Times New Roman" w:eastAsia="Times New Roman" w:hAnsi="Times New Roman" w:cs="Times New Roman"/>
      <w:b/>
      <w:bCs/>
      <w:color w:val="000000"/>
      <w:sz w:val="24"/>
      <w:szCs w:val="24"/>
      <w:lang w:eastAsia="hu-HU"/>
    </w:rPr>
  </w:style>
  <w:style w:type="paragraph" w:customStyle="1" w:styleId="future-day">
    <w:name w:val="future-day"/>
    <w:basedOn w:val="Norml"/>
    <w:uiPriority w:val="99"/>
    <w:rsid w:val="00A14011"/>
    <w:pPr>
      <w:pBdr>
        <w:left w:val="single" w:sz="6" w:space="0" w:color="031442"/>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helper-hidden">
    <w:name w:val="ui-helper-hidden"/>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helper-hidden-accessible">
    <w:name w:val="ui-helper-hidden-accessible"/>
    <w:basedOn w:val="Norml"/>
    <w:uiPriority w:val="99"/>
    <w:rsid w:val="00A14011"/>
    <w:pPr>
      <w:spacing w:after="0" w:line="240" w:lineRule="auto"/>
      <w:ind w:left="-15" w:right="-15"/>
    </w:pPr>
    <w:rPr>
      <w:rFonts w:ascii="Times New Roman" w:eastAsia="Times New Roman" w:hAnsi="Times New Roman" w:cs="Times New Roman"/>
      <w:sz w:val="24"/>
      <w:szCs w:val="24"/>
      <w:lang w:eastAsia="hu-HU"/>
    </w:rPr>
  </w:style>
  <w:style w:type="paragraph" w:customStyle="1" w:styleId="ui-helper-reset">
    <w:name w:val="ui-helper-reset"/>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helper-zfix">
    <w:name w:val="ui-helper-zfix"/>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
    <w:name w:val="ui-icon"/>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widget-overlay">
    <w:name w:val="ui-widget-overlay"/>
    <w:basedOn w:val="Norml"/>
    <w:uiPriority w:val="99"/>
    <w:rsid w:val="00A14011"/>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handle">
    <w:name w:val="ui-resizable-handle"/>
    <w:basedOn w:val="Norml"/>
    <w:uiPriority w:val="99"/>
    <w:rsid w:val="00A1401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resizable-n">
    <w:name w:val="ui-resizable-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
    <w:name w:val="ui-resizable-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e">
    <w:name w:val="ui-resizable-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w">
    <w:name w:val="ui-resizable-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e">
    <w:name w:val="ui-resizable-s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sw">
    <w:name w:val="ui-resizable-s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w">
    <w:name w:val="ui-resizable-n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resizable-ne">
    <w:name w:val="ui-resizable-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able-helper">
    <w:name w:val="ui-selectable-helper"/>
    <w:basedOn w:val="Norml"/>
    <w:uiPriority w:val="99"/>
    <w:rsid w:val="00A14011"/>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
    <w:name w:val="ui-button"/>
    <w:basedOn w:val="Norml"/>
    <w:uiPriority w:val="99"/>
    <w:rsid w:val="00A14011"/>
    <w:pPr>
      <w:spacing w:before="100" w:beforeAutospacing="1" w:after="100" w:afterAutospacing="1" w:line="240" w:lineRule="auto"/>
      <w:ind w:right="24"/>
      <w:jc w:val="center"/>
      <w:textAlignment w:val="center"/>
    </w:pPr>
    <w:rPr>
      <w:rFonts w:ascii="Times New Roman" w:eastAsia="Times New Roman" w:hAnsi="Times New Roman" w:cs="Times New Roman"/>
      <w:sz w:val="24"/>
      <w:szCs w:val="24"/>
      <w:lang w:eastAsia="hu-HU"/>
    </w:rPr>
  </w:style>
  <w:style w:type="paragraph" w:customStyle="1" w:styleId="ui-button-icon-only">
    <w:name w:val="ui-button-icon-onl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icons-only">
    <w:name w:val="ui-button-icons-onl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set">
    <w:name w:val="ui-buttonset"/>
    <w:basedOn w:val="Norml"/>
    <w:uiPriority w:val="99"/>
    <w:rsid w:val="00A14011"/>
    <w:pPr>
      <w:spacing w:before="100" w:beforeAutospacing="1" w:after="100" w:afterAutospacing="1" w:line="240" w:lineRule="auto"/>
      <w:ind w:right="105"/>
    </w:pPr>
    <w:rPr>
      <w:rFonts w:ascii="Times New Roman" w:eastAsia="Times New Roman" w:hAnsi="Times New Roman" w:cs="Times New Roman"/>
      <w:sz w:val="24"/>
      <w:szCs w:val="24"/>
      <w:lang w:eastAsia="hu-HU"/>
    </w:rPr>
  </w:style>
  <w:style w:type="paragraph" w:customStyle="1" w:styleId="ui-datepicker">
    <w:name w:val="ui-datepicker"/>
    <w:basedOn w:val="Norml"/>
    <w:uiPriority w:val="99"/>
    <w:rsid w:val="00A14011"/>
    <w:pPr>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ui-datepicker-row-break">
    <w:name w:val="ui-datepicker-row-break"/>
    <w:basedOn w:val="Norml"/>
    <w:uiPriority w:val="99"/>
    <w:rsid w:val="00A14011"/>
    <w:pPr>
      <w:spacing w:before="100" w:beforeAutospacing="1" w:after="100" w:afterAutospacing="1" w:line="240" w:lineRule="auto"/>
    </w:pPr>
    <w:rPr>
      <w:rFonts w:ascii="Times New Roman" w:eastAsia="Times New Roman" w:hAnsi="Times New Roman" w:cs="Times New Roman"/>
      <w:sz w:val="2"/>
      <w:szCs w:val="2"/>
      <w:lang w:eastAsia="hu-HU"/>
    </w:rPr>
  </w:style>
  <w:style w:type="paragraph" w:customStyle="1" w:styleId="ui-datepicker-rtl">
    <w:name w:val="ui-datepicker-rtl"/>
    <w:basedOn w:val="Norml"/>
    <w:uiPriority w:val="99"/>
    <w:rsid w:val="00A14011"/>
    <w:pPr>
      <w:bidi/>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
    <w:name w:val="ui-dialog"/>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
    <w:name w:val="ui-menu"/>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progressbar">
    <w:name w:val="ui-progressba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menu">
    <w:name w:val="ui-selectmenu-menu"/>
    <w:basedOn w:val="Norml"/>
    <w:uiPriority w:val="99"/>
    <w:rsid w:val="00A14011"/>
    <w:pPr>
      <w:spacing w:after="0" w:line="240" w:lineRule="auto"/>
    </w:pPr>
    <w:rPr>
      <w:rFonts w:ascii="Times New Roman" w:eastAsia="Times New Roman" w:hAnsi="Times New Roman" w:cs="Times New Roman"/>
      <w:vanish/>
      <w:sz w:val="24"/>
      <w:szCs w:val="24"/>
      <w:lang w:eastAsia="hu-HU"/>
    </w:rPr>
  </w:style>
  <w:style w:type="paragraph" w:customStyle="1" w:styleId="ui-selectmenu-open">
    <w:name w:val="ui-selectmenu-ope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button">
    <w:name w:val="ui-selectmenu-butto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
    <w:name w:val="ui-sli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orizontal">
    <w:name w:val="ui-slider-horizonta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vertical">
    <w:name w:val="ui-slider-vertica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pinner">
    <w:name w:val="ui-spinner"/>
    <w:basedOn w:val="Norml"/>
    <w:uiPriority w:val="99"/>
    <w:rsid w:val="00A14011"/>
    <w:pPr>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ui-spinner-input">
    <w:name w:val="ui-spinner-input"/>
    <w:basedOn w:val="Norml"/>
    <w:uiPriority w:val="99"/>
    <w:rsid w:val="00A14011"/>
    <w:pPr>
      <w:spacing w:before="48" w:after="48" w:line="240" w:lineRule="auto"/>
      <w:ind w:left="96" w:right="330"/>
      <w:textAlignment w:val="center"/>
    </w:pPr>
    <w:rPr>
      <w:rFonts w:ascii="Times New Roman" w:eastAsia="Times New Roman" w:hAnsi="Times New Roman" w:cs="Times New Roman"/>
      <w:sz w:val="24"/>
      <w:szCs w:val="24"/>
      <w:lang w:eastAsia="hu-HU"/>
    </w:rPr>
  </w:style>
  <w:style w:type="paragraph" w:customStyle="1" w:styleId="ui-spinner-button">
    <w:name w:val="ui-spinner-button"/>
    <w:basedOn w:val="Norml"/>
    <w:uiPriority w:val="99"/>
    <w:rsid w:val="00A14011"/>
    <w:pPr>
      <w:spacing w:after="0" w:line="240" w:lineRule="auto"/>
      <w:jc w:val="center"/>
    </w:pPr>
    <w:rPr>
      <w:rFonts w:ascii="Times New Roman" w:eastAsia="Times New Roman" w:hAnsi="Times New Roman" w:cs="Times New Roman"/>
      <w:sz w:val="12"/>
      <w:szCs w:val="12"/>
      <w:lang w:eastAsia="hu-HU"/>
    </w:rPr>
  </w:style>
  <w:style w:type="paragraph" w:customStyle="1" w:styleId="ui-tabs">
    <w:name w:val="ui-tab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
    <w:name w:val="ui-toolti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
    <w:name w:val="ui-widget"/>
    <w:basedOn w:val="Norml"/>
    <w:uiPriority w:val="99"/>
    <w:rsid w:val="00A14011"/>
    <w:pPr>
      <w:spacing w:before="100" w:beforeAutospacing="1" w:after="100" w:afterAutospacing="1" w:line="240" w:lineRule="auto"/>
    </w:pPr>
    <w:rPr>
      <w:rFonts w:ascii="Verdana" w:eastAsia="Times New Roman" w:hAnsi="Verdana" w:cs="Times New Roman"/>
      <w:sz w:val="26"/>
      <w:szCs w:val="26"/>
      <w:lang w:eastAsia="hu-HU"/>
    </w:rPr>
  </w:style>
  <w:style w:type="paragraph" w:customStyle="1" w:styleId="ui-widget-content">
    <w:name w:val="ui-widget-content"/>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hu-HU"/>
    </w:rPr>
  </w:style>
  <w:style w:type="paragraph" w:customStyle="1" w:styleId="ui-widget-header">
    <w:name w:val="ui-widget-header"/>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hu-HU"/>
    </w:rPr>
  </w:style>
  <w:style w:type="paragraph" w:customStyle="1" w:styleId="ui-state-default">
    <w:name w:val="ui-state-default"/>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
    <w:name w:val="ui-state-hover"/>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
    <w:name w:val="ui-state-focus"/>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
    <w:name w:val="ui-state-active"/>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
    <w:name w:val="ui-state-highlight"/>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
    <w:name w:val="ui-state-error"/>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
    <w:name w:val="ui-state-error-text"/>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
    <w:name w:val="ui-priority-primary"/>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
    <w:name w:val="ui-priority-secondar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
    <w:name w:val="ui-state-disabled"/>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shadow">
    <w:name w:val="ui-widget-shadow"/>
    <w:basedOn w:val="Norml"/>
    <w:uiPriority w:val="99"/>
    <w:rsid w:val="00A14011"/>
    <w:pPr>
      <w:shd w:val="clear" w:color="auto" w:fill="AAAAAA"/>
      <w:spacing w:after="0" w:line="240" w:lineRule="auto"/>
      <w:ind w:left="-120"/>
    </w:pPr>
    <w:rPr>
      <w:rFonts w:ascii="Times New Roman" w:eastAsia="Times New Roman" w:hAnsi="Times New Roman" w:cs="Times New Roman"/>
      <w:sz w:val="24"/>
      <w:szCs w:val="24"/>
      <w:lang w:eastAsia="hu-HU"/>
    </w:rPr>
  </w:style>
  <w:style w:type="paragraph" w:customStyle="1" w:styleId="tab">
    <w:name w:val="tab"/>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
    <w:name w:val="data"/>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fast">
    <w:name w:val="datafas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controlrow">
    <w:name w:val="controlrow"/>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epicker">
    <w:name w:val="datepick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
    <w:name w:val="resul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
    <w:name w:val="ui-accordion-hea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
    <w:name w:val="ui-accordion-icons"/>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content">
    <w:name w:val="ui-accordion-conten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
    <w:name w:val="ui-button-t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
    <w:name w:val="ui-datepicker-hea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
    <w:name w:val="ui-datepicker-pre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
    <w:name w:val="ui-datepicker-n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
    <w:name w:val="ui-datepicker-tit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
    <w:name w:val="ui-datepicker-buttonpa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
    <w:name w:val="ui-datepicker-grou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
    <w:name w:val="ui-dialog-titleba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
    <w:name w:val="ui-dialog-tit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close">
    <w:name w:val="ui-dialog-titlebar-clos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content">
    <w:name w:val="ui-dialog-conten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
    <w:name w:val="ui-dialog-buttonpan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
    <w:name w:val="ui-menu-item"/>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divider">
    <w:name w:val="ui-menu-divide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
    <w:name w:val="ui-progressbar-valu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overlay">
    <w:name w:val="ui-progressbar-overlay"/>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handle">
    <w:name w:val="ui-slider-handl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
    <w:name w:val="ui-slider-range"/>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nav">
    <w:name w:val="ui-tabs-na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
    <w:name w:val="ui-tabs-pane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lead">
    <w:name w:val="lead"/>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
    <w:name w:val="fastt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
    <w:name w:val="ui-accordion-header-icon"/>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electmenu-optgroup">
    <w:name w:val="ui-selectmenu-optgroup"/>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anchor">
    <w:name w:val="ui-tabs-ancho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prev">
    <w:name w:val="month-prev"/>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
    <w:name w:val="month"/>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month-next">
    <w:name w:val="month-nex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l">
    <w:name w:val="bl"/>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
    <w:name w:val="bb"/>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
    <w:name w:val="br"/>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
    <w:name w:val="bt"/>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bchgd">
    <w:name w:val="bchgd"/>
    <w:uiPriority w:val="99"/>
    <w:rsid w:val="00A14011"/>
    <w:rPr>
      <w:rFonts w:ascii="FontAwesome" w:hAnsi="FontAwesome"/>
      <w:color w:val="0768A9"/>
      <w:sz w:val="24"/>
      <w:u w:val="none"/>
      <w:effect w:val="none"/>
      <w:vertAlign w:val="baseline"/>
    </w:rPr>
  </w:style>
  <w:style w:type="character" w:customStyle="1" w:styleId="bchgw">
    <w:name w:val="bchgw"/>
    <w:uiPriority w:val="99"/>
    <w:rsid w:val="00A14011"/>
    <w:rPr>
      <w:rFonts w:ascii="FontAwesome" w:hAnsi="FontAwesome"/>
      <w:color w:val="E89D00"/>
      <w:sz w:val="24"/>
      <w:u w:val="none"/>
      <w:effect w:val="none"/>
      <w:vertAlign w:val="baseline"/>
    </w:rPr>
  </w:style>
  <w:style w:type="character" w:customStyle="1" w:styleId="ui-icon1">
    <w:name w:val="ui-icon1"/>
    <w:uiPriority w:val="99"/>
    <w:rsid w:val="00A14011"/>
  </w:style>
  <w:style w:type="character" w:customStyle="1" w:styleId="ui-selectmenu-text">
    <w:name w:val="ui-selectmenu-text"/>
    <w:uiPriority w:val="99"/>
    <w:rsid w:val="00A14011"/>
  </w:style>
  <w:style w:type="paragraph" w:customStyle="1" w:styleId="bl1">
    <w:name w:val="bl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b1">
    <w:name w:val="bb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r1">
    <w:name w:val="b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bt1">
    <w:name w:val="b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tab1">
    <w:name w:val="tab1"/>
    <w:basedOn w:val="Norml"/>
    <w:uiPriority w:val="99"/>
    <w:rsid w:val="00A14011"/>
    <w:pPr>
      <w:pBdr>
        <w:top w:val="single" w:sz="6" w:space="15" w:color="CCCCCC"/>
        <w:left w:val="single" w:sz="6" w:space="15" w:color="CCCCCC"/>
        <w:bottom w:val="single" w:sz="6" w:space="15" w:color="CCCCCC"/>
        <w:right w:val="single" w:sz="6" w:space="15" w:color="CCCCCC"/>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hu-HU"/>
    </w:rPr>
  </w:style>
  <w:style w:type="paragraph" w:customStyle="1" w:styleId="lead1">
    <w:name w:val="lead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fasttext1">
    <w:name w:val="fastt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1">
    <w:name w:val="data1"/>
    <w:basedOn w:val="Norml"/>
    <w:uiPriority w:val="99"/>
    <w:rsid w:val="00A1401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datafast1">
    <w:name w:val="datafast1"/>
    <w:basedOn w:val="Norml"/>
    <w:uiPriority w:val="99"/>
    <w:rsid w:val="00A14011"/>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line="240" w:lineRule="auto"/>
    </w:pPr>
    <w:rPr>
      <w:rFonts w:ascii="Tahoma" w:eastAsia="Times New Roman" w:hAnsi="Tahoma" w:cs="Tahoma"/>
      <w:color w:val="222222"/>
      <w:sz w:val="18"/>
      <w:szCs w:val="18"/>
      <w:lang w:eastAsia="hu-HU"/>
    </w:rPr>
  </w:style>
  <w:style w:type="paragraph" w:customStyle="1" w:styleId="controlrow1">
    <w:name w:val="controlrow1"/>
    <w:basedOn w:val="Norml"/>
    <w:uiPriority w:val="99"/>
    <w:rsid w:val="00A14011"/>
    <w:pPr>
      <w:spacing w:before="75" w:after="75" w:line="240" w:lineRule="auto"/>
      <w:ind w:left="75" w:right="75"/>
    </w:pPr>
    <w:rPr>
      <w:rFonts w:ascii="Times New Roman" w:eastAsia="Times New Roman" w:hAnsi="Times New Roman" w:cs="Times New Roman"/>
      <w:sz w:val="24"/>
      <w:szCs w:val="24"/>
      <w:lang w:eastAsia="hu-HU"/>
    </w:rPr>
  </w:style>
  <w:style w:type="paragraph" w:customStyle="1" w:styleId="datepicker1">
    <w:name w:val="datepicker1"/>
    <w:basedOn w:val="Norml"/>
    <w:uiPriority w:val="99"/>
    <w:rsid w:val="00A14011"/>
    <w:pPr>
      <w:spacing w:after="0" w:line="240" w:lineRule="auto"/>
      <w:ind w:left="30" w:right="30"/>
    </w:pPr>
    <w:rPr>
      <w:rFonts w:ascii="Times New Roman" w:eastAsia="Times New Roman" w:hAnsi="Times New Roman" w:cs="Times New Roman"/>
      <w:sz w:val="24"/>
      <w:szCs w:val="24"/>
      <w:lang w:eastAsia="hu-HU"/>
    </w:rPr>
  </w:style>
  <w:style w:type="paragraph" w:customStyle="1" w:styleId="label1">
    <w:name w:val="label1"/>
    <w:basedOn w:val="Norml"/>
    <w:uiPriority w:val="99"/>
    <w:rsid w:val="00A14011"/>
    <w:pPr>
      <w:spacing w:before="45" w:after="105" w:line="240" w:lineRule="auto"/>
    </w:pPr>
    <w:rPr>
      <w:rFonts w:ascii="Times New Roman" w:eastAsia="Times New Roman" w:hAnsi="Times New Roman" w:cs="Times New Roman"/>
      <w:sz w:val="24"/>
      <w:szCs w:val="24"/>
      <w:lang w:eastAsia="hu-HU"/>
    </w:rPr>
  </w:style>
  <w:style w:type="paragraph" w:customStyle="1" w:styleId="data2">
    <w:name w:val="data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3">
    <w:name w:val="data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ata4">
    <w:name w:val="data4"/>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esult1">
    <w:name w:val="result1"/>
    <w:basedOn w:val="Norml"/>
    <w:uiPriority w:val="99"/>
    <w:rsid w:val="00A14011"/>
    <w:pPr>
      <w:pBdr>
        <w:top w:val="single" w:sz="6" w:space="8" w:color="CCCCCC"/>
        <w:bottom w:val="single" w:sz="6" w:space="8" w:color="CCCCCC"/>
      </w:pBdr>
      <w:spacing w:after="0" w:line="240" w:lineRule="auto"/>
    </w:pPr>
    <w:rPr>
      <w:rFonts w:ascii="Times New Roman" w:eastAsia="Times New Roman" w:hAnsi="Times New Roman" w:cs="Times New Roman"/>
      <w:sz w:val="20"/>
      <w:szCs w:val="20"/>
      <w:lang w:eastAsia="hu-HU"/>
    </w:rPr>
  </w:style>
  <w:style w:type="paragraph" w:customStyle="1" w:styleId="banner1">
    <w:name w:val="banner1"/>
    <w:basedOn w:val="Norml"/>
    <w:uiPriority w:val="99"/>
    <w:rsid w:val="00A14011"/>
    <w:pPr>
      <w:pBdr>
        <w:bottom w:val="single" w:sz="6" w:space="0" w:color="DDDDDD"/>
      </w:pBdr>
      <w:shd w:val="clear" w:color="auto" w:fill="FFFFFF"/>
      <w:spacing w:after="300" w:line="240" w:lineRule="auto"/>
      <w:jc w:val="center"/>
    </w:pPr>
    <w:rPr>
      <w:rFonts w:ascii="Times New Roman" w:eastAsia="Times New Roman" w:hAnsi="Times New Roman" w:cs="Times New Roman"/>
      <w:sz w:val="24"/>
      <w:szCs w:val="24"/>
      <w:lang w:eastAsia="hu-HU"/>
    </w:rPr>
  </w:style>
  <w:style w:type="paragraph" w:customStyle="1" w:styleId="month-prev1">
    <w:name w:val="month-prev1"/>
    <w:basedOn w:val="Norml"/>
    <w:uiPriority w:val="99"/>
    <w:rsid w:val="00A14011"/>
    <w:pPr>
      <w:pBdr>
        <w:top w:val="single" w:sz="6" w:space="0" w:color="CCCCCC"/>
      </w:pBdr>
      <w:spacing w:before="100" w:beforeAutospacing="1" w:after="100" w:afterAutospacing="1" w:line="240" w:lineRule="auto"/>
    </w:pPr>
    <w:rPr>
      <w:rFonts w:ascii="Times New Roman" w:eastAsia="Times New Roman" w:hAnsi="Times New Roman" w:cs="Times New Roman"/>
      <w:color w:val="B9B9B9"/>
      <w:sz w:val="24"/>
      <w:szCs w:val="24"/>
      <w:lang w:eastAsia="hu-HU"/>
    </w:rPr>
  </w:style>
  <w:style w:type="paragraph" w:customStyle="1" w:styleId="month1">
    <w:name w:val="month1"/>
    <w:basedOn w:val="Norml"/>
    <w:uiPriority w:val="99"/>
    <w:rsid w:val="00A14011"/>
    <w:pPr>
      <w:pBdr>
        <w:top w:val="single" w:sz="6" w:space="0" w:color="CCCCCC"/>
      </w:pBdr>
      <w:shd w:val="clear" w:color="auto" w:fill="EEEEEE"/>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month-next1">
    <w:name w:val="month-next1"/>
    <w:basedOn w:val="Norml"/>
    <w:uiPriority w:val="99"/>
    <w:rsid w:val="00A14011"/>
    <w:pPr>
      <w:pBdr>
        <w:top w:val="single" w:sz="6" w:space="0" w:color="CCCCCC"/>
      </w:pBdr>
      <w:spacing w:before="100" w:beforeAutospacing="1" w:after="100" w:afterAutospacing="1" w:line="240" w:lineRule="auto"/>
      <w:jc w:val="right"/>
    </w:pPr>
    <w:rPr>
      <w:rFonts w:ascii="Times New Roman" w:eastAsia="Times New Roman" w:hAnsi="Times New Roman" w:cs="Times New Roman"/>
      <w:color w:val="B9B9B9"/>
      <w:sz w:val="24"/>
      <w:szCs w:val="24"/>
      <w:lang w:eastAsia="hu-HU"/>
    </w:rPr>
  </w:style>
  <w:style w:type="paragraph" w:customStyle="1" w:styleId="ui-resizable-handle1">
    <w:name w:val="ui-resizable-handle1"/>
    <w:basedOn w:val="Norml"/>
    <w:uiPriority w:val="99"/>
    <w:rsid w:val="00A1401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resizable-handle2">
    <w:name w:val="ui-resizable-handle2"/>
    <w:basedOn w:val="Norml"/>
    <w:uiPriority w:val="99"/>
    <w:rsid w:val="00A14011"/>
    <w:pPr>
      <w:spacing w:before="100" w:beforeAutospacing="1" w:after="100" w:afterAutospacing="1" w:line="240" w:lineRule="auto"/>
    </w:pPr>
    <w:rPr>
      <w:rFonts w:ascii="Times New Roman" w:eastAsia="Times New Roman" w:hAnsi="Times New Roman" w:cs="Times New Roman"/>
      <w:vanish/>
      <w:sz w:val="2"/>
      <w:szCs w:val="2"/>
      <w:lang w:eastAsia="hu-HU"/>
    </w:rPr>
  </w:style>
  <w:style w:type="paragraph" w:customStyle="1" w:styleId="ui-accordion-header1">
    <w:name w:val="ui-accordion-header1"/>
    <w:basedOn w:val="Norml"/>
    <w:uiPriority w:val="99"/>
    <w:rsid w:val="00A14011"/>
    <w:pPr>
      <w:spacing w:before="30" w:after="0" w:line="240" w:lineRule="auto"/>
    </w:pPr>
    <w:rPr>
      <w:rFonts w:ascii="Times New Roman" w:eastAsia="Times New Roman" w:hAnsi="Times New Roman" w:cs="Times New Roman"/>
      <w:sz w:val="24"/>
      <w:szCs w:val="24"/>
      <w:lang w:eastAsia="hu-HU"/>
    </w:rPr>
  </w:style>
  <w:style w:type="paragraph" w:customStyle="1" w:styleId="ui-accordion-icons1">
    <w:name w:val="ui-accordion-icons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icons2">
    <w:name w:val="ui-accordion-icons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accordion-header-icon1">
    <w:name w:val="ui-accordion-header-icon1"/>
    <w:basedOn w:val="Norml"/>
    <w:uiPriority w:val="99"/>
    <w:rsid w:val="00A14011"/>
    <w:pPr>
      <w:spacing w:after="100" w:afterAutospacing="1" w:line="240" w:lineRule="auto"/>
    </w:pPr>
    <w:rPr>
      <w:rFonts w:ascii="Times New Roman" w:eastAsia="Times New Roman" w:hAnsi="Times New Roman" w:cs="Times New Roman"/>
      <w:sz w:val="24"/>
      <w:szCs w:val="24"/>
      <w:lang w:eastAsia="hu-HU"/>
    </w:rPr>
  </w:style>
  <w:style w:type="paragraph" w:customStyle="1" w:styleId="ui-accordion-content1">
    <w:name w:val="ui-accordion-conten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1">
    <w:name w:val="ui-button-t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2">
    <w:name w:val="ui-button-text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3">
    <w:name w:val="ui-button-text3"/>
    <w:basedOn w:val="Norml"/>
    <w:uiPriority w:val="99"/>
    <w:rsid w:val="00A1401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4">
    <w:name w:val="ui-button-text4"/>
    <w:basedOn w:val="Norml"/>
    <w:uiPriority w:val="99"/>
    <w:rsid w:val="00A14011"/>
    <w:pPr>
      <w:spacing w:before="100" w:beforeAutospacing="1" w:after="100" w:afterAutospacing="1" w:line="240" w:lineRule="auto"/>
      <w:ind w:firstLine="11919"/>
    </w:pPr>
    <w:rPr>
      <w:rFonts w:ascii="Times New Roman" w:eastAsia="Times New Roman" w:hAnsi="Times New Roman" w:cs="Times New Roman"/>
      <w:sz w:val="24"/>
      <w:szCs w:val="24"/>
      <w:lang w:eastAsia="hu-HU"/>
    </w:rPr>
  </w:style>
  <w:style w:type="paragraph" w:customStyle="1" w:styleId="ui-button-text5">
    <w:name w:val="ui-button-text5"/>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6">
    <w:name w:val="ui-button-text6"/>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button-text7">
    <w:name w:val="ui-button-text7"/>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2">
    <w:name w:val="ui-icon2"/>
    <w:basedOn w:val="Norml"/>
    <w:uiPriority w:val="99"/>
    <w:rsid w:val="00A14011"/>
    <w:pPr>
      <w:spacing w:after="100" w:afterAutospacing="1" w:line="240" w:lineRule="auto"/>
      <w:ind w:left="-120" w:firstLine="7343"/>
    </w:pPr>
    <w:rPr>
      <w:rFonts w:ascii="Times New Roman" w:eastAsia="Times New Roman" w:hAnsi="Times New Roman" w:cs="Times New Roman"/>
      <w:sz w:val="24"/>
      <w:szCs w:val="24"/>
      <w:lang w:eastAsia="hu-HU"/>
    </w:rPr>
  </w:style>
  <w:style w:type="paragraph" w:customStyle="1" w:styleId="ui-icon3">
    <w:name w:val="ui-icon3"/>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4">
    <w:name w:val="ui-icon4"/>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5">
    <w:name w:val="ui-icon5"/>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6">
    <w:name w:val="ui-icon6"/>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button1">
    <w:name w:val="ui-button1"/>
    <w:basedOn w:val="Norml"/>
    <w:uiPriority w:val="99"/>
    <w:rsid w:val="00A14011"/>
    <w:pPr>
      <w:spacing w:before="100" w:beforeAutospacing="1" w:after="100" w:afterAutospacing="1" w:line="240" w:lineRule="auto"/>
      <w:ind w:right="-72"/>
      <w:jc w:val="center"/>
      <w:textAlignment w:val="center"/>
    </w:pPr>
    <w:rPr>
      <w:rFonts w:ascii="Times New Roman" w:eastAsia="Times New Roman" w:hAnsi="Times New Roman" w:cs="Times New Roman"/>
      <w:sz w:val="24"/>
      <w:szCs w:val="24"/>
      <w:lang w:eastAsia="hu-HU"/>
    </w:rPr>
  </w:style>
  <w:style w:type="paragraph" w:customStyle="1" w:styleId="ui-datepicker-header1">
    <w:name w:val="ui-datepicker-heade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prev1">
    <w:name w:val="ui-datepicker-prev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next1">
    <w:name w:val="ui-datepicker-nex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title1">
    <w:name w:val="ui-datepicker-title1"/>
    <w:basedOn w:val="Norml"/>
    <w:uiPriority w:val="99"/>
    <w:rsid w:val="00A14011"/>
    <w:pPr>
      <w:spacing w:after="0" w:line="432" w:lineRule="atLeast"/>
      <w:ind w:left="552" w:right="552"/>
      <w:jc w:val="center"/>
    </w:pPr>
    <w:rPr>
      <w:rFonts w:ascii="Times New Roman" w:eastAsia="Times New Roman" w:hAnsi="Times New Roman" w:cs="Times New Roman"/>
      <w:sz w:val="24"/>
      <w:szCs w:val="24"/>
      <w:lang w:eastAsia="hu-HU"/>
    </w:rPr>
  </w:style>
  <w:style w:type="paragraph" w:customStyle="1" w:styleId="ui-datepicker-buttonpane1">
    <w:name w:val="ui-datepicker-buttonpane1"/>
    <w:basedOn w:val="Norml"/>
    <w:uiPriority w:val="99"/>
    <w:rsid w:val="00A14011"/>
    <w:pPr>
      <w:spacing w:before="168" w:after="0" w:line="240" w:lineRule="auto"/>
    </w:pPr>
    <w:rPr>
      <w:rFonts w:ascii="Times New Roman" w:eastAsia="Times New Roman" w:hAnsi="Times New Roman" w:cs="Times New Roman"/>
      <w:sz w:val="24"/>
      <w:szCs w:val="24"/>
      <w:lang w:eastAsia="hu-HU"/>
    </w:rPr>
  </w:style>
  <w:style w:type="paragraph" w:customStyle="1" w:styleId="ui-datepicker-group1">
    <w:name w:val="ui-datepicker-group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2">
    <w:name w:val="ui-datepicker-group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group3">
    <w:name w:val="ui-datepicker-group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2">
    <w:name w:val="ui-datepicker-header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3">
    <w:name w:val="ui-datepicker-header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2">
    <w:name w:val="ui-datepicker-buttonpan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buttonpane3">
    <w:name w:val="ui-datepicker-buttonpane3"/>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4">
    <w:name w:val="ui-datepicker-header4"/>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atepicker-header5">
    <w:name w:val="ui-datepicker-header5"/>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bar1">
    <w:name w:val="ui-dialog-titleba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title1">
    <w:name w:val="ui-dialog-title1"/>
    <w:basedOn w:val="Norml"/>
    <w:uiPriority w:val="99"/>
    <w:rsid w:val="00A14011"/>
    <w:pPr>
      <w:spacing w:before="24" w:after="24" w:line="240" w:lineRule="auto"/>
    </w:pPr>
    <w:rPr>
      <w:rFonts w:ascii="Times New Roman" w:eastAsia="Times New Roman" w:hAnsi="Times New Roman" w:cs="Times New Roman"/>
      <w:sz w:val="24"/>
      <w:szCs w:val="24"/>
      <w:lang w:eastAsia="hu-HU"/>
    </w:rPr>
  </w:style>
  <w:style w:type="paragraph" w:customStyle="1" w:styleId="ui-dialog-titlebar-close1">
    <w:name w:val="ui-dialog-titlebar-close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dialog-content1">
    <w:name w:val="ui-dialog-content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dialog-buttonpane1">
    <w:name w:val="ui-dialog-buttonpane1"/>
    <w:basedOn w:val="Norml"/>
    <w:uiPriority w:val="99"/>
    <w:rsid w:val="00A14011"/>
    <w:pPr>
      <w:spacing w:before="120" w:after="100" w:afterAutospacing="1" w:line="240" w:lineRule="auto"/>
    </w:pPr>
    <w:rPr>
      <w:rFonts w:ascii="Times New Roman" w:eastAsia="Times New Roman" w:hAnsi="Times New Roman" w:cs="Times New Roman"/>
      <w:sz w:val="24"/>
      <w:szCs w:val="24"/>
      <w:lang w:eastAsia="hu-HU"/>
    </w:rPr>
  </w:style>
  <w:style w:type="paragraph" w:customStyle="1" w:styleId="ui-resizable-se1">
    <w:name w:val="ui-resizable-se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item1">
    <w:name w:val="ui-menu-item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menu-divider1">
    <w:name w:val="ui-menu-divider1"/>
    <w:basedOn w:val="Norml"/>
    <w:uiPriority w:val="99"/>
    <w:rsid w:val="00A14011"/>
    <w:pPr>
      <w:spacing w:before="75" w:after="75" w:line="240" w:lineRule="auto"/>
    </w:pPr>
    <w:rPr>
      <w:rFonts w:ascii="Times New Roman" w:eastAsia="Times New Roman" w:hAnsi="Times New Roman" w:cs="Times New Roman"/>
      <w:sz w:val="2"/>
      <w:szCs w:val="2"/>
      <w:lang w:eastAsia="hu-HU"/>
    </w:rPr>
  </w:style>
  <w:style w:type="paragraph" w:customStyle="1" w:styleId="ui-state-focus1">
    <w:name w:val="ui-state-focus1"/>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state-active1">
    <w:name w:val="ui-state-active1"/>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after="0" w:line="240" w:lineRule="auto"/>
      <w:ind w:left="-15" w:right="-15"/>
    </w:pPr>
    <w:rPr>
      <w:rFonts w:ascii="Times New Roman" w:eastAsia="Times New Roman" w:hAnsi="Times New Roman" w:cs="Times New Roman"/>
      <w:color w:val="212121"/>
      <w:sz w:val="24"/>
      <w:szCs w:val="24"/>
      <w:lang w:eastAsia="hu-HU"/>
    </w:rPr>
  </w:style>
  <w:style w:type="paragraph" w:customStyle="1" w:styleId="ui-menu-item2">
    <w:name w:val="ui-menu-item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7">
    <w:name w:val="ui-icon7"/>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progressbar-value1">
    <w:name w:val="ui-progressbar-value1"/>
    <w:basedOn w:val="Norml"/>
    <w:uiPriority w:val="99"/>
    <w:rsid w:val="00A14011"/>
    <w:pPr>
      <w:spacing w:after="0" w:line="240" w:lineRule="auto"/>
      <w:ind w:left="-15" w:right="-15"/>
    </w:pPr>
    <w:rPr>
      <w:rFonts w:ascii="Times New Roman" w:eastAsia="Times New Roman" w:hAnsi="Times New Roman" w:cs="Times New Roman"/>
      <w:sz w:val="24"/>
      <w:szCs w:val="24"/>
      <w:lang w:eastAsia="hu-HU"/>
    </w:rPr>
  </w:style>
  <w:style w:type="paragraph" w:customStyle="1" w:styleId="ui-progressbar-overlay1">
    <w:name w:val="ui-progressbar-overlay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ogressbar-value2">
    <w:name w:val="ui-progressbar-valu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menu1">
    <w:name w:val="ui-menu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selectmenu-optgroup1">
    <w:name w:val="ui-selectmenu-optgroup1"/>
    <w:basedOn w:val="Norml"/>
    <w:uiPriority w:val="99"/>
    <w:rsid w:val="00A14011"/>
    <w:pPr>
      <w:spacing w:before="120" w:after="0" w:line="240" w:lineRule="auto"/>
    </w:pPr>
    <w:rPr>
      <w:rFonts w:ascii="Times New Roman" w:eastAsia="Times New Roman" w:hAnsi="Times New Roman" w:cs="Times New Roman"/>
      <w:b/>
      <w:bCs/>
      <w:sz w:val="24"/>
      <w:szCs w:val="24"/>
      <w:lang w:eastAsia="hu-HU"/>
    </w:rPr>
  </w:style>
  <w:style w:type="character" w:customStyle="1" w:styleId="ui-icon8">
    <w:name w:val="ui-icon8"/>
    <w:uiPriority w:val="99"/>
    <w:rsid w:val="00A14011"/>
  </w:style>
  <w:style w:type="character" w:customStyle="1" w:styleId="ui-selectmenu-text1">
    <w:name w:val="ui-selectmenu-text1"/>
    <w:uiPriority w:val="99"/>
    <w:rsid w:val="00A14011"/>
  </w:style>
  <w:style w:type="paragraph" w:customStyle="1" w:styleId="ui-slider-handle1">
    <w:name w:val="ui-slider-handle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lider-range1">
    <w:name w:val="ui-slider-range1"/>
    <w:basedOn w:val="Norml"/>
    <w:uiPriority w:val="99"/>
    <w:rsid w:val="00A14011"/>
    <w:pPr>
      <w:spacing w:before="100" w:beforeAutospacing="1" w:after="100" w:afterAutospacing="1" w:line="240" w:lineRule="auto"/>
    </w:pPr>
    <w:rPr>
      <w:rFonts w:ascii="Times New Roman" w:eastAsia="Times New Roman" w:hAnsi="Times New Roman" w:cs="Times New Roman"/>
      <w:sz w:val="17"/>
      <w:szCs w:val="17"/>
      <w:lang w:eastAsia="hu-HU"/>
    </w:rPr>
  </w:style>
  <w:style w:type="paragraph" w:customStyle="1" w:styleId="ui-slider-handle2">
    <w:name w:val="ui-slider-handle2"/>
    <w:basedOn w:val="Norml"/>
    <w:uiPriority w:val="99"/>
    <w:rsid w:val="00A14011"/>
    <w:pPr>
      <w:spacing w:before="100" w:beforeAutospacing="1" w:after="100" w:afterAutospacing="1" w:line="240" w:lineRule="auto"/>
      <w:ind w:left="-144"/>
    </w:pPr>
    <w:rPr>
      <w:rFonts w:ascii="Times New Roman" w:eastAsia="Times New Roman" w:hAnsi="Times New Roman" w:cs="Times New Roman"/>
      <w:sz w:val="24"/>
      <w:szCs w:val="24"/>
      <w:lang w:eastAsia="hu-HU"/>
    </w:rPr>
  </w:style>
  <w:style w:type="paragraph" w:customStyle="1" w:styleId="ui-slider-handle3">
    <w:name w:val="ui-slider-handle3"/>
    <w:basedOn w:val="Norml"/>
    <w:uiPriority w:val="99"/>
    <w:rsid w:val="00A14011"/>
    <w:pPr>
      <w:spacing w:before="100" w:beforeAutospacing="1" w:after="0" w:line="240" w:lineRule="auto"/>
    </w:pPr>
    <w:rPr>
      <w:rFonts w:ascii="Times New Roman" w:eastAsia="Times New Roman" w:hAnsi="Times New Roman" w:cs="Times New Roman"/>
      <w:sz w:val="24"/>
      <w:szCs w:val="24"/>
      <w:lang w:eastAsia="hu-HU"/>
    </w:rPr>
  </w:style>
  <w:style w:type="paragraph" w:customStyle="1" w:styleId="ui-slider-range2">
    <w:name w:val="ui-slider-range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9">
    <w:name w:val="ui-icon9"/>
    <w:basedOn w:val="Norml"/>
    <w:uiPriority w:val="99"/>
    <w:rsid w:val="00A14011"/>
    <w:pPr>
      <w:spacing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tabs-nav1">
    <w:name w:val="ui-tabs-nav1"/>
    <w:basedOn w:val="Norml"/>
    <w:uiPriority w:val="99"/>
    <w:rsid w:val="00A14011"/>
    <w:pPr>
      <w:spacing w:after="0" w:line="240" w:lineRule="auto"/>
    </w:pPr>
    <w:rPr>
      <w:rFonts w:ascii="Times New Roman" w:eastAsia="Times New Roman" w:hAnsi="Times New Roman" w:cs="Times New Roman"/>
      <w:sz w:val="24"/>
      <w:szCs w:val="24"/>
      <w:lang w:eastAsia="hu-HU"/>
    </w:rPr>
  </w:style>
  <w:style w:type="paragraph" w:customStyle="1" w:styleId="ui-tabs-anchor1">
    <w:name w:val="ui-tabs-anchor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abs-panel1">
    <w:name w:val="ui-tabs-panel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tooltip1">
    <w:name w:val="ui-tooltip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widget1">
    <w:name w:val="ui-widget1"/>
    <w:basedOn w:val="Norml"/>
    <w:uiPriority w:val="99"/>
    <w:rsid w:val="00A14011"/>
    <w:pPr>
      <w:spacing w:before="100" w:beforeAutospacing="1" w:after="100" w:afterAutospacing="1" w:line="240" w:lineRule="auto"/>
    </w:pPr>
    <w:rPr>
      <w:rFonts w:ascii="Verdana" w:eastAsia="Times New Roman" w:hAnsi="Verdana" w:cs="Times New Roman"/>
      <w:sz w:val="24"/>
      <w:szCs w:val="24"/>
      <w:lang w:eastAsia="hu-HU"/>
    </w:rPr>
  </w:style>
  <w:style w:type="paragraph" w:customStyle="1" w:styleId="ui-state-default1">
    <w:name w:val="ui-state-default1"/>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default2">
    <w:name w:val="ui-state-default2"/>
    <w:basedOn w:val="Norml"/>
    <w:uiPriority w:val="99"/>
    <w:rsid w:val="00A14011"/>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hu-HU"/>
    </w:rPr>
  </w:style>
  <w:style w:type="paragraph" w:customStyle="1" w:styleId="ui-state-hover1">
    <w:name w:val="ui-state-hover1"/>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over2">
    <w:name w:val="ui-state-hover2"/>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2">
    <w:name w:val="ui-state-focus2"/>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focus3">
    <w:name w:val="ui-state-focus3"/>
    <w:basedOn w:val="Norml"/>
    <w:uiPriority w:val="99"/>
    <w:rsid w:val="00A14011"/>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2">
    <w:name w:val="ui-state-active2"/>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active3">
    <w:name w:val="ui-state-active3"/>
    <w:basedOn w:val="Norml"/>
    <w:uiPriority w:val="99"/>
    <w:rsid w:val="00A14011"/>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hu-HU"/>
    </w:rPr>
  </w:style>
  <w:style w:type="paragraph" w:customStyle="1" w:styleId="ui-state-highlight1">
    <w:name w:val="ui-state-highlight1"/>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highlight2">
    <w:name w:val="ui-state-highlight2"/>
    <w:basedOn w:val="Norml"/>
    <w:uiPriority w:val="99"/>
    <w:rsid w:val="00A14011"/>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hu-HU"/>
    </w:rPr>
  </w:style>
  <w:style w:type="paragraph" w:customStyle="1" w:styleId="ui-state-error1">
    <w:name w:val="ui-state-error1"/>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2">
    <w:name w:val="ui-state-error2"/>
    <w:basedOn w:val="Norml"/>
    <w:uiPriority w:val="99"/>
    <w:rsid w:val="00A1401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1">
    <w:name w:val="ui-state-error-text1"/>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state-error-text2">
    <w:name w:val="ui-state-error-text2"/>
    <w:basedOn w:val="Norml"/>
    <w:uiPriority w:val="99"/>
    <w:rsid w:val="00A14011"/>
    <w:pPr>
      <w:spacing w:before="100" w:beforeAutospacing="1" w:after="100" w:afterAutospacing="1" w:line="240" w:lineRule="auto"/>
    </w:pPr>
    <w:rPr>
      <w:rFonts w:ascii="Times New Roman" w:eastAsia="Times New Roman" w:hAnsi="Times New Roman" w:cs="Times New Roman"/>
      <w:color w:val="CD0A0A"/>
      <w:sz w:val="24"/>
      <w:szCs w:val="24"/>
      <w:lang w:eastAsia="hu-HU"/>
    </w:rPr>
  </w:style>
  <w:style w:type="paragraph" w:customStyle="1" w:styleId="ui-priority-primary1">
    <w:name w:val="ui-priority-primary1"/>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primary2">
    <w:name w:val="ui-priority-primary2"/>
    <w:basedOn w:val="Norml"/>
    <w:uiPriority w:val="99"/>
    <w:rsid w:val="00A14011"/>
    <w:pPr>
      <w:spacing w:before="100" w:beforeAutospacing="1" w:after="100" w:afterAutospacing="1" w:line="240" w:lineRule="auto"/>
    </w:pPr>
    <w:rPr>
      <w:rFonts w:ascii="Times New Roman" w:eastAsia="Times New Roman" w:hAnsi="Times New Roman" w:cs="Times New Roman"/>
      <w:b/>
      <w:bCs/>
      <w:sz w:val="24"/>
      <w:szCs w:val="24"/>
      <w:lang w:eastAsia="hu-HU"/>
    </w:rPr>
  </w:style>
  <w:style w:type="paragraph" w:customStyle="1" w:styleId="ui-priority-secondary1">
    <w:name w:val="ui-priority-secondary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priority-secondary2">
    <w:name w:val="ui-priority-secondary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1">
    <w:name w:val="ui-state-disabled1"/>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state-disabled2">
    <w:name w:val="ui-state-disabled2"/>
    <w:basedOn w:val="Norml"/>
    <w:uiPriority w:val="99"/>
    <w:rsid w:val="00A14011"/>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ui-icon10">
    <w:name w:val="ui-icon10"/>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1">
    <w:name w:val="ui-icon11"/>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2">
    <w:name w:val="ui-icon12"/>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3">
    <w:name w:val="ui-icon13"/>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4">
    <w:name w:val="ui-icon14"/>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5">
    <w:name w:val="ui-icon15"/>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6">
    <w:name w:val="ui-icon16"/>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7">
    <w:name w:val="ui-icon17"/>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paragraph" w:customStyle="1" w:styleId="ui-icon18">
    <w:name w:val="ui-icon18"/>
    <w:basedOn w:val="Norml"/>
    <w:uiPriority w:val="99"/>
    <w:rsid w:val="00A14011"/>
    <w:pPr>
      <w:spacing w:before="100" w:beforeAutospacing="1" w:after="100" w:afterAutospacing="1" w:line="240" w:lineRule="auto"/>
      <w:ind w:firstLine="7343"/>
    </w:pPr>
    <w:rPr>
      <w:rFonts w:ascii="Times New Roman" w:eastAsia="Times New Roman" w:hAnsi="Times New Roman" w:cs="Times New Roman"/>
      <w:sz w:val="24"/>
      <w:szCs w:val="24"/>
      <w:lang w:eastAsia="hu-HU"/>
    </w:rPr>
  </w:style>
  <w:style w:type="table" w:customStyle="1" w:styleId="Rcsostblzat11">
    <w:name w:val="Rácsos táblázat11"/>
    <w:uiPriority w:val="99"/>
    <w:rsid w:val="00A14011"/>
    <w:pPr>
      <w:spacing w:after="0" w:line="240" w:lineRule="auto"/>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2">
    <w:name w:val="Lábjegyzetszöveg Char2"/>
    <w:aliases w:val="Lábjegyzetszöveg Char1 Char Char1,Lábjegyzetszöveg Char Char Char Char1,Footnote Char Char Char Char1,Footnote Char1 Char Char1,Char1 Char1 Char Char1,Footnote Char Char1,Char1 Char Char1,Lábjegyzetszöveg Char1 Char2"/>
    <w:uiPriority w:val="99"/>
    <w:rsid w:val="00A14011"/>
    <w:rPr>
      <w:rFonts w:ascii="Arial" w:eastAsia="Times New Roman" w:hAnsi="Arial"/>
      <w:color w:val="000000"/>
      <w:kern w:val="1"/>
      <w:sz w:val="20"/>
      <w:lang w:eastAsia="zh-CN"/>
    </w:rPr>
  </w:style>
  <w:style w:type="character" w:customStyle="1" w:styleId="NormlWebChar">
    <w:name w:val="Normál (Web) Char"/>
    <w:link w:val="NormlWeb"/>
    <w:locked/>
    <w:rsid w:val="00A14011"/>
    <w:rPr>
      <w:rFonts w:ascii="Times New Roman" w:eastAsia="Times New Roman" w:hAnsi="Times New Roman" w:cs="Times New Roman"/>
      <w:color w:val="000000"/>
      <w:sz w:val="24"/>
      <w:szCs w:val="24"/>
      <w:lang w:eastAsia="hu-HU"/>
    </w:rPr>
  </w:style>
  <w:style w:type="paragraph" w:styleId="Listafolytatsa3">
    <w:name w:val="List Continue 3"/>
    <w:basedOn w:val="Norml"/>
    <w:uiPriority w:val="99"/>
    <w:rsid w:val="00A14011"/>
    <w:pPr>
      <w:spacing w:after="120" w:line="240" w:lineRule="auto"/>
      <w:ind w:left="849"/>
      <w:contextualSpacing/>
    </w:pPr>
    <w:rPr>
      <w:rFonts w:ascii="Times New Roman" w:eastAsia="Times New Roman" w:hAnsi="Times New Roman" w:cs="Times New Roman"/>
      <w:sz w:val="24"/>
      <w:szCs w:val="24"/>
      <w:lang w:eastAsia="hu-HU"/>
    </w:rPr>
  </w:style>
  <w:style w:type="table" w:customStyle="1" w:styleId="Rcsostblzat2">
    <w:name w:val="Rácsos táblázat2"/>
    <w:rsid w:val="00A140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7CharChar">
    <w:name w:val="Char Char7 Char Char"/>
    <w:basedOn w:val="Norml"/>
    <w:uiPriority w:val="99"/>
    <w:rsid w:val="00A14011"/>
    <w:pPr>
      <w:spacing w:after="160" w:line="240" w:lineRule="exact"/>
    </w:pPr>
    <w:rPr>
      <w:rFonts w:ascii="Verdana" w:eastAsia="Times New Roman" w:hAnsi="Verdana" w:cs="Times New Roman"/>
      <w:sz w:val="20"/>
      <w:szCs w:val="20"/>
      <w:lang w:val="en-US"/>
    </w:rPr>
  </w:style>
  <w:style w:type="numbering" w:customStyle="1" w:styleId="Stlus2">
    <w:name w:val="Stílus2"/>
    <w:rsid w:val="00A14011"/>
    <w:pPr>
      <w:numPr>
        <w:numId w:val="8"/>
      </w:numPr>
    </w:pPr>
  </w:style>
  <w:style w:type="numbering" w:customStyle="1" w:styleId="Stlus1">
    <w:name w:val="Stílus1"/>
    <w:uiPriority w:val="99"/>
    <w:rsid w:val="00A14011"/>
    <w:pPr>
      <w:numPr>
        <w:numId w:val="5"/>
      </w:numPr>
    </w:pPr>
  </w:style>
  <w:style w:type="paragraph" w:customStyle="1" w:styleId="storytext">
    <w:name w:val="storytext"/>
    <w:basedOn w:val="Norml"/>
    <w:rsid w:val="00A14011"/>
    <w:pPr>
      <w:spacing w:before="100" w:beforeAutospacing="1" w:after="100" w:afterAutospacing="1" w:line="240" w:lineRule="auto"/>
    </w:pPr>
    <w:rPr>
      <w:rFonts w:ascii="Arial Unicode MS" w:eastAsia="Arial Unicode MS" w:hAnsi="Arial Unicode MS" w:cs="Arial Unicode MS"/>
      <w:sz w:val="24"/>
      <w:szCs w:val="24"/>
      <w:lang w:eastAsia="hu-HU"/>
    </w:rPr>
  </w:style>
  <w:style w:type="table" w:customStyle="1" w:styleId="TableNormal1">
    <w:name w:val="Table Normal1"/>
    <w:uiPriority w:val="99"/>
    <w:semiHidden/>
    <w:rsid w:val="00A14011"/>
    <w:pPr>
      <w:widowControl w:val="0"/>
      <w:spacing w:after="0" w:line="240" w:lineRule="auto"/>
    </w:pPr>
    <w:rPr>
      <w:rFonts w:ascii="Calibri" w:eastAsia="Calibri" w:hAnsi="Calibri" w:cs="Calibri"/>
      <w:lang w:val="en-US"/>
    </w:rPr>
    <w:tblPr>
      <w:tblInd w:w="0" w:type="dxa"/>
      <w:tblCellMar>
        <w:top w:w="0" w:type="dxa"/>
        <w:left w:w="0" w:type="dxa"/>
        <w:bottom w:w="0" w:type="dxa"/>
        <w:right w:w="0" w:type="dxa"/>
      </w:tblCellMar>
    </w:tblPr>
  </w:style>
  <w:style w:type="paragraph" w:customStyle="1" w:styleId="TableParagraph">
    <w:name w:val="Table Paragraph"/>
    <w:basedOn w:val="Norml"/>
    <w:uiPriority w:val="99"/>
    <w:rsid w:val="00A14011"/>
    <w:pPr>
      <w:widowControl w:val="0"/>
      <w:spacing w:after="0" w:line="240" w:lineRule="auto"/>
    </w:pPr>
    <w:rPr>
      <w:rFonts w:ascii="Calibri" w:eastAsia="Calibri" w:hAnsi="Calibri" w:cs="Calibri"/>
      <w:lang w:val="en-US"/>
    </w:rPr>
  </w:style>
  <w:style w:type="character" w:customStyle="1" w:styleId="st">
    <w:name w:val="st"/>
    <w:basedOn w:val="Bekezdsalapbettpusa"/>
    <w:rsid w:val="00A14011"/>
  </w:style>
  <w:style w:type="numbering" w:customStyle="1" w:styleId="Nemlista11">
    <w:name w:val="Nem lista11"/>
    <w:next w:val="Nemlista"/>
    <w:uiPriority w:val="99"/>
    <w:semiHidden/>
    <w:unhideWhenUsed/>
    <w:rsid w:val="00A14011"/>
  </w:style>
  <w:style w:type="numbering" w:customStyle="1" w:styleId="Nemlista111">
    <w:name w:val="Nem lista111"/>
    <w:next w:val="Nemlista"/>
    <w:semiHidden/>
    <w:rsid w:val="00A14011"/>
  </w:style>
  <w:style w:type="paragraph" w:customStyle="1" w:styleId="Felsorols1">
    <w:name w:val="Felsorolás 1"/>
    <w:basedOn w:val="Norml"/>
    <w:rsid w:val="00A14011"/>
    <w:pPr>
      <w:numPr>
        <w:numId w:val="13"/>
      </w:num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lang w:eastAsia="hu-HU"/>
    </w:rPr>
  </w:style>
  <w:style w:type="paragraph" w:customStyle="1" w:styleId="NormalBold">
    <w:name w:val="NormalBold"/>
    <w:basedOn w:val="Norml"/>
    <w:link w:val="NormalBoldChar"/>
    <w:rsid w:val="00A14011"/>
    <w:pPr>
      <w:widowControl w:val="0"/>
      <w:spacing w:after="0" w:line="240" w:lineRule="auto"/>
    </w:pPr>
    <w:rPr>
      <w:rFonts w:ascii="Times New Roman" w:eastAsia="Times New Roman" w:hAnsi="Times New Roman" w:cs="Times New Roman"/>
      <w:b/>
      <w:sz w:val="24"/>
      <w:szCs w:val="20"/>
      <w:lang w:eastAsia="en-GB"/>
    </w:rPr>
  </w:style>
  <w:style w:type="character" w:customStyle="1" w:styleId="NormalBoldChar">
    <w:name w:val="NormalBold Char"/>
    <w:link w:val="NormalBold"/>
    <w:locked/>
    <w:rsid w:val="00A14011"/>
    <w:rPr>
      <w:rFonts w:ascii="Times New Roman" w:eastAsia="Times New Roman" w:hAnsi="Times New Roman" w:cs="Times New Roman"/>
      <w:b/>
      <w:sz w:val="24"/>
      <w:szCs w:val="20"/>
      <w:lang w:eastAsia="en-GB"/>
    </w:rPr>
  </w:style>
  <w:style w:type="paragraph" w:customStyle="1" w:styleId="Tiret0">
    <w:name w:val="Tiret 0"/>
    <w:basedOn w:val="Norml"/>
    <w:rsid w:val="00A14011"/>
    <w:pPr>
      <w:numPr>
        <w:numId w:val="14"/>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14011"/>
    <w:pPr>
      <w:numPr>
        <w:numId w:val="15"/>
      </w:numPr>
      <w:spacing w:before="120" w:after="120" w:line="240" w:lineRule="auto"/>
      <w:jc w:val="both"/>
    </w:pPr>
    <w:rPr>
      <w:rFonts w:ascii="Times New Roman" w:eastAsia="Calibri" w:hAnsi="Times New Roman" w:cs="Times New Roman"/>
      <w:sz w:val="24"/>
      <w:lang w:eastAsia="en-GB"/>
    </w:rPr>
  </w:style>
  <w:style w:type="paragraph" w:customStyle="1" w:styleId="Annexetitre">
    <w:name w:val="Annexe titre"/>
    <w:basedOn w:val="Norml"/>
    <w:next w:val="Norml"/>
    <w:rsid w:val="00A14011"/>
    <w:pPr>
      <w:spacing w:before="120" w:after="120" w:line="240" w:lineRule="auto"/>
      <w:jc w:val="center"/>
    </w:pPr>
    <w:rPr>
      <w:rFonts w:ascii="Times New Roman" w:eastAsia="Calibri" w:hAnsi="Times New Roman" w:cs="Times New Roman"/>
      <w:b/>
      <w:sz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6240</Words>
  <Characters>43057</Characters>
  <Application>Microsoft Office Word</Application>
  <DocSecurity>0</DocSecurity>
  <Lines>358</Lines>
  <Paragraphs>98</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49199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2016-09-30T08:32:00Z</dcterms:created>
  <dcterms:modified xsi:type="dcterms:W3CDTF">2016-09-30T08:32:00Z</dcterms:modified>
</cp:coreProperties>
</file>