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rsidDel="009B4CC1" w:rsidTr="00AE2D34">
        <w:trPr>
          <w:del w:id="0" w:author="Dósa Eszter Dóra" w:date="2017-12-08T11:11:00Z"/>
        </w:trPr>
        <w:tc>
          <w:tcPr>
            <w:tcW w:w="4219" w:type="dxa"/>
            <w:tcBorders>
              <w:bottom w:val="single" w:sz="4" w:space="0" w:color="auto"/>
            </w:tcBorders>
            <w:shd w:val="clear" w:color="auto" w:fill="auto"/>
          </w:tcPr>
          <w:p w:rsidR="00830F0B" w:rsidRPr="00AE2D34" w:rsidDel="009B4CC1" w:rsidRDefault="00830F0B" w:rsidP="005D1730">
            <w:pPr>
              <w:jc w:val="center"/>
              <w:rPr>
                <w:del w:id="1" w:author="Dósa Eszter Dóra" w:date="2017-12-08T11:11:00Z"/>
                <w:b/>
              </w:rPr>
            </w:pPr>
            <w:bookmarkStart w:id="2" w:name="_Toc271280637"/>
            <w:bookmarkStart w:id="3" w:name="_Toc271280857"/>
            <w:bookmarkStart w:id="4" w:name="_Toc271465972"/>
            <w:bookmarkStart w:id="5" w:name="_Toc271466256"/>
            <w:del w:id="6" w:author="Dósa Eszter Dóra" w:date="2017-12-08T11:11:00Z">
              <w:r w:rsidRPr="00AE2D34" w:rsidDel="009B4CC1">
                <w:rPr>
                  <w:b/>
                </w:rPr>
                <w:delText>HONVÉDELMI MINISZTÉRIUM</w:delText>
              </w:r>
            </w:del>
          </w:p>
          <w:p w:rsidR="00830F0B" w:rsidRPr="00AE2D34" w:rsidDel="009B4CC1" w:rsidRDefault="00AE2D34" w:rsidP="000F2CF9">
            <w:pPr>
              <w:jc w:val="center"/>
              <w:rPr>
                <w:del w:id="7" w:author="Dósa Eszter Dóra" w:date="2017-12-08T11:11:00Z"/>
                <w:b/>
              </w:rPr>
            </w:pPr>
            <w:del w:id="8" w:author="Dósa Eszter Dóra" w:date="2017-12-08T11:11:00Z">
              <w:r w:rsidRPr="00AE2D34" w:rsidDel="009B4CC1">
                <w:rPr>
                  <w:b/>
                </w:rPr>
                <w:delText>VÉDELEMGAZDASÁGI</w:delText>
              </w:r>
              <w:r w:rsidR="00830F0B" w:rsidRPr="00AE2D34" w:rsidDel="009B4CC1">
                <w:rPr>
                  <w:b/>
                </w:rPr>
                <w:delText xml:space="preserve"> HIVATAL</w:delText>
              </w:r>
            </w:del>
          </w:p>
        </w:tc>
        <w:tc>
          <w:tcPr>
            <w:tcW w:w="5122" w:type="dxa"/>
            <w:shd w:val="clear" w:color="auto" w:fill="auto"/>
          </w:tcPr>
          <w:p w:rsidR="00830F0B" w:rsidRPr="00AE2D34" w:rsidDel="009B4CC1" w:rsidRDefault="00830F0B" w:rsidP="000F2CF9">
            <w:pPr>
              <w:pStyle w:val="Cmsor1"/>
              <w:spacing w:before="0" w:after="0"/>
              <w:rPr>
                <w:del w:id="9" w:author="Dósa Eszter Dóra" w:date="2017-12-08T11:11:00Z"/>
                <w:rFonts w:ascii="Times New Roman" w:hAnsi="Times New Roman" w:cs="Times New Roman"/>
              </w:rPr>
            </w:pPr>
          </w:p>
        </w:tc>
      </w:tr>
      <w:tr w:rsidR="00830F0B" w:rsidDel="009B4CC1" w:rsidTr="00AE2D34">
        <w:trPr>
          <w:trHeight w:val="445"/>
          <w:del w:id="10" w:author="Dósa Eszter Dóra" w:date="2017-12-08T11:11:00Z"/>
        </w:trPr>
        <w:tc>
          <w:tcPr>
            <w:tcW w:w="4219" w:type="dxa"/>
            <w:tcBorders>
              <w:top w:val="single" w:sz="4" w:space="0" w:color="auto"/>
            </w:tcBorders>
            <w:shd w:val="clear" w:color="auto" w:fill="auto"/>
          </w:tcPr>
          <w:p w:rsidR="00830F0B" w:rsidRPr="005D1730" w:rsidDel="009B4CC1" w:rsidRDefault="00830F0B" w:rsidP="0021000C">
            <w:pPr>
              <w:tabs>
                <w:tab w:val="center" w:pos="1985"/>
              </w:tabs>
              <w:spacing w:before="120" w:after="120"/>
              <w:rPr>
                <w:del w:id="11" w:author="Dósa Eszter Dóra" w:date="2017-12-08T11:11:00Z"/>
              </w:rPr>
            </w:pPr>
            <w:del w:id="12" w:author="Dósa Eszter Dóra" w:date="2017-12-08T11:11:00Z">
              <w:r w:rsidRPr="005D1730" w:rsidDel="009B4CC1">
                <w:delText>Nyt.</w:delText>
              </w:r>
              <w:r w:rsidR="000C044F" w:rsidDel="009B4CC1">
                <w:delText xml:space="preserve"> </w:delText>
              </w:r>
              <w:r w:rsidRPr="0021000C" w:rsidDel="009B4CC1">
                <w:delText>szám:</w:delText>
              </w:r>
              <w:r w:rsidR="00EE540E" w:rsidRPr="0021000C" w:rsidDel="009B4CC1">
                <w:delText xml:space="preserve"> </w:delText>
              </w:r>
              <w:r w:rsidR="002C71F2" w:rsidRPr="0021000C" w:rsidDel="009B4CC1">
                <w:delText>BI/</w:delText>
              </w:r>
              <w:r w:rsidR="004E1E4B" w:rsidRPr="0021000C" w:rsidDel="009B4CC1">
                <w:delText>954-</w:delText>
              </w:r>
              <w:r w:rsidR="0021000C" w:rsidRPr="0021000C" w:rsidDel="009B4CC1">
                <w:delText>28</w:delText>
              </w:r>
              <w:r w:rsidR="0021000C" w:rsidDel="009B4CC1">
                <w:delText>/</w:delText>
              </w:r>
              <w:r w:rsidR="004E1E4B" w:rsidRPr="0021000C" w:rsidDel="009B4CC1">
                <w:delText>2017.</w:delText>
              </w:r>
            </w:del>
          </w:p>
        </w:tc>
        <w:tc>
          <w:tcPr>
            <w:tcW w:w="5122" w:type="dxa"/>
            <w:shd w:val="clear" w:color="auto" w:fill="auto"/>
          </w:tcPr>
          <w:p w:rsidR="00830F0B" w:rsidRPr="00B8667C" w:rsidDel="009B4CC1" w:rsidRDefault="00830F0B" w:rsidP="000F2CF9">
            <w:pPr>
              <w:pStyle w:val="Cmsor1"/>
              <w:spacing w:before="0" w:after="0"/>
              <w:rPr>
                <w:del w:id="13" w:author="Dósa Eszter Dóra" w:date="2017-12-08T11:11:00Z"/>
                <w:rFonts w:ascii="Times New Roman" w:hAnsi="Times New Roman" w:cs="Times New Roman"/>
              </w:rPr>
            </w:pPr>
          </w:p>
        </w:tc>
      </w:tr>
    </w:tbl>
    <w:p w:rsidR="00603BEA" w:rsidDel="009B4CC1" w:rsidRDefault="00603BEA" w:rsidP="000F2CF9">
      <w:pPr>
        <w:pStyle w:val="Cmsor1"/>
        <w:spacing w:before="0" w:after="0"/>
        <w:rPr>
          <w:del w:id="14" w:author="Dósa Eszter Dóra" w:date="2017-12-08T11:11:00Z"/>
          <w:rFonts w:ascii="Times New Roman" w:hAnsi="Times New Roman" w:cs="Times New Roman"/>
        </w:rPr>
      </w:pPr>
    </w:p>
    <w:p w:rsidR="00603BEA" w:rsidDel="009B4CC1" w:rsidRDefault="00603BEA" w:rsidP="000F2CF9">
      <w:pPr>
        <w:pStyle w:val="Cmsor1"/>
        <w:spacing w:before="0" w:after="0"/>
        <w:jc w:val="center"/>
        <w:rPr>
          <w:del w:id="15" w:author="Dósa Eszter Dóra" w:date="2017-12-08T11:11:00Z"/>
          <w:rFonts w:ascii="Times New Roman" w:hAnsi="Times New Roman" w:cs="Times New Roman"/>
        </w:rPr>
      </w:pPr>
    </w:p>
    <w:p w:rsidR="00603BEA" w:rsidDel="009B4CC1" w:rsidRDefault="00603BEA" w:rsidP="000F2CF9">
      <w:pPr>
        <w:pStyle w:val="Cmsor1"/>
        <w:spacing w:before="0" w:after="0"/>
        <w:jc w:val="center"/>
        <w:rPr>
          <w:del w:id="16" w:author="Dósa Eszter Dóra" w:date="2017-12-08T11:11:00Z"/>
          <w:rFonts w:ascii="Times New Roman" w:hAnsi="Times New Roman" w:cs="Times New Roman"/>
        </w:rPr>
      </w:pPr>
    </w:p>
    <w:p w:rsidR="00603BEA" w:rsidDel="009B4CC1" w:rsidRDefault="00603BEA" w:rsidP="000F2CF9">
      <w:pPr>
        <w:pStyle w:val="Cmsor1"/>
        <w:spacing w:before="0" w:after="0"/>
        <w:jc w:val="center"/>
        <w:rPr>
          <w:del w:id="17" w:author="Dósa Eszter Dóra" w:date="2017-12-08T11:11:00Z"/>
          <w:rFonts w:ascii="Times New Roman" w:hAnsi="Times New Roman" w:cs="Times New Roman"/>
        </w:rPr>
      </w:pPr>
    </w:p>
    <w:p w:rsidR="00603BEA" w:rsidDel="009B4CC1" w:rsidRDefault="00603BEA" w:rsidP="000F2CF9">
      <w:pPr>
        <w:pStyle w:val="Cmsor1"/>
        <w:spacing w:before="0" w:after="0"/>
        <w:jc w:val="center"/>
        <w:rPr>
          <w:del w:id="18" w:author="Dósa Eszter Dóra" w:date="2017-12-08T11:11:00Z"/>
          <w:rFonts w:ascii="Times New Roman" w:hAnsi="Times New Roman" w:cs="Times New Roman"/>
        </w:rPr>
      </w:pPr>
    </w:p>
    <w:p w:rsidR="00603BEA" w:rsidDel="009B4CC1" w:rsidRDefault="00603BEA" w:rsidP="000F2CF9">
      <w:pPr>
        <w:pStyle w:val="Cmsor1"/>
        <w:spacing w:before="0" w:after="0"/>
        <w:jc w:val="center"/>
        <w:rPr>
          <w:del w:id="19" w:author="Dósa Eszter Dóra" w:date="2017-12-08T11:11:00Z"/>
          <w:rFonts w:ascii="Times New Roman" w:hAnsi="Times New Roman" w:cs="Times New Roman"/>
        </w:rPr>
      </w:pPr>
    </w:p>
    <w:p w:rsidR="002C115C" w:rsidDel="009B4CC1" w:rsidRDefault="002C115C" w:rsidP="000F2CF9">
      <w:pPr>
        <w:pStyle w:val="Cm"/>
        <w:rPr>
          <w:del w:id="20" w:author="Dósa Eszter Dóra" w:date="2017-12-08T11:11:00Z"/>
          <w:sz w:val="48"/>
          <w:szCs w:val="48"/>
        </w:rPr>
      </w:pPr>
    </w:p>
    <w:p w:rsidR="009117B9" w:rsidDel="009B4CC1" w:rsidRDefault="009117B9" w:rsidP="009117B9">
      <w:pPr>
        <w:pStyle w:val="Cm"/>
        <w:rPr>
          <w:del w:id="21" w:author="Dósa Eszter Dóra" w:date="2017-12-08T11:11:00Z"/>
          <w:sz w:val="48"/>
          <w:szCs w:val="48"/>
        </w:rPr>
      </w:pPr>
      <w:del w:id="22" w:author="Dósa Eszter Dóra" w:date="2017-12-08T11:11:00Z">
        <w:r w:rsidDel="009B4CC1">
          <w:rPr>
            <w:sz w:val="48"/>
            <w:szCs w:val="48"/>
          </w:rPr>
          <w:delText>KIEGÉSZÍTŐ KÖZBESZERZÉSI DOKUMENTUM</w:delText>
        </w:r>
      </w:del>
    </w:p>
    <w:p w:rsidR="004E008D" w:rsidRPr="004E008D" w:rsidDel="009B4CC1" w:rsidRDefault="004E008D" w:rsidP="000F2CF9">
      <w:pPr>
        <w:pStyle w:val="Cm"/>
        <w:rPr>
          <w:del w:id="23" w:author="Dósa Eszter Dóra" w:date="2017-12-08T11:11:00Z"/>
          <w:sz w:val="48"/>
          <w:szCs w:val="48"/>
        </w:rPr>
      </w:pPr>
    </w:p>
    <w:p w:rsidR="00603BEA" w:rsidDel="009B4CC1" w:rsidRDefault="00603BEA" w:rsidP="000F2CF9">
      <w:pPr>
        <w:pStyle w:val="Cm"/>
        <w:rPr>
          <w:del w:id="24" w:author="Dósa Eszter Dóra" w:date="2017-12-08T11:11:00Z"/>
        </w:rPr>
      </w:pPr>
      <w:del w:id="25" w:author="Dósa Eszter Dóra" w:date="2017-12-08T11:11:00Z">
        <w:r w:rsidRPr="00603BEA" w:rsidDel="009B4CC1">
          <w:delText xml:space="preserve"> A </w:delText>
        </w:r>
      </w:del>
    </w:p>
    <w:p w:rsidR="004E008D" w:rsidDel="009B4CC1" w:rsidRDefault="004E008D" w:rsidP="000F2CF9">
      <w:pPr>
        <w:pStyle w:val="Cm"/>
        <w:rPr>
          <w:del w:id="26" w:author="Dósa Eszter Dóra" w:date="2017-12-08T11:11:00Z"/>
        </w:rPr>
      </w:pPr>
    </w:p>
    <w:p w:rsidR="00333E98" w:rsidRPr="00277D4C" w:rsidDel="009B4CC1" w:rsidRDefault="00333E98" w:rsidP="00333E98">
      <w:pPr>
        <w:jc w:val="center"/>
        <w:rPr>
          <w:del w:id="27" w:author="Dósa Eszter Dóra" w:date="2017-12-08T11:11:00Z"/>
          <w:i/>
          <w:sz w:val="28"/>
          <w:szCs w:val="28"/>
        </w:rPr>
      </w:pPr>
      <w:del w:id="28" w:author="Dósa Eszter Dóra" w:date="2017-12-08T11:11:00Z">
        <w:r w:rsidRPr="00277D4C" w:rsidDel="009B4CC1">
          <w:rPr>
            <w:i/>
            <w:iCs/>
            <w:sz w:val="28"/>
            <w:szCs w:val="28"/>
          </w:rPr>
          <w:delText>„</w:delText>
        </w:r>
        <w:r w:rsidR="004E1E4B" w:rsidDel="009B4CC1">
          <w:rPr>
            <w:i/>
            <w:sz w:val="28"/>
            <w:szCs w:val="28"/>
          </w:rPr>
          <w:delText>TÉRBURKOLÓ ELEM BESZERZÉSE”</w:delText>
        </w:r>
      </w:del>
    </w:p>
    <w:p w:rsidR="00CD50B5" w:rsidDel="009B4CC1" w:rsidRDefault="00CD50B5" w:rsidP="000F2CF9">
      <w:pPr>
        <w:pStyle w:val="Cm"/>
        <w:rPr>
          <w:del w:id="29" w:author="Dósa Eszter Dóra" w:date="2017-12-08T11:11:00Z"/>
        </w:rPr>
      </w:pPr>
    </w:p>
    <w:p w:rsidR="00603BEA" w:rsidRPr="00603BEA" w:rsidDel="009B4CC1" w:rsidRDefault="004E008D" w:rsidP="000F2CF9">
      <w:pPr>
        <w:pStyle w:val="Cm"/>
        <w:rPr>
          <w:del w:id="30" w:author="Dósa Eszter Dóra" w:date="2017-12-08T11:11:00Z"/>
        </w:rPr>
      </w:pPr>
      <w:del w:id="31" w:author="Dósa Eszter Dóra" w:date="2017-12-08T11:11:00Z">
        <w:r w:rsidDel="009B4CC1">
          <w:delText xml:space="preserve">TÁRGYÚ </w:delText>
        </w:r>
        <w:r w:rsidR="00603BEA" w:rsidRPr="00603BEA" w:rsidDel="009B4CC1">
          <w:delText>KÖZBESZERZÉSI ELJÁRÁSHOZ</w:delText>
        </w:r>
      </w:del>
    </w:p>
    <w:p w:rsidR="004E008D" w:rsidDel="009B4CC1" w:rsidRDefault="004E008D" w:rsidP="000F2CF9">
      <w:pPr>
        <w:pStyle w:val="Alcm"/>
        <w:spacing w:after="0"/>
        <w:rPr>
          <w:del w:id="32" w:author="Dósa Eszter Dóra" w:date="2017-12-08T11:11:00Z"/>
        </w:rPr>
      </w:pPr>
    </w:p>
    <w:p w:rsidR="00603BEA" w:rsidRPr="002C71F2" w:rsidDel="009B4CC1" w:rsidRDefault="00D87CF4" w:rsidP="00967EB3">
      <w:pPr>
        <w:jc w:val="center"/>
        <w:rPr>
          <w:del w:id="33" w:author="Dósa Eszter Dóra" w:date="2017-12-08T11:11:00Z"/>
          <w:sz w:val="28"/>
          <w:szCs w:val="28"/>
        </w:rPr>
      </w:pPr>
      <w:del w:id="34" w:author="Dósa Eszter Dóra" w:date="2017-12-08T11:11:00Z">
        <w:r w:rsidRPr="00AC1D56" w:rsidDel="009B4CC1">
          <w:rPr>
            <w:sz w:val="28"/>
            <w:szCs w:val="28"/>
          </w:rPr>
          <w:delText>Beszerzés azonosító:</w:delText>
        </w:r>
        <w:r w:rsidR="00342292" w:rsidRPr="00AC1D56" w:rsidDel="009B4CC1">
          <w:rPr>
            <w:sz w:val="28"/>
            <w:szCs w:val="28"/>
          </w:rPr>
          <w:delText xml:space="preserve"> </w:delText>
        </w:r>
        <w:r w:rsidR="000B1799" w:rsidDel="009B4CC1">
          <w:delText>9-15/LK/KBT/954-1/2017</w:delText>
        </w:r>
      </w:del>
    </w:p>
    <w:p w:rsidR="00603BEA" w:rsidDel="009B4CC1" w:rsidRDefault="00603BEA" w:rsidP="000F2CF9">
      <w:pPr>
        <w:pStyle w:val="Cmsor1"/>
        <w:spacing w:before="0" w:after="0"/>
        <w:jc w:val="center"/>
        <w:rPr>
          <w:del w:id="35" w:author="Dósa Eszter Dóra" w:date="2017-12-08T11:11:00Z"/>
          <w:rFonts w:ascii="Times New Roman" w:hAnsi="Times New Roman" w:cs="Times New Roman"/>
        </w:rPr>
      </w:pPr>
    </w:p>
    <w:p w:rsidR="00603BEA" w:rsidDel="009B4CC1" w:rsidRDefault="00603BEA" w:rsidP="000F2CF9">
      <w:pPr>
        <w:rPr>
          <w:del w:id="36" w:author="Dósa Eszter Dóra" w:date="2017-12-08T11:11:00Z"/>
        </w:rPr>
      </w:pPr>
    </w:p>
    <w:p w:rsidR="00603BEA" w:rsidDel="009B4CC1" w:rsidRDefault="00603BEA" w:rsidP="000F2CF9">
      <w:pPr>
        <w:rPr>
          <w:del w:id="37" w:author="Dósa Eszter Dóra" w:date="2017-12-08T11:11:00Z"/>
        </w:rPr>
      </w:pPr>
    </w:p>
    <w:p w:rsidR="007700C3" w:rsidRPr="009C69C2" w:rsidDel="009B4CC1" w:rsidRDefault="00D67B01" w:rsidP="00275A31">
      <w:pPr>
        <w:jc w:val="center"/>
        <w:rPr>
          <w:del w:id="38" w:author="Dósa Eszter Dóra" w:date="2017-12-08T11:11:00Z"/>
          <w:b/>
          <w:sz w:val="28"/>
          <w:szCs w:val="28"/>
        </w:rPr>
      </w:pPr>
      <w:del w:id="39" w:author="Dósa Eszter Dóra" w:date="2017-12-08T11:11:00Z">
        <w:r w:rsidDel="009B4CC1">
          <w:rPr>
            <w:b/>
          </w:rPr>
          <w:br w:type="page"/>
        </w:r>
        <w:r w:rsidR="007700C3" w:rsidRPr="009C69C2" w:rsidDel="009B4CC1">
          <w:rPr>
            <w:b/>
            <w:sz w:val="28"/>
            <w:szCs w:val="28"/>
          </w:rPr>
          <w:delText>TARTALOMJEGYZÉK</w:delText>
        </w:r>
        <w:bookmarkEnd w:id="2"/>
        <w:bookmarkEnd w:id="3"/>
        <w:bookmarkEnd w:id="4"/>
        <w:bookmarkEnd w:id="5"/>
      </w:del>
    </w:p>
    <w:p w:rsidR="009D61F7" w:rsidDel="009B4CC1" w:rsidRDefault="009D61F7" w:rsidP="000F2CF9">
      <w:pPr>
        <w:rPr>
          <w:del w:id="40" w:author="Dósa Eszter Dóra" w:date="2017-12-08T11:11:00Z"/>
        </w:rPr>
      </w:pPr>
    </w:p>
    <w:customXmlDelRangeStart w:id="41" w:author="Dósa Eszter Dóra" w:date="2017-12-08T11:11:00Z"/>
    <w:sdt>
      <w:sdtPr>
        <w:rPr>
          <w:rFonts w:ascii="Times New Roman" w:hAnsi="Times New Roman"/>
          <w:b w:val="0"/>
          <w:bCs w:val="0"/>
          <w:color w:val="auto"/>
          <w:sz w:val="24"/>
          <w:szCs w:val="24"/>
          <w:lang w:eastAsia="hu-HU"/>
        </w:rPr>
        <w:id w:val="93532098"/>
        <w:docPartObj>
          <w:docPartGallery w:val="Table of Contents"/>
          <w:docPartUnique/>
        </w:docPartObj>
      </w:sdtPr>
      <w:sdtContent>
        <w:customXmlDelRangeEnd w:id="41"/>
        <w:p w:rsidR="00275A31" w:rsidDel="009B4CC1" w:rsidRDefault="00275A31" w:rsidP="00275A31">
          <w:pPr>
            <w:pStyle w:val="Tartalomjegyzkcmsora"/>
            <w:spacing w:before="0" w:line="240" w:lineRule="auto"/>
            <w:rPr>
              <w:del w:id="42" w:author="Dósa Eszter Dóra" w:date="2017-12-08T11:11:00Z"/>
            </w:rPr>
          </w:pPr>
        </w:p>
        <w:p w:rsidR="00AF2762" w:rsidDel="009B4CC1" w:rsidRDefault="00275A31">
          <w:pPr>
            <w:pStyle w:val="TJ1"/>
            <w:rPr>
              <w:del w:id="43" w:author="Dósa Eszter Dóra" w:date="2017-12-08T11:11:00Z"/>
              <w:rFonts w:asciiTheme="minorHAnsi" w:eastAsiaTheme="minorEastAsia" w:hAnsiTheme="minorHAnsi" w:cstheme="minorBidi"/>
              <w:bCs w:val="0"/>
              <w:sz w:val="22"/>
              <w:szCs w:val="22"/>
            </w:rPr>
          </w:pPr>
          <w:del w:id="44" w:author="Dósa Eszter Dóra" w:date="2017-12-08T11:11:00Z">
            <w:r w:rsidDel="009B4CC1">
              <w:fldChar w:fldCharType="begin"/>
            </w:r>
            <w:r w:rsidDel="009B4CC1">
              <w:delInstrText xml:space="preserve"> TOC \o "1-3" \h \z \u </w:delInstrText>
            </w:r>
            <w:r w:rsidDel="009B4CC1">
              <w:fldChar w:fldCharType="separate"/>
            </w:r>
            <w:r w:rsidR="009B4CC1" w:rsidDel="009B4CC1">
              <w:fldChar w:fldCharType="begin"/>
            </w:r>
            <w:r w:rsidR="009B4CC1" w:rsidDel="009B4CC1">
              <w:delInstrText xml:space="preserve"> HYPERLINK \l "_Toc491174943" </w:delInstrText>
            </w:r>
            <w:r w:rsidR="009B4CC1" w:rsidDel="009B4CC1">
              <w:fldChar w:fldCharType="separate"/>
            </w:r>
            <w:r w:rsidR="00AF2762" w:rsidRPr="00896DAD" w:rsidDel="009B4CC1">
              <w:rPr>
                <w:rStyle w:val="Hiperhivatkozs"/>
              </w:rPr>
              <w:delText>ÁLTALÁNOS RENDELKEZÉSEK</w:delText>
            </w:r>
            <w:r w:rsidR="00AF2762" w:rsidDel="009B4CC1">
              <w:rPr>
                <w:webHidden/>
              </w:rPr>
              <w:tab/>
            </w:r>
            <w:r w:rsidR="00AF2762" w:rsidDel="009B4CC1">
              <w:rPr>
                <w:webHidden/>
              </w:rPr>
              <w:fldChar w:fldCharType="begin"/>
            </w:r>
            <w:r w:rsidR="00AF2762" w:rsidDel="009B4CC1">
              <w:rPr>
                <w:webHidden/>
              </w:rPr>
              <w:delInstrText xml:space="preserve"> PAGEREF _Toc491174943 \h </w:delInstrText>
            </w:r>
            <w:r w:rsidR="00AF2762" w:rsidDel="009B4CC1">
              <w:rPr>
                <w:webHidden/>
              </w:rPr>
            </w:r>
            <w:r w:rsidR="00AF2762" w:rsidDel="009B4CC1">
              <w:rPr>
                <w:webHidden/>
              </w:rPr>
              <w:fldChar w:fldCharType="separate"/>
            </w:r>
            <w:r w:rsidR="001F4491" w:rsidDel="009B4CC1">
              <w:rPr>
                <w:webHidden/>
              </w:rPr>
              <w:delText>3</w:delText>
            </w:r>
            <w:r w:rsidR="00AF2762" w:rsidDel="009B4CC1">
              <w:rPr>
                <w:webHidden/>
              </w:rPr>
              <w:fldChar w:fldCharType="end"/>
            </w:r>
            <w:r w:rsidR="009B4CC1" w:rsidDel="009B4CC1">
              <w:fldChar w:fldCharType="end"/>
            </w:r>
          </w:del>
        </w:p>
        <w:p w:rsidR="00AF2762" w:rsidDel="009B4CC1" w:rsidRDefault="009B4CC1">
          <w:pPr>
            <w:pStyle w:val="TJ1"/>
            <w:tabs>
              <w:tab w:val="left" w:pos="660"/>
            </w:tabs>
            <w:rPr>
              <w:del w:id="45" w:author="Dósa Eszter Dóra" w:date="2017-12-08T11:11:00Z"/>
              <w:rFonts w:asciiTheme="minorHAnsi" w:eastAsiaTheme="minorEastAsia" w:hAnsiTheme="minorHAnsi" w:cstheme="minorBidi"/>
              <w:bCs w:val="0"/>
              <w:sz w:val="22"/>
              <w:szCs w:val="22"/>
            </w:rPr>
          </w:pPr>
          <w:del w:id="46" w:author="Dósa Eszter Dóra" w:date="2017-12-08T11:11:00Z">
            <w:r w:rsidDel="009B4CC1">
              <w:fldChar w:fldCharType="begin"/>
            </w:r>
            <w:r w:rsidDel="009B4CC1">
              <w:delInstrText xml:space="preserve"> HYPERLINK \l "_Toc491174944" </w:delInstrText>
            </w:r>
            <w:r w:rsidDel="009B4CC1">
              <w:fldChar w:fldCharType="separate"/>
            </w:r>
            <w:r w:rsidR="00AF2762" w:rsidRPr="00896DAD" w:rsidDel="009B4CC1">
              <w:rPr>
                <w:rStyle w:val="Hiperhivatkozs"/>
              </w:rPr>
              <w:delText>I.</w:delText>
            </w:r>
            <w:r w:rsidR="00AF2762" w:rsidDel="009B4CC1">
              <w:rPr>
                <w:rFonts w:asciiTheme="minorHAnsi" w:eastAsiaTheme="minorEastAsia" w:hAnsiTheme="minorHAnsi" w:cstheme="minorBidi"/>
                <w:bCs w:val="0"/>
                <w:sz w:val="22"/>
                <w:szCs w:val="22"/>
              </w:rPr>
              <w:tab/>
            </w:r>
            <w:r w:rsidR="00AF2762" w:rsidRPr="00896DAD" w:rsidDel="009B4CC1">
              <w:rPr>
                <w:rStyle w:val="Hiperhivatkozs"/>
              </w:rPr>
              <w:delText>A KÖZBESZERZÉSI ELJÁRÁS RENDJÉRE VONATKOZÓ ÁLTALÁNOS KÖVETELMÉNYEK ÉS INFORMÁCIÓK AZ AJÁNLATTEVŐK RÉSZÉRE</w:delText>
            </w:r>
            <w:r w:rsidR="00AF2762" w:rsidDel="009B4CC1">
              <w:rPr>
                <w:webHidden/>
              </w:rPr>
              <w:tab/>
            </w:r>
            <w:r w:rsidR="00AF2762" w:rsidDel="009B4CC1">
              <w:rPr>
                <w:webHidden/>
              </w:rPr>
              <w:fldChar w:fldCharType="begin"/>
            </w:r>
            <w:r w:rsidR="00AF2762" w:rsidDel="009B4CC1">
              <w:rPr>
                <w:webHidden/>
              </w:rPr>
              <w:delInstrText xml:space="preserve"> PAGEREF _Toc491174944 \h </w:delInstrText>
            </w:r>
            <w:r w:rsidR="00AF2762" w:rsidDel="009B4CC1">
              <w:rPr>
                <w:webHidden/>
              </w:rPr>
            </w:r>
            <w:r w:rsidR="00AF2762" w:rsidDel="009B4CC1">
              <w:rPr>
                <w:webHidden/>
              </w:rPr>
              <w:fldChar w:fldCharType="separate"/>
            </w:r>
            <w:r w:rsidR="001F4491" w:rsidDel="009B4CC1">
              <w:rPr>
                <w:webHidden/>
              </w:rPr>
              <w:delText>3</w:delText>
            </w:r>
            <w:r w:rsidR="00AF2762" w:rsidDel="009B4CC1">
              <w:rPr>
                <w:webHidden/>
              </w:rPr>
              <w:fldChar w:fldCharType="end"/>
            </w:r>
            <w:r w:rsidDel="009B4CC1">
              <w:fldChar w:fldCharType="end"/>
            </w:r>
          </w:del>
        </w:p>
        <w:p w:rsidR="00AF2762" w:rsidDel="009B4CC1" w:rsidRDefault="009B4CC1">
          <w:pPr>
            <w:pStyle w:val="TJ3"/>
            <w:tabs>
              <w:tab w:val="left" w:pos="1100"/>
              <w:tab w:val="right" w:leader="dot" w:pos="9191"/>
            </w:tabs>
            <w:rPr>
              <w:del w:id="47" w:author="Dósa Eszter Dóra" w:date="2017-12-08T11:11:00Z"/>
              <w:rFonts w:asciiTheme="minorHAnsi" w:eastAsiaTheme="minorEastAsia" w:hAnsiTheme="minorHAnsi" w:cstheme="minorBidi"/>
              <w:noProof/>
              <w:sz w:val="22"/>
              <w:szCs w:val="22"/>
            </w:rPr>
          </w:pPr>
          <w:del w:id="48" w:author="Dósa Eszter Dóra" w:date="2017-12-08T11:11:00Z">
            <w:r w:rsidDel="009B4CC1">
              <w:fldChar w:fldCharType="begin"/>
            </w:r>
            <w:r w:rsidDel="009B4CC1">
              <w:delInstrText xml:space="preserve"> HYPERLINK \l "_Toc491174945" </w:delInstrText>
            </w:r>
            <w:r w:rsidDel="009B4CC1">
              <w:fldChar w:fldCharType="separate"/>
            </w:r>
            <w:r w:rsidR="00AF2762" w:rsidRPr="00896DAD" w:rsidDel="009B4CC1">
              <w:rPr>
                <w:rStyle w:val="Hiperhivatkozs"/>
                <w:noProof/>
              </w:rPr>
              <w:delText>1.</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 KKD teljessége és pontossága</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_Toc491174945 \h </w:delInstrText>
            </w:r>
            <w:r w:rsidR="00AF2762" w:rsidDel="009B4CC1">
              <w:rPr>
                <w:noProof/>
                <w:webHidden/>
              </w:rPr>
            </w:r>
            <w:r w:rsidR="00AF2762" w:rsidDel="009B4CC1">
              <w:rPr>
                <w:noProof/>
                <w:webHidden/>
              </w:rPr>
              <w:fldChar w:fldCharType="separate"/>
            </w:r>
            <w:r w:rsidR="001F4491" w:rsidDel="009B4CC1">
              <w:rPr>
                <w:noProof/>
                <w:webHidden/>
              </w:rPr>
              <w:delText>3</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49" w:author="Dósa Eszter Dóra" w:date="2017-12-08T11:11:00Z"/>
              <w:rFonts w:asciiTheme="minorHAnsi" w:eastAsiaTheme="minorEastAsia" w:hAnsiTheme="minorHAnsi" w:cstheme="minorBidi"/>
              <w:noProof/>
              <w:sz w:val="22"/>
              <w:szCs w:val="22"/>
            </w:rPr>
          </w:pPr>
          <w:del w:id="50" w:author="Dósa Eszter Dóra" w:date="2017-12-08T11:11:00Z">
            <w:r w:rsidDel="009B4CC1">
              <w:fldChar w:fldCharType="begin"/>
            </w:r>
            <w:r w:rsidDel="009B4CC1">
              <w:delInstrText xml:space="preserve"> HYPERLINK \l "_Toc491174946" </w:delInstrText>
            </w:r>
            <w:r w:rsidDel="009B4CC1">
              <w:fldChar w:fldCharType="separate"/>
            </w:r>
            <w:r w:rsidR="00AF2762" w:rsidRPr="00896DAD" w:rsidDel="009B4CC1">
              <w:rPr>
                <w:rStyle w:val="Hiperhivatkozs"/>
                <w:noProof/>
              </w:rPr>
              <w:delText>2.</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 költségei</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_Toc491174946 \h </w:delInstrText>
            </w:r>
            <w:r w:rsidR="00AF2762" w:rsidDel="009B4CC1">
              <w:rPr>
                <w:noProof/>
                <w:webHidden/>
              </w:rPr>
            </w:r>
            <w:r w:rsidR="00AF2762" w:rsidDel="009B4CC1">
              <w:rPr>
                <w:noProof/>
                <w:webHidden/>
              </w:rPr>
              <w:fldChar w:fldCharType="separate"/>
            </w:r>
            <w:r w:rsidR="001F4491" w:rsidDel="009B4CC1">
              <w:rPr>
                <w:noProof/>
                <w:webHidden/>
              </w:rPr>
              <w:delText>4</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51" w:author="Dósa Eszter Dóra" w:date="2017-12-08T11:11:00Z"/>
              <w:rFonts w:asciiTheme="minorHAnsi" w:eastAsiaTheme="minorEastAsia" w:hAnsiTheme="minorHAnsi" w:cstheme="minorBidi"/>
              <w:noProof/>
              <w:sz w:val="22"/>
              <w:szCs w:val="22"/>
            </w:rPr>
          </w:pPr>
          <w:del w:id="52" w:author="Dósa Eszter Dóra" w:date="2017-12-08T11:11:00Z">
            <w:r w:rsidDel="009B4CC1">
              <w:fldChar w:fldCharType="begin"/>
            </w:r>
            <w:r w:rsidDel="009B4CC1">
              <w:delInstrText xml:space="preserve"> HYPERLINK \l "_Toc491174947" </w:delInstrText>
            </w:r>
            <w:r w:rsidDel="009B4CC1">
              <w:fldChar w:fldCharType="separate"/>
            </w:r>
            <w:r w:rsidR="00AF2762" w:rsidRPr="00896DAD" w:rsidDel="009B4CC1">
              <w:rPr>
                <w:rStyle w:val="Hiperhivatkozs"/>
                <w:noProof/>
              </w:rPr>
              <w:delText>3.</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 közbeszerzési eljárás nyelve:</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_Toc491174947 \h </w:delInstrText>
            </w:r>
            <w:r w:rsidR="00AF2762" w:rsidDel="009B4CC1">
              <w:rPr>
                <w:noProof/>
                <w:webHidden/>
              </w:rPr>
            </w:r>
            <w:r w:rsidR="00AF2762" w:rsidDel="009B4CC1">
              <w:rPr>
                <w:noProof/>
                <w:webHidden/>
              </w:rPr>
              <w:fldChar w:fldCharType="separate"/>
            </w:r>
            <w:r w:rsidR="001F4491" w:rsidDel="009B4CC1">
              <w:rPr>
                <w:noProof/>
                <w:webHidden/>
              </w:rPr>
              <w:delText>4</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53" w:author="Dósa Eszter Dóra" w:date="2017-12-08T11:11:00Z"/>
              <w:rFonts w:asciiTheme="minorHAnsi" w:eastAsiaTheme="minorEastAsia" w:hAnsiTheme="minorHAnsi" w:cstheme="minorBidi"/>
              <w:noProof/>
              <w:sz w:val="22"/>
              <w:szCs w:val="22"/>
            </w:rPr>
          </w:pPr>
          <w:del w:id="54" w:author="Dósa Eszter Dóra" w:date="2017-12-08T11:11:00Z">
            <w:r w:rsidDel="009B4CC1">
              <w:fldChar w:fldCharType="begin"/>
            </w:r>
            <w:r w:rsidDel="009B4CC1">
              <w:delInstrText xml:space="preserve"> HYPERLINK \l "_Toc491174948" </w:delInstrText>
            </w:r>
            <w:r w:rsidDel="009B4CC1">
              <w:fldChar w:fldCharType="separate"/>
            </w:r>
            <w:r w:rsidR="00AF2762" w:rsidRPr="00896DAD" w:rsidDel="009B4CC1">
              <w:rPr>
                <w:rStyle w:val="Hiperhivatkozs"/>
                <w:noProof/>
              </w:rPr>
              <w:delText>4.</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Közös ajánlattétel</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_Toc491174948 \h </w:delInstrText>
            </w:r>
            <w:r w:rsidR="00AF2762" w:rsidDel="009B4CC1">
              <w:rPr>
                <w:noProof/>
                <w:webHidden/>
              </w:rPr>
            </w:r>
            <w:r w:rsidR="00AF2762" w:rsidDel="009B4CC1">
              <w:rPr>
                <w:noProof/>
                <w:webHidden/>
              </w:rPr>
              <w:fldChar w:fldCharType="separate"/>
            </w:r>
            <w:r w:rsidR="001F4491" w:rsidDel="009B4CC1">
              <w:rPr>
                <w:noProof/>
                <w:webHidden/>
              </w:rPr>
              <w:delText>4</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55" w:author="Dósa Eszter Dóra" w:date="2017-12-08T11:11:00Z"/>
              <w:rFonts w:asciiTheme="minorHAnsi" w:eastAsiaTheme="minorEastAsia" w:hAnsiTheme="minorHAnsi" w:cstheme="minorBidi"/>
              <w:noProof/>
              <w:sz w:val="22"/>
              <w:szCs w:val="22"/>
            </w:rPr>
          </w:pPr>
          <w:del w:id="56" w:author="Dósa Eszter Dóra" w:date="2017-12-08T11:11:00Z">
            <w:r w:rsidDel="009B4CC1">
              <w:fldChar w:fldCharType="begin"/>
            </w:r>
            <w:r w:rsidDel="009B4CC1">
              <w:delInstrText xml:space="preserve"> HYPERLINK \l "_Toc491174949" </w:delInstrText>
            </w:r>
            <w:r w:rsidDel="009B4CC1">
              <w:fldChar w:fldCharType="separate"/>
            </w:r>
            <w:r w:rsidR="00AF2762" w:rsidRPr="00896DAD" w:rsidDel="009B4CC1">
              <w:rPr>
                <w:rStyle w:val="Hiperhivatkozs"/>
                <w:noProof/>
              </w:rPr>
              <w:delText>5.</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ajánlatok kidolgozásának feltételei</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_Toc491174949 \h </w:delInstrText>
            </w:r>
            <w:r w:rsidR="00AF2762" w:rsidDel="009B4CC1">
              <w:rPr>
                <w:noProof/>
                <w:webHidden/>
              </w:rPr>
            </w:r>
            <w:r w:rsidR="00AF2762" w:rsidDel="009B4CC1">
              <w:rPr>
                <w:noProof/>
                <w:webHidden/>
              </w:rPr>
              <w:fldChar w:fldCharType="separate"/>
            </w:r>
            <w:r w:rsidR="001F4491" w:rsidDel="009B4CC1">
              <w:rPr>
                <w:noProof/>
                <w:webHidden/>
              </w:rPr>
              <w:delText>5</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57" w:author="Dósa Eszter Dóra" w:date="2017-12-08T11:11:00Z"/>
              <w:rFonts w:asciiTheme="minorHAnsi" w:eastAsiaTheme="minorEastAsia" w:hAnsiTheme="minorHAnsi" w:cstheme="minorBidi"/>
              <w:noProof/>
              <w:sz w:val="22"/>
              <w:szCs w:val="22"/>
            </w:rPr>
          </w:pPr>
          <w:del w:id="58" w:author="Dósa Eszter Dóra" w:date="2017-12-08T11:11:00Z">
            <w:r w:rsidDel="009B4CC1">
              <w:fldChar w:fldCharType="begin"/>
            </w:r>
            <w:r w:rsidDel="009B4CC1">
              <w:delInstrText xml:space="preserve"> HYPERLINK \l "_Toc491174950" </w:delInstrText>
            </w:r>
            <w:r w:rsidDel="009B4CC1">
              <w:fldChar w:fldCharType="separate"/>
            </w:r>
            <w:r w:rsidR="00AF2762" w:rsidRPr="00896DAD" w:rsidDel="009B4CC1">
              <w:rPr>
                <w:rStyle w:val="Hiperhivatkozs"/>
                <w:noProof/>
              </w:rPr>
              <w:delText>6.</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Üzleti titok</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_Toc491174950 \h </w:delInstrText>
            </w:r>
            <w:r w:rsidR="00AF2762" w:rsidDel="009B4CC1">
              <w:rPr>
                <w:noProof/>
                <w:webHidden/>
              </w:rPr>
            </w:r>
            <w:r w:rsidR="00AF2762" w:rsidDel="009B4CC1">
              <w:rPr>
                <w:noProof/>
                <w:webHidden/>
              </w:rPr>
              <w:fldChar w:fldCharType="separate"/>
            </w:r>
            <w:r w:rsidR="001F4491" w:rsidDel="009B4CC1">
              <w:rPr>
                <w:noProof/>
                <w:webHidden/>
              </w:rPr>
              <w:delText>6</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59" w:author="Dósa Eszter Dóra" w:date="2017-12-08T11:11:00Z"/>
              <w:rFonts w:asciiTheme="minorHAnsi" w:eastAsiaTheme="minorEastAsia" w:hAnsiTheme="minorHAnsi" w:cstheme="minorBidi"/>
              <w:noProof/>
              <w:sz w:val="22"/>
              <w:szCs w:val="22"/>
            </w:rPr>
          </w:pPr>
          <w:del w:id="60" w:author="Dósa Eszter Dóra" w:date="2017-12-08T11:11:00Z">
            <w:r w:rsidDel="009B4CC1">
              <w:fldChar w:fldCharType="begin"/>
            </w:r>
            <w:r w:rsidDel="009B4CC1">
              <w:delInstrText xml:space="preserve"> HYPERLINK \l "_Toc491174951" </w:delInstrText>
            </w:r>
            <w:r w:rsidDel="009B4CC1">
              <w:fldChar w:fldCharType="separate"/>
            </w:r>
            <w:r w:rsidR="00AF2762" w:rsidRPr="00896DAD" w:rsidDel="009B4CC1">
              <w:rPr>
                <w:rStyle w:val="Hiperhivatkozs"/>
                <w:noProof/>
              </w:rPr>
              <w:delText>7.</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Kiegészítő tájékoztatás</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_Toc491174951 \h </w:delInstrText>
            </w:r>
            <w:r w:rsidR="00AF2762" w:rsidDel="009B4CC1">
              <w:rPr>
                <w:noProof/>
                <w:webHidden/>
              </w:rPr>
            </w:r>
            <w:r w:rsidR="00AF2762" w:rsidDel="009B4CC1">
              <w:rPr>
                <w:noProof/>
                <w:webHidden/>
              </w:rPr>
              <w:fldChar w:fldCharType="separate"/>
            </w:r>
            <w:r w:rsidR="001F4491" w:rsidDel="009B4CC1">
              <w:rPr>
                <w:noProof/>
                <w:webHidden/>
              </w:rPr>
              <w:delText>6</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61" w:author="Dósa Eszter Dóra" w:date="2017-12-08T11:11:00Z"/>
              <w:rFonts w:asciiTheme="minorHAnsi" w:eastAsiaTheme="minorEastAsia" w:hAnsiTheme="minorHAnsi" w:cstheme="minorBidi"/>
              <w:noProof/>
              <w:sz w:val="22"/>
              <w:szCs w:val="22"/>
            </w:rPr>
          </w:pPr>
          <w:del w:id="62" w:author="Dósa Eszter Dóra" w:date="2017-12-08T11:11:00Z">
            <w:r w:rsidDel="009B4CC1">
              <w:fldChar w:fldCharType="begin"/>
            </w:r>
            <w:r w:rsidDel="009B4CC1">
              <w:delInstrText xml:space="preserve"> HYPERLINK \l "_Toc491174952" </w:delInstrText>
            </w:r>
            <w:r w:rsidDel="009B4CC1">
              <w:fldChar w:fldCharType="separate"/>
            </w:r>
            <w:r w:rsidR="00AF2762" w:rsidRPr="00896DAD" w:rsidDel="009B4CC1">
              <w:rPr>
                <w:rStyle w:val="Hiperhivatkozs"/>
                <w:noProof/>
              </w:rPr>
              <w:delText>8.</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 módosítása, visszavonása</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_Toc491174952 \h </w:delInstrText>
            </w:r>
            <w:r w:rsidR="00AF2762" w:rsidDel="009B4CC1">
              <w:rPr>
                <w:noProof/>
                <w:webHidden/>
              </w:rPr>
            </w:r>
            <w:r w:rsidR="00AF2762" w:rsidDel="009B4CC1">
              <w:rPr>
                <w:noProof/>
                <w:webHidden/>
              </w:rPr>
              <w:fldChar w:fldCharType="separate"/>
            </w:r>
            <w:r w:rsidR="001F4491" w:rsidDel="009B4CC1">
              <w:rPr>
                <w:noProof/>
                <w:webHidden/>
              </w:rPr>
              <w:delText>7</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63" w:author="Dósa Eszter Dóra" w:date="2017-12-08T11:11:00Z"/>
              <w:rFonts w:asciiTheme="minorHAnsi" w:eastAsiaTheme="minorEastAsia" w:hAnsiTheme="minorHAnsi" w:cstheme="minorBidi"/>
              <w:noProof/>
              <w:sz w:val="22"/>
              <w:szCs w:val="22"/>
            </w:rPr>
          </w:pPr>
          <w:del w:id="64" w:author="Dósa Eszter Dóra" w:date="2017-12-08T11:11:00Z">
            <w:r w:rsidDel="009B4CC1">
              <w:fldChar w:fldCharType="begin"/>
            </w:r>
            <w:r w:rsidDel="009B4CC1">
              <w:delInstrText xml:space="preserve"> HYPERLINK \l "_Toc491174953" </w:delInstrText>
            </w:r>
            <w:r w:rsidDel="009B4CC1">
              <w:fldChar w:fldCharType="separate"/>
            </w:r>
            <w:r w:rsidR="00AF2762" w:rsidRPr="00896DAD" w:rsidDel="009B4CC1">
              <w:rPr>
                <w:rStyle w:val="Hiperhivatkozs"/>
                <w:noProof/>
              </w:rPr>
              <w:delText>9.</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ajánlatok benyújtása</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_Toc491174953 \h </w:delInstrText>
            </w:r>
            <w:r w:rsidR="00AF2762" w:rsidDel="009B4CC1">
              <w:rPr>
                <w:noProof/>
                <w:webHidden/>
              </w:rPr>
            </w:r>
            <w:r w:rsidR="00AF2762" w:rsidDel="009B4CC1">
              <w:rPr>
                <w:noProof/>
                <w:webHidden/>
              </w:rPr>
              <w:fldChar w:fldCharType="separate"/>
            </w:r>
            <w:r w:rsidR="001F4491" w:rsidDel="009B4CC1">
              <w:rPr>
                <w:noProof/>
                <w:webHidden/>
              </w:rPr>
              <w:delText>7</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65" w:author="Dósa Eszter Dóra" w:date="2017-12-08T11:11:00Z"/>
              <w:rFonts w:asciiTheme="minorHAnsi" w:eastAsiaTheme="minorEastAsia" w:hAnsiTheme="minorHAnsi" w:cstheme="minorBidi"/>
              <w:noProof/>
              <w:sz w:val="22"/>
              <w:szCs w:val="22"/>
            </w:rPr>
          </w:pPr>
          <w:del w:id="66" w:author="Dósa Eszter Dóra" w:date="2017-12-08T11:11:00Z">
            <w:r w:rsidDel="009B4CC1">
              <w:fldChar w:fldCharType="begin"/>
            </w:r>
            <w:r w:rsidDel="009B4CC1">
              <w:delInstrText xml:space="preserve"> HYPERLINK \l "_Toc491174954" </w:delInstrText>
            </w:r>
            <w:r w:rsidDel="009B4CC1">
              <w:fldChar w:fldCharType="separate"/>
            </w:r>
            <w:r w:rsidR="00AF2762" w:rsidRPr="00896DAD" w:rsidDel="009B4CC1">
              <w:rPr>
                <w:rStyle w:val="Hiperhivatkozs"/>
                <w:noProof/>
              </w:rPr>
              <w:delText>10.</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ajánlatokkal kapcsolatos hiánypótlás és felvilágosítás kérése</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_Toc491174954 \h </w:delInstrText>
            </w:r>
            <w:r w:rsidR="00AF2762" w:rsidDel="009B4CC1">
              <w:rPr>
                <w:noProof/>
                <w:webHidden/>
              </w:rPr>
            </w:r>
            <w:r w:rsidR="00AF2762" w:rsidDel="009B4CC1">
              <w:rPr>
                <w:noProof/>
                <w:webHidden/>
              </w:rPr>
              <w:fldChar w:fldCharType="separate"/>
            </w:r>
            <w:r w:rsidR="001F4491" w:rsidDel="009B4CC1">
              <w:rPr>
                <w:noProof/>
                <w:webHidden/>
              </w:rPr>
              <w:delText>7</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67" w:author="Dósa Eszter Dóra" w:date="2017-12-08T11:11:00Z"/>
              <w:rFonts w:asciiTheme="minorHAnsi" w:eastAsiaTheme="minorEastAsia" w:hAnsiTheme="minorHAnsi" w:cstheme="minorBidi"/>
              <w:noProof/>
              <w:sz w:val="22"/>
              <w:szCs w:val="22"/>
            </w:rPr>
          </w:pPr>
          <w:del w:id="68" w:author="Dósa Eszter Dóra" w:date="2017-12-08T11:11:00Z">
            <w:r w:rsidDel="009B4CC1">
              <w:fldChar w:fldCharType="begin"/>
            </w:r>
            <w:r w:rsidDel="009B4CC1">
              <w:delInstrText xml:space="preserve"> HYPERLINK \l "_Toc491174955" </w:delInstrText>
            </w:r>
            <w:r w:rsidDel="009B4CC1">
              <w:fldChar w:fldCharType="separate"/>
            </w:r>
            <w:r w:rsidR="00AF2762" w:rsidRPr="00896DAD" w:rsidDel="009B4CC1">
              <w:rPr>
                <w:rStyle w:val="Hiperhivatkozs"/>
                <w:noProof/>
              </w:rPr>
              <w:delText>11.</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További információk</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_Toc491174955 \h </w:delInstrText>
            </w:r>
            <w:r w:rsidR="00AF2762" w:rsidDel="009B4CC1">
              <w:rPr>
                <w:noProof/>
                <w:webHidden/>
              </w:rPr>
            </w:r>
            <w:r w:rsidR="00AF2762" w:rsidDel="009B4CC1">
              <w:rPr>
                <w:noProof/>
                <w:webHidden/>
              </w:rPr>
              <w:fldChar w:fldCharType="separate"/>
            </w:r>
            <w:r w:rsidR="001F4491" w:rsidDel="009B4CC1">
              <w:rPr>
                <w:noProof/>
                <w:webHidden/>
              </w:rPr>
              <w:delText>8</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100"/>
              <w:tab w:val="right" w:leader="dot" w:pos="9191"/>
            </w:tabs>
            <w:rPr>
              <w:del w:id="69" w:author="Dósa Eszter Dóra" w:date="2017-12-08T11:11:00Z"/>
              <w:rFonts w:asciiTheme="minorHAnsi" w:eastAsiaTheme="minorEastAsia" w:hAnsiTheme="minorHAnsi" w:cstheme="minorBidi"/>
              <w:noProof/>
              <w:sz w:val="22"/>
              <w:szCs w:val="22"/>
            </w:rPr>
          </w:pPr>
          <w:del w:id="70" w:author="Dósa Eszter Dóra" w:date="2017-12-08T11:11:00Z">
            <w:r w:rsidDel="009B4CC1">
              <w:fldChar w:fldCharType="begin"/>
            </w:r>
            <w:r w:rsidDel="009B4CC1">
              <w:delInstrText xml:space="preserve"> HYPERLINK \l "_Toc491174956" </w:delInstrText>
            </w:r>
            <w:r w:rsidDel="009B4CC1">
              <w:fldChar w:fldCharType="separate"/>
            </w:r>
            <w:r w:rsidR="00AF2762" w:rsidRPr="00896DAD" w:rsidDel="009B4CC1">
              <w:rPr>
                <w:rStyle w:val="Hiperhivatkozs"/>
                <w:noProof/>
              </w:rPr>
              <w:delText>12.</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noProof/>
              </w:rPr>
              <w:delText>Az ajánlat részeként benyújtandó igazolások, nyilatkozatok jegyzéke</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_Toc491174956 \h </w:delInstrText>
            </w:r>
            <w:r w:rsidR="00AF2762" w:rsidDel="009B4CC1">
              <w:rPr>
                <w:noProof/>
                <w:webHidden/>
              </w:rPr>
            </w:r>
            <w:r w:rsidR="00AF2762" w:rsidDel="009B4CC1">
              <w:rPr>
                <w:noProof/>
                <w:webHidden/>
              </w:rPr>
              <w:fldChar w:fldCharType="separate"/>
            </w:r>
            <w:r w:rsidR="001F4491" w:rsidDel="009B4CC1">
              <w:rPr>
                <w:noProof/>
                <w:webHidden/>
              </w:rPr>
              <w:delText>9</w:delText>
            </w:r>
            <w:r w:rsidR="00AF2762" w:rsidDel="009B4CC1">
              <w:rPr>
                <w:noProof/>
                <w:webHidden/>
              </w:rPr>
              <w:fldChar w:fldCharType="end"/>
            </w:r>
            <w:r w:rsidDel="009B4CC1">
              <w:rPr>
                <w:noProof/>
              </w:rPr>
              <w:fldChar w:fldCharType="end"/>
            </w:r>
          </w:del>
        </w:p>
        <w:p w:rsidR="00AF2762" w:rsidDel="009B4CC1" w:rsidRDefault="009B4CC1">
          <w:pPr>
            <w:pStyle w:val="TJ3"/>
            <w:tabs>
              <w:tab w:val="left" w:pos="1320"/>
              <w:tab w:val="right" w:leader="dot" w:pos="9191"/>
            </w:tabs>
            <w:rPr>
              <w:del w:id="71" w:author="Dósa Eszter Dóra" w:date="2017-12-08T11:11:00Z"/>
              <w:rFonts w:asciiTheme="minorHAnsi" w:eastAsiaTheme="minorEastAsia" w:hAnsiTheme="minorHAnsi" w:cstheme="minorBidi"/>
              <w:noProof/>
              <w:sz w:val="22"/>
              <w:szCs w:val="22"/>
            </w:rPr>
          </w:pPr>
          <w:del w:id="72" w:author="Dósa Eszter Dóra" w:date="2017-12-08T11:11:00Z">
            <w:r w:rsidDel="009B4CC1">
              <w:fldChar w:fldCharType="begin"/>
            </w:r>
            <w:r w:rsidDel="009B4CC1">
              <w:delInstrText xml:space="preserve"> HYPERLINK \l "_Toc491174957" </w:delInstrText>
            </w:r>
            <w:r w:rsidDel="009B4CC1">
              <w:fldChar w:fldCharType="separate"/>
            </w:r>
            <w:r w:rsidR="00AF2762" w:rsidRPr="00896DAD" w:rsidDel="009B4CC1">
              <w:rPr>
                <w:rStyle w:val="Hiperhivatkozs"/>
                <w:i/>
                <w:noProof/>
              </w:rPr>
              <w:delText>12.1.</w:delText>
            </w:r>
            <w:r w:rsidR="00AF2762" w:rsidDel="009B4CC1">
              <w:rPr>
                <w:rFonts w:asciiTheme="minorHAnsi" w:eastAsiaTheme="minorEastAsia" w:hAnsiTheme="minorHAnsi" w:cstheme="minorBidi"/>
                <w:noProof/>
                <w:sz w:val="22"/>
                <w:szCs w:val="22"/>
              </w:rPr>
              <w:tab/>
            </w:r>
            <w:r w:rsidR="00AF2762" w:rsidRPr="00896DAD" w:rsidDel="009B4CC1">
              <w:rPr>
                <w:rStyle w:val="Hiperhivatkozs"/>
                <w:i/>
                <w:noProof/>
              </w:rPr>
              <w:delText>Az (alap)AJÁNLAT részeként benyújtandó dokumentumok:</w:delText>
            </w:r>
            <w:r w:rsidR="00AF2762" w:rsidDel="009B4CC1">
              <w:rPr>
                <w:noProof/>
                <w:webHidden/>
              </w:rPr>
              <w:tab/>
            </w:r>
            <w:r w:rsidR="00AF2762" w:rsidDel="009B4CC1">
              <w:rPr>
                <w:noProof/>
                <w:webHidden/>
              </w:rPr>
              <w:fldChar w:fldCharType="begin"/>
            </w:r>
            <w:r w:rsidR="00AF2762" w:rsidDel="009B4CC1">
              <w:rPr>
                <w:noProof/>
                <w:webHidden/>
              </w:rPr>
              <w:delInstrText xml:space="preserve"> PAGEREF _Toc491174957 \h </w:delInstrText>
            </w:r>
            <w:r w:rsidR="00AF2762" w:rsidDel="009B4CC1">
              <w:rPr>
                <w:noProof/>
                <w:webHidden/>
              </w:rPr>
            </w:r>
            <w:r w:rsidR="00AF2762" w:rsidDel="009B4CC1">
              <w:rPr>
                <w:noProof/>
                <w:webHidden/>
              </w:rPr>
              <w:fldChar w:fldCharType="separate"/>
            </w:r>
            <w:r w:rsidR="001F4491" w:rsidDel="009B4CC1">
              <w:rPr>
                <w:noProof/>
                <w:webHidden/>
              </w:rPr>
              <w:delText>9</w:delText>
            </w:r>
            <w:r w:rsidR="00AF2762" w:rsidDel="009B4CC1">
              <w:rPr>
                <w:noProof/>
                <w:webHidden/>
              </w:rPr>
              <w:fldChar w:fldCharType="end"/>
            </w:r>
            <w:r w:rsidDel="009B4CC1">
              <w:rPr>
                <w:noProof/>
              </w:rPr>
              <w:fldChar w:fldCharType="end"/>
            </w:r>
          </w:del>
        </w:p>
        <w:p w:rsidR="00AF2762" w:rsidDel="009B4CC1" w:rsidRDefault="009B4CC1">
          <w:pPr>
            <w:pStyle w:val="TJ1"/>
            <w:rPr>
              <w:del w:id="73" w:author="Dósa Eszter Dóra" w:date="2017-12-08T11:11:00Z"/>
              <w:rFonts w:asciiTheme="minorHAnsi" w:eastAsiaTheme="minorEastAsia" w:hAnsiTheme="minorHAnsi" w:cstheme="minorBidi"/>
              <w:bCs w:val="0"/>
              <w:sz w:val="22"/>
              <w:szCs w:val="22"/>
            </w:rPr>
          </w:pPr>
          <w:del w:id="74" w:author="Dósa Eszter Dóra" w:date="2017-12-08T11:11:00Z">
            <w:r w:rsidDel="009B4CC1">
              <w:fldChar w:fldCharType="begin"/>
            </w:r>
            <w:r w:rsidDel="009B4CC1">
              <w:delInstrText xml:space="preserve"> HYPERLINK \l "_Toc491174958" </w:delInstrText>
            </w:r>
            <w:r w:rsidDel="009B4CC1">
              <w:fldChar w:fldCharType="separate"/>
            </w:r>
            <w:r w:rsidR="00AF2762" w:rsidRPr="00896DAD" w:rsidDel="009B4CC1">
              <w:rPr>
                <w:rStyle w:val="Hiperhivatkozs"/>
              </w:rPr>
              <w:delText>MŰSZAKI DOKUMENTÁCIÓ</w:delText>
            </w:r>
            <w:r w:rsidR="00AF2762" w:rsidDel="009B4CC1">
              <w:rPr>
                <w:webHidden/>
              </w:rPr>
              <w:tab/>
            </w:r>
            <w:r w:rsidR="00AF2762" w:rsidDel="009B4CC1">
              <w:rPr>
                <w:webHidden/>
              </w:rPr>
              <w:fldChar w:fldCharType="begin"/>
            </w:r>
            <w:r w:rsidR="00AF2762" w:rsidDel="009B4CC1">
              <w:rPr>
                <w:webHidden/>
              </w:rPr>
              <w:delInstrText xml:space="preserve"> PAGEREF _Toc491174958 \h </w:delInstrText>
            </w:r>
            <w:r w:rsidR="00AF2762" w:rsidDel="009B4CC1">
              <w:rPr>
                <w:webHidden/>
              </w:rPr>
            </w:r>
            <w:r w:rsidR="00AF2762" w:rsidDel="009B4CC1">
              <w:rPr>
                <w:webHidden/>
              </w:rPr>
              <w:fldChar w:fldCharType="separate"/>
            </w:r>
            <w:r w:rsidR="001F4491" w:rsidDel="009B4CC1">
              <w:rPr>
                <w:webHidden/>
              </w:rPr>
              <w:delText>11</w:delText>
            </w:r>
            <w:r w:rsidR="00AF2762" w:rsidDel="009B4CC1">
              <w:rPr>
                <w:webHidden/>
              </w:rPr>
              <w:fldChar w:fldCharType="end"/>
            </w:r>
            <w:r w:rsidDel="009B4CC1">
              <w:fldChar w:fldCharType="end"/>
            </w:r>
          </w:del>
        </w:p>
        <w:p w:rsidR="00AF2762" w:rsidDel="009B4CC1" w:rsidRDefault="001F4491">
          <w:pPr>
            <w:pStyle w:val="TJ2"/>
            <w:rPr>
              <w:del w:id="75" w:author="Dósa Eszter Dóra" w:date="2017-12-08T11:11:00Z"/>
              <w:rFonts w:asciiTheme="minorHAnsi" w:eastAsiaTheme="minorEastAsia" w:hAnsiTheme="minorHAnsi" w:cstheme="minorBidi"/>
              <w:sz w:val="22"/>
              <w:szCs w:val="22"/>
            </w:rPr>
          </w:pPr>
          <w:del w:id="76" w:author="Dósa Eszter Dóra" w:date="2017-12-08T11:11:00Z">
            <w:r w:rsidDel="009B4CC1">
              <w:fldChar w:fldCharType="begin"/>
            </w:r>
            <w:r w:rsidDel="009B4CC1">
              <w:delInstrText xml:space="preserve"> HYPERLINK \l "_Toc491174959" </w:delInstrText>
            </w:r>
            <w:r w:rsidDel="009B4CC1">
              <w:fldChar w:fldCharType="separate"/>
            </w:r>
            <w:r w:rsidR="00AF2762" w:rsidRPr="00896DAD" w:rsidDel="009B4CC1">
              <w:rPr>
                <w:rStyle w:val="Hiperhivatkozs"/>
              </w:rPr>
              <w:delText>AJÁNLOTT (NYILATKOZAT) MINTÁK</w:delText>
            </w:r>
            <w:r w:rsidR="00AF2762" w:rsidDel="009B4CC1">
              <w:rPr>
                <w:webHidden/>
              </w:rPr>
              <w:tab/>
            </w:r>
            <w:r w:rsidR="00AF2762" w:rsidDel="009B4CC1">
              <w:rPr>
                <w:webHidden/>
              </w:rPr>
              <w:fldChar w:fldCharType="begin"/>
            </w:r>
            <w:r w:rsidR="00AF2762" w:rsidDel="009B4CC1">
              <w:rPr>
                <w:webHidden/>
              </w:rPr>
              <w:delInstrText xml:space="preserve"> PAGEREF _Toc491174959 \h </w:delInstrText>
            </w:r>
            <w:r w:rsidR="00AF2762" w:rsidDel="009B4CC1">
              <w:rPr>
                <w:webHidden/>
              </w:rPr>
            </w:r>
            <w:r w:rsidR="00AF2762" w:rsidDel="009B4CC1">
              <w:rPr>
                <w:webHidden/>
              </w:rPr>
              <w:fldChar w:fldCharType="separate"/>
            </w:r>
            <w:r w:rsidDel="009B4CC1">
              <w:rPr>
                <w:webHidden/>
              </w:rPr>
              <w:delText>16</w:delText>
            </w:r>
            <w:r w:rsidR="00AF2762" w:rsidDel="009B4CC1">
              <w:rPr>
                <w:webHidden/>
              </w:rPr>
              <w:fldChar w:fldCharType="end"/>
            </w:r>
            <w:r w:rsidDel="009B4CC1">
              <w:fldChar w:fldCharType="end"/>
            </w:r>
          </w:del>
        </w:p>
        <w:p w:rsidR="00AF2762" w:rsidDel="009B4CC1" w:rsidRDefault="001F4491">
          <w:pPr>
            <w:pStyle w:val="TJ1"/>
            <w:rPr>
              <w:del w:id="77" w:author="Dósa Eszter Dóra" w:date="2017-12-08T11:11:00Z"/>
              <w:rFonts w:asciiTheme="minorHAnsi" w:eastAsiaTheme="minorEastAsia" w:hAnsiTheme="minorHAnsi" w:cstheme="minorBidi"/>
              <w:bCs w:val="0"/>
              <w:sz w:val="22"/>
              <w:szCs w:val="22"/>
            </w:rPr>
          </w:pPr>
          <w:del w:id="78" w:author="Dósa Eszter Dóra" w:date="2017-12-08T11:11:00Z">
            <w:r w:rsidDel="009B4CC1">
              <w:fldChar w:fldCharType="begin"/>
            </w:r>
            <w:r w:rsidDel="009B4CC1">
              <w:delInstrText xml:space="preserve"> HYPERLINK \l "_Toc491174960" </w:delInstrText>
            </w:r>
            <w:r w:rsidDel="009B4CC1">
              <w:fldChar w:fldCharType="separate"/>
            </w:r>
            <w:r w:rsidR="00AF2762" w:rsidRPr="00896DAD" w:rsidDel="009B4CC1">
              <w:rPr>
                <w:rStyle w:val="Hiperhivatkozs"/>
              </w:rPr>
              <w:delText>P. H.</w:delText>
            </w:r>
            <w:r w:rsidR="00AF2762" w:rsidDel="009B4CC1">
              <w:rPr>
                <w:webHidden/>
              </w:rPr>
              <w:tab/>
            </w:r>
            <w:r w:rsidR="00AF2762" w:rsidDel="009B4CC1">
              <w:rPr>
                <w:webHidden/>
              </w:rPr>
              <w:fldChar w:fldCharType="begin"/>
            </w:r>
            <w:r w:rsidR="00AF2762" w:rsidDel="009B4CC1">
              <w:rPr>
                <w:webHidden/>
              </w:rPr>
              <w:delInstrText xml:space="preserve"> PAGEREF _Toc491174960 \h </w:delInstrText>
            </w:r>
            <w:r w:rsidR="00AF2762" w:rsidDel="009B4CC1">
              <w:rPr>
                <w:webHidden/>
              </w:rPr>
            </w:r>
            <w:r w:rsidR="00AF2762" w:rsidDel="009B4CC1">
              <w:rPr>
                <w:webHidden/>
              </w:rPr>
              <w:fldChar w:fldCharType="separate"/>
            </w:r>
            <w:r w:rsidDel="009B4CC1">
              <w:rPr>
                <w:webHidden/>
              </w:rPr>
              <w:delText>24</w:delText>
            </w:r>
            <w:r w:rsidR="00AF2762" w:rsidDel="009B4CC1">
              <w:rPr>
                <w:webHidden/>
              </w:rPr>
              <w:fldChar w:fldCharType="end"/>
            </w:r>
            <w:r w:rsidDel="009B4CC1">
              <w:fldChar w:fldCharType="end"/>
            </w:r>
          </w:del>
        </w:p>
        <w:p w:rsidR="00275A31" w:rsidDel="009B4CC1" w:rsidRDefault="00275A31">
          <w:pPr>
            <w:rPr>
              <w:del w:id="79" w:author="Dósa Eszter Dóra" w:date="2017-12-08T11:11:00Z"/>
            </w:rPr>
          </w:pPr>
          <w:del w:id="80" w:author="Dósa Eszter Dóra" w:date="2017-12-08T11:11:00Z">
            <w:r w:rsidDel="009B4CC1">
              <w:rPr>
                <w:b/>
                <w:bCs/>
              </w:rPr>
              <w:fldChar w:fldCharType="end"/>
            </w:r>
          </w:del>
        </w:p>
        <w:customXmlDelRangeStart w:id="81" w:author="Dósa Eszter Dóra" w:date="2017-12-08T11:11:00Z"/>
      </w:sdtContent>
    </w:sdt>
    <w:customXmlDelRangeEnd w:id="81"/>
    <w:p w:rsidR="00C616FC" w:rsidRPr="005E47FA" w:rsidDel="009B4CC1" w:rsidRDefault="00C616FC" w:rsidP="00275A31">
      <w:pPr>
        <w:pStyle w:val="TJ2"/>
        <w:rPr>
          <w:del w:id="82" w:author="Dósa Eszter Dóra" w:date="2017-12-08T11:11:00Z"/>
          <w:rFonts w:eastAsiaTheme="minorEastAsia"/>
        </w:rPr>
      </w:pPr>
    </w:p>
    <w:p w:rsidR="00826342" w:rsidDel="009B4CC1" w:rsidRDefault="00826342" w:rsidP="000F2CF9">
      <w:pPr>
        <w:pStyle w:val="Cmsor1"/>
        <w:spacing w:before="0" w:after="0"/>
        <w:jc w:val="center"/>
        <w:rPr>
          <w:del w:id="83" w:author="Dósa Eszter Dóra" w:date="2017-12-08T11:11:00Z"/>
          <w:rFonts w:ascii="Times New Roman" w:hAnsi="Times New Roman" w:cs="Times New Roman"/>
        </w:rPr>
      </w:pPr>
    </w:p>
    <w:p w:rsidR="007700C3" w:rsidRPr="00122D77" w:rsidDel="009B4CC1" w:rsidRDefault="00AD5B87" w:rsidP="0033673E">
      <w:pPr>
        <w:pStyle w:val="Cmsor1"/>
        <w:numPr>
          <w:ilvl w:val="0"/>
          <w:numId w:val="1"/>
        </w:numPr>
        <w:spacing w:before="0" w:after="0"/>
        <w:ind w:left="0" w:firstLine="0"/>
        <w:jc w:val="center"/>
        <w:rPr>
          <w:del w:id="84" w:author="Dósa Eszter Dóra" w:date="2017-12-08T11:11:00Z"/>
          <w:rFonts w:ascii="Times New Roman" w:hAnsi="Times New Roman" w:cs="Times New Roman"/>
          <w:sz w:val="28"/>
          <w:szCs w:val="28"/>
        </w:rPr>
      </w:pPr>
      <w:del w:id="85" w:author="Dósa Eszter Dóra" w:date="2017-12-08T11:11:00Z">
        <w:r w:rsidRPr="00603BEA" w:rsidDel="009B4CC1">
          <w:rPr>
            <w:rFonts w:ascii="Times New Roman" w:hAnsi="Times New Roman" w:cs="Times New Roman"/>
          </w:rPr>
          <w:br w:type="page"/>
        </w:r>
      </w:del>
    </w:p>
    <w:p w:rsidR="0030705E" w:rsidDel="009B4CC1" w:rsidRDefault="0030705E" w:rsidP="000F2CF9">
      <w:pPr>
        <w:pStyle w:val="Cmsor1"/>
        <w:spacing w:before="0" w:after="0"/>
        <w:jc w:val="center"/>
        <w:rPr>
          <w:del w:id="86" w:author="Dósa Eszter Dóra" w:date="2017-12-08T11:11:00Z"/>
          <w:rFonts w:ascii="Times New Roman" w:hAnsi="Times New Roman" w:cs="Times New Roman"/>
          <w:sz w:val="28"/>
          <w:szCs w:val="28"/>
        </w:rPr>
      </w:pPr>
      <w:bookmarkStart w:id="87" w:name="_Toc476041538"/>
      <w:bookmarkStart w:id="88" w:name="_Toc491174943"/>
      <w:del w:id="89" w:author="Dósa Eszter Dóra" w:date="2017-12-08T11:11:00Z">
        <w:r w:rsidRPr="00122D77" w:rsidDel="009B4CC1">
          <w:rPr>
            <w:rFonts w:ascii="Times New Roman" w:hAnsi="Times New Roman" w:cs="Times New Roman"/>
            <w:sz w:val="28"/>
            <w:szCs w:val="28"/>
          </w:rPr>
          <w:delText>ÁLTALÁNOS RENDELKEZÉSEK</w:delText>
        </w:r>
        <w:bookmarkEnd w:id="87"/>
        <w:bookmarkEnd w:id="88"/>
      </w:del>
    </w:p>
    <w:p w:rsidR="00570130" w:rsidDel="009B4CC1" w:rsidRDefault="00570130" w:rsidP="00570130">
      <w:pPr>
        <w:rPr>
          <w:del w:id="90" w:author="Dósa Eszter Dóra" w:date="2017-12-08T11:11:00Z"/>
        </w:rPr>
      </w:pPr>
    </w:p>
    <w:p w:rsidR="00570130" w:rsidRPr="00DF6AA6" w:rsidDel="009B4CC1" w:rsidRDefault="00570130" w:rsidP="00570130">
      <w:pPr>
        <w:pStyle w:val="Szvegtrzs6"/>
        <w:shd w:val="clear" w:color="auto" w:fill="auto"/>
        <w:spacing w:before="0" w:after="236" w:line="269" w:lineRule="exact"/>
        <w:ind w:left="20" w:right="20" w:firstLine="689"/>
        <w:jc w:val="both"/>
        <w:rPr>
          <w:del w:id="91" w:author="Dósa Eszter Dóra" w:date="2017-12-08T11:11:00Z"/>
          <w:rFonts w:ascii="Times New Roman" w:hAnsi="Times New Roman" w:cs="Times New Roman"/>
          <w:sz w:val="24"/>
          <w:szCs w:val="24"/>
        </w:rPr>
      </w:pPr>
      <w:del w:id="92" w:author="Dósa Eszter Dóra" w:date="2017-12-08T11:11:00Z">
        <w:r w:rsidRPr="00DF6AA6" w:rsidDel="009B4CC1">
          <w:rPr>
            <w:rFonts w:ascii="Times New Roman" w:hAnsi="Times New Roman" w:cs="Times New Roman"/>
            <w:sz w:val="24"/>
            <w:szCs w:val="24"/>
          </w:rPr>
          <w:delText xml:space="preserve">Az ajánlatkérőnek jelen </w:delText>
        </w:r>
        <w:r w:rsidDel="009B4CC1">
          <w:rPr>
            <w:rFonts w:ascii="Times New Roman" w:hAnsi="Times New Roman" w:cs="Times New Roman"/>
            <w:sz w:val="24"/>
            <w:szCs w:val="24"/>
          </w:rPr>
          <w:delText>kiegészítő közbeszerzési dokumentum (a továbbiakban KKD)</w:delText>
        </w:r>
        <w:r w:rsidRPr="00DF6AA6" w:rsidDel="009B4CC1">
          <w:rPr>
            <w:rFonts w:ascii="Times New Roman" w:hAnsi="Times New Roman" w:cs="Times New Roman"/>
            <w:sz w:val="24"/>
            <w:szCs w:val="24"/>
          </w:rPr>
          <w:delText xml:space="preserve"> kiadásával az a célja, hogy a versenysemlegesség lehető legteljesebb biztosításával minden ajánlattevőnek lehetővé tegye a sikeres ajánlattételt. Ezen cél elérése érdekében a jelen </w:delText>
        </w:r>
        <w:r w:rsidDel="009B4CC1">
          <w:rPr>
            <w:rFonts w:ascii="Times New Roman" w:hAnsi="Times New Roman" w:cs="Times New Roman"/>
            <w:sz w:val="24"/>
            <w:szCs w:val="24"/>
          </w:rPr>
          <w:delText>KKD</w:delText>
        </w:r>
        <w:r w:rsidRPr="00DF6AA6" w:rsidDel="009B4CC1">
          <w:rPr>
            <w:rFonts w:ascii="Times New Roman" w:hAnsi="Times New Roman" w:cs="Times New Roman"/>
            <w:sz w:val="24"/>
            <w:szCs w:val="24"/>
          </w:rPr>
          <w:delText xml:space="preserve"> </w:delText>
        </w:r>
        <w:r w:rsidDel="009B4CC1">
          <w:rPr>
            <w:rFonts w:ascii="Times New Roman" w:hAnsi="Times New Roman" w:cs="Times New Roman"/>
            <w:sz w:val="24"/>
            <w:szCs w:val="24"/>
          </w:rPr>
          <w:delText>–</w:delText>
        </w:r>
        <w:r w:rsidRPr="00DF6AA6" w:rsidDel="009B4CC1">
          <w:rPr>
            <w:rFonts w:ascii="Times New Roman" w:hAnsi="Times New Roman" w:cs="Times New Roman"/>
            <w:sz w:val="24"/>
            <w:szCs w:val="24"/>
          </w:rPr>
          <w:delText xml:space="preserve"> megfelelően csoportosítva, akár ismételve is </w:delText>
        </w:r>
        <w:r w:rsidDel="009B4CC1">
          <w:rPr>
            <w:rFonts w:ascii="Times New Roman" w:hAnsi="Times New Roman" w:cs="Times New Roman"/>
            <w:sz w:val="24"/>
            <w:szCs w:val="24"/>
          </w:rPr>
          <w:delText>–</w:delText>
        </w:r>
        <w:r w:rsidRPr="00DF6AA6" w:rsidDel="009B4CC1">
          <w:rPr>
            <w:rFonts w:ascii="Times New Roman" w:hAnsi="Times New Roman" w:cs="Times New Roman"/>
            <w:sz w:val="24"/>
            <w:szCs w:val="24"/>
          </w:rPr>
          <w:delText xml:space="preserve"> tartalmazza azokat az adatokat és tényeket, melyek elősegíthetik a sikeres ajánlattételt.</w:delText>
        </w:r>
      </w:del>
    </w:p>
    <w:p w:rsidR="00570130" w:rsidRPr="00DF6AA6" w:rsidDel="009B4CC1" w:rsidRDefault="00570130" w:rsidP="00570130">
      <w:pPr>
        <w:pStyle w:val="Szvegtrzs6"/>
        <w:shd w:val="clear" w:color="auto" w:fill="auto"/>
        <w:spacing w:before="0" w:after="240" w:line="274" w:lineRule="exact"/>
        <w:ind w:left="20" w:right="20" w:firstLine="689"/>
        <w:jc w:val="both"/>
        <w:rPr>
          <w:del w:id="93" w:author="Dósa Eszter Dóra" w:date="2017-12-08T11:11:00Z"/>
          <w:rFonts w:ascii="Times New Roman" w:hAnsi="Times New Roman" w:cs="Times New Roman"/>
          <w:sz w:val="24"/>
          <w:szCs w:val="24"/>
        </w:rPr>
      </w:pPr>
      <w:del w:id="94" w:author="Dósa Eszter Dóra" w:date="2017-12-08T11:11:00Z">
        <w:r w:rsidRPr="00DF6AA6" w:rsidDel="009B4CC1">
          <w:rPr>
            <w:rFonts w:ascii="Times New Roman" w:hAnsi="Times New Roman" w:cs="Times New Roman"/>
            <w:sz w:val="24"/>
            <w:szCs w:val="24"/>
          </w:rPr>
          <w:delText xml:space="preserve">Jelen </w:delText>
        </w:r>
        <w:r w:rsidRPr="00F725F9" w:rsidDel="009B4CC1">
          <w:rPr>
            <w:rFonts w:ascii="Times New Roman" w:hAnsi="Times New Roman" w:cs="Times New Roman"/>
            <w:sz w:val="24"/>
            <w:szCs w:val="24"/>
          </w:rPr>
          <w:delText xml:space="preserve">KKD </w:delText>
        </w:r>
        <w:r w:rsidR="005800E4" w:rsidRPr="00F725F9" w:rsidDel="009B4CC1">
          <w:rPr>
            <w:rFonts w:ascii="Times New Roman" w:hAnsi="Times New Roman" w:cs="Times New Roman"/>
            <w:sz w:val="24"/>
            <w:szCs w:val="24"/>
          </w:rPr>
          <w:delText xml:space="preserve">a </w:delText>
        </w:r>
        <w:r w:rsidR="00F96EE0" w:rsidRPr="00740E39" w:rsidDel="009B4CC1">
          <w:rPr>
            <w:rFonts w:ascii="Times New Roman" w:hAnsi="Times New Roman" w:cs="Times New Roman"/>
            <w:sz w:val="24"/>
            <w:szCs w:val="24"/>
          </w:rPr>
          <w:delText>BI/</w:delText>
        </w:r>
        <w:r w:rsidR="004E1E4B" w:rsidRPr="00740E39" w:rsidDel="009B4CC1">
          <w:rPr>
            <w:rFonts w:ascii="Times New Roman" w:hAnsi="Times New Roman" w:cs="Times New Roman"/>
            <w:sz w:val="24"/>
            <w:szCs w:val="24"/>
          </w:rPr>
          <w:delText>954</w:delText>
        </w:r>
        <w:r w:rsidR="00740E39" w:rsidRPr="00740E39" w:rsidDel="009B4CC1">
          <w:rPr>
            <w:rFonts w:ascii="Times New Roman" w:hAnsi="Times New Roman" w:cs="Times New Roman"/>
            <w:sz w:val="24"/>
            <w:szCs w:val="24"/>
          </w:rPr>
          <w:delText>-10</w:delText>
        </w:r>
        <w:r w:rsidR="004E1E4B" w:rsidRPr="00740E39" w:rsidDel="009B4CC1">
          <w:rPr>
            <w:rFonts w:ascii="Times New Roman" w:hAnsi="Times New Roman" w:cs="Times New Roman"/>
            <w:sz w:val="24"/>
            <w:szCs w:val="24"/>
          </w:rPr>
          <w:delText>/2017.</w:delText>
        </w:r>
        <w:r w:rsidR="009C11B7" w:rsidDel="009B4CC1">
          <w:rPr>
            <w:rFonts w:ascii="Times New Roman" w:hAnsi="Times New Roman" w:cs="Times New Roman"/>
            <w:sz w:val="24"/>
            <w:szCs w:val="24"/>
          </w:rPr>
          <w:delText xml:space="preserve"> </w:delText>
        </w:r>
        <w:r w:rsidR="005800E4" w:rsidDel="009B4CC1">
          <w:rPr>
            <w:rFonts w:ascii="Times New Roman" w:hAnsi="Times New Roman" w:cs="Times New Roman"/>
            <w:sz w:val="24"/>
            <w:szCs w:val="24"/>
          </w:rPr>
          <w:delText xml:space="preserve">nyt. számon megküldött </w:delText>
        </w:r>
        <w:r w:rsidRPr="00DF6AA6" w:rsidDel="009B4CC1">
          <w:rPr>
            <w:rFonts w:ascii="Times New Roman" w:hAnsi="Times New Roman" w:cs="Times New Roman"/>
            <w:sz w:val="24"/>
            <w:szCs w:val="24"/>
          </w:rPr>
          <w:delText>Ajánlat</w:delText>
        </w:r>
        <w:r w:rsidR="005800E4" w:rsidDel="009B4CC1">
          <w:rPr>
            <w:rFonts w:ascii="Times New Roman" w:hAnsi="Times New Roman" w:cs="Times New Roman"/>
            <w:sz w:val="24"/>
            <w:szCs w:val="24"/>
          </w:rPr>
          <w:delText>tétel</w:delText>
        </w:r>
        <w:r w:rsidRPr="00DF6AA6" w:rsidDel="009B4CC1">
          <w:rPr>
            <w:rFonts w:ascii="Times New Roman" w:hAnsi="Times New Roman" w:cs="Times New Roman"/>
            <w:sz w:val="24"/>
            <w:szCs w:val="24"/>
          </w:rPr>
          <w:delText>i felhívás alapján készült.</w:delText>
        </w:r>
      </w:del>
    </w:p>
    <w:p w:rsidR="00570130" w:rsidDel="009B4CC1" w:rsidRDefault="00570130" w:rsidP="00570130">
      <w:pPr>
        <w:pStyle w:val="Szvegtrzs6"/>
        <w:shd w:val="clear" w:color="auto" w:fill="auto"/>
        <w:spacing w:before="0" w:after="0" w:line="274" w:lineRule="exact"/>
        <w:ind w:left="20" w:right="20" w:firstLine="689"/>
        <w:jc w:val="both"/>
        <w:rPr>
          <w:del w:id="95" w:author="Dósa Eszter Dóra" w:date="2017-12-08T11:11:00Z"/>
          <w:rFonts w:ascii="Times New Roman" w:hAnsi="Times New Roman" w:cs="Times New Roman"/>
          <w:sz w:val="24"/>
          <w:szCs w:val="24"/>
        </w:rPr>
      </w:pPr>
      <w:del w:id="96" w:author="Dósa Eszter Dóra" w:date="2017-12-08T11:11:00Z">
        <w:r w:rsidRPr="00DF6AA6" w:rsidDel="009B4CC1">
          <w:rPr>
            <w:rFonts w:ascii="Times New Roman" w:hAnsi="Times New Roman" w:cs="Times New Roman"/>
            <w:sz w:val="24"/>
            <w:szCs w:val="24"/>
          </w:rPr>
          <w:delText>Az ajánlat</w:delText>
        </w:r>
        <w:r w:rsidR="005800E4" w:rsidDel="009B4CC1">
          <w:rPr>
            <w:rFonts w:ascii="Times New Roman" w:hAnsi="Times New Roman" w:cs="Times New Roman"/>
            <w:sz w:val="24"/>
            <w:szCs w:val="24"/>
          </w:rPr>
          <w:delText>tétel</w:delText>
        </w:r>
        <w:r w:rsidRPr="00DF6AA6" w:rsidDel="009B4CC1">
          <w:rPr>
            <w:rFonts w:ascii="Times New Roman" w:hAnsi="Times New Roman" w:cs="Times New Roman"/>
            <w:sz w:val="24"/>
            <w:szCs w:val="24"/>
          </w:rPr>
          <w:delText xml:space="preserve">i felhívásban nem szabályozott kérdésekben jelen </w:delText>
        </w:r>
        <w:r w:rsidDel="009B4CC1">
          <w:rPr>
            <w:rFonts w:ascii="Times New Roman" w:hAnsi="Times New Roman" w:cs="Times New Roman"/>
            <w:sz w:val="24"/>
            <w:szCs w:val="24"/>
          </w:rPr>
          <w:delText>KKD</w:delText>
        </w:r>
        <w:r w:rsidRPr="00DF6AA6" w:rsidDel="009B4CC1">
          <w:rPr>
            <w:rFonts w:ascii="Times New Roman" w:hAnsi="Times New Roman" w:cs="Times New Roman"/>
            <w:sz w:val="24"/>
            <w:szCs w:val="24"/>
          </w:rPr>
          <w:delText xml:space="preserve"> rendelkezései az irányadóak és kötelezőek az ajánlat összeállítására és benyújtására vonatkozóan.</w:delText>
        </w:r>
      </w:del>
    </w:p>
    <w:p w:rsidR="00E3526E" w:rsidDel="009B4CC1" w:rsidRDefault="00E3526E" w:rsidP="00570130">
      <w:pPr>
        <w:pStyle w:val="Szvegtrzs6"/>
        <w:shd w:val="clear" w:color="auto" w:fill="auto"/>
        <w:spacing w:before="0" w:after="0" w:line="274" w:lineRule="exact"/>
        <w:ind w:left="20" w:right="20" w:firstLine="689"/>
        <w:jc w:val="both"/>
        <w:rPr>
          <w:del w:id="97" w:author="Dósa Eszter Dóra" w:date="2017-12-08T11:11:00Z"/>
          <w:rFonts w:ascii="Times New Roman" w:hAnsi="Times New Roman" w:cs="Times New Roman"/>
          <w:sz w:val="24"/>
          <w:szCs w:val="24"/>
        </w:rPr>
      </w:pPr>
    </w:p>
    <w:p w:rsidR="00E3526E" w:rsidRPr="00E3526E" w:rsidDel="009B4CC1" w:rsidRDefault="00E3526E" w:rsidP="00E3526E">
      <w:pPr>
        <w:pStyle w:val="Szvegtrzs6"/>
        <w:shd w:val="clear" w:color="auto" w:fill="auto"/>
        <w:spacing w:before="0" w:after="0" w:line="274" w:lineRule="exact"/>
        <w:ind w:left="20" w:right="20" w:firstLine="689"/>
        <w:jc w:val="both"/>
        <w:rPr>
          <w:del w:id="98" w:author="Dósa Eszter Dóra" w:date="2017-12-08T11:11:00Z"/>
          <w:rFonts w:ascii="Times New Roman" w:hAnsi="Times New Roman" w:cs="Times New Roman"/>
          <w:sz w:val="24"/>
          <w:szCs w:val="24"/>
          <w:u w:val="single"/>
        </w:rPr>
      </w:pPr>
      <w:del w:id="99" w:author="Dósa Eszter Dóra" w:date="2017-12-08T11:11:00Z">
        <w:r w:rsidRPr="00E3526E" w:rsidDel="009B4CC1">
          <w:rPr>
            <w:rFonts w:ascii="Times New Roman" w:hAnsi="Times New Roman" w:cs="Times New Roman"/>
            <w:sz w:val="24"/>
            <w:szCs w:val="24"/>
            <w:u w:val="single"/>
          </w:rPr>
          <w:delText xml:space="preserve">A közbeszerzési dokumentumokat a 2015. évi CXLIII. törvény (a továbbiakban: Kbt.) 57. § (2) bekezdése alapján ajánlatonként legalább egy ajánlattevőnek vagy az ajánlatban megnevezett alvállalkozónak elektronikus úton el kell érnie. Ennek igazolására az érdeklődő gazdasági szereplő </w:delText>
        </w:r>
        <w:r w:rsidRPr="002A373B" w:rsidDel="009B4CC1">
          <w:rPr>
            <w:rFonts w:ascii="Times New Roman" w:hAnsi="Times New Roman" w:cs="Times New Roman"/>
            <w:b/>
            <w:sz w:val="24"/>
            <w:szCs w:val="24"/>
            <w:u w:val="single"/>
          </w:rPr>
          <w:delText xml:space="preserve">a közzétett közbeszerzési dokumentumok megtekintését követően, az ajánlattételi határidő lejártát megelőzően a </w:delText>
        </w:r>
        <w:r w:rsidR="009B4CC1" w:rsidDel="009B4CC1">
          <w:fldChar w:fldCharType="begin"/>
        </w:r>
        <w:r w:rsidR="009B4CC1" w:rsidDel="009B4CC1">
          <w:delInstrText xml:space="preserve"> HYPERLINK "mailto:beszerzes@hm.gov.hu" </w:delInstrText>
        </w:r>
        <w:r w:rsidR="009B4CC1" w:rsidDel="009B4CC1">
          <w:fldChar w:fldCharType="separate"/>
        </w:r>
        <w:r w:rsidRPr="00740E39" w:rsidDel="009B4CC1">
          <w:rPr>
            <w:rFonts w:ascii="Times New Roman" w:hAnsi="Times New Roman" w:cs="Times New Roman"/>
            <w:b/>
            <w:color w:val="548DD4" w:themeColor="text2" w:themeTint="99"/>
            <w:sz w:val="24"/>
            <w:szCs w:val="24"/>
            <w:u w:val="single"/>
          </w:rPr>
          <w:delText>beszerzes@hm.gov.hu</w:delText>
        </w:r>
        <w:r w:rsidR="009B4CC1" w:rsidDel="009B4CC1">
          <w:rPr>
            <w:rFonts w:ascii="Times New Roman" w:hAnsi="Times New Roman" w:cs="Times New Roman"/>
            <w:b/>
            <w:color w:val="548DD4" w:themeColor="text2" w:themeTint="99"/>
            <w:sz w:val="24"/>
            <w:szCs w:val="24"/>
            <w:u w:val="single"/>
          </w:rPr>
          <w:fldChar w:fldCharType="end"/>
        </w:r>
        <w:r w:rsidRPr="002A373B" w:rsidDel="009B4CC1">
          <w:rPr>
            <w:rFonts w:ascii="Times New Roman" w:hAnsi="Times New Roman" w:cs="Times New Roman"/>
            <w:b/>
            <w:sz w:val="24"/>
            <w:szCs w:val="24"/>
            <w:u w:val="single"/>
          </w:rPr>
          <w:delText xml:space="preserve"> e-mail címre megküldendő levelével tájékoztassa az Ajánlatkérőt </w:delText>
        </w:r>
        <w:r w:rsidRPr="00E3526E" w:rsidDel="009B4CC1">
          <w:rPr>
            <w:rFonts w:ascii="Times New Roman" w:hAnsi="Times New Roman" w:cs="Times New Roman"/>
            <w:sz w:val="24"/>
            <w:szCs w:val="24"/>
            <w:u w:val="single"/>
          </w:rPr>
          <w:delText>az alábbiakról:</w:delText>
        </w:r>
      </w:del>
    </w:p>
    <w:p w:rsidR="00E3526E" w:rsidRPr="00A50C9C" w:rsidDel="009B4CC1" w:rsidRDefault="00E3526E" w:rsidP="005D519A">
      <w:pPr>
        <w:pStyle w:val="Szvegtrzs6"/>
        <w:numPr>
          <w:ilvl w:val="0"/>
          <w:numId w:val="12"/>
        </w:numPr>
        <w:shd w:val="clear" w:color="auto" w:fill="auto"/>
        <w:spacing w:before="0" w:after="0" w:line="274" w:lineRule="exact"/>
        <w:ind w:right="20"/>
        <w:jc w:val="both"/>
        <w:rPr>
          <w:del w:id="100" w:author="Dósa Eszter Dóra" w:date="2017-12-08T11:11:00Z"/>
          <w:rFonts w:ascii="Times New Roman" w:hAnsi="Times New Roman" w:cs="Times New Roman"/>
          <w:sz w:val="24"/>
          <w:szCs w:val="24"/>
        </w:rPr>
      </w:pPr>
      <w:del w:id="101" w:author="Dósa Eszter Dóra" w:date="2017-12-08T11:11:00Z">
        <w:r w:rsidRPr="00A50C9C" w:rsidDel="009B4CC1">
          <w:rPr>
            <w:rFonts w:ascii="Times New Roman" w:hAnsi="Times New Roman" w:cs="Times New Roman"/>
            <w:sz w:val="24"/>
            <w:szCs w:val="24"/>
          </w:rPr>
          <w:delText xml:space="preserve">az eljárás tárgya, </w:delText>
        </w:r>
      </w:del>
    </w:p>
    <w:p w:rsidR="00E3526E" w:rsidRPr="00A50C9C" w:rsidDel="009B4CC1" w:rsidRDefault="00E3526E" w:rsidP="005D519A">
      <w:pPr>
        <w:pStyle w:val="Szvegtrzs6"/>
        <w:numPr>
          <w:ilvl w:val="0"/>
          <w:numId w:val="12"/>
        </w:numPr>
        <w:shd w:val="clear" w:color="auto" w:fill="auto"/>
        <w:spacing w:before="0" w:after="0" w:line="274" w:lineRule="exact"/>
        <w:ind w:right="20"/>
        <w:jc w:val="both"/>
        <w:rPr>
          <w:del w:id="102" w:author="Dósa Eszter Dóra" w:date="2017-12-08T11:11:00Z"/>
          <w:rFonts w:ascii="Times New Roman" w:hAnsi="Times New Roman" w:cs="Times New Roman"/>
          <w:sz w:val="24"/>
          <w:szCs w:val="24"/>
        </w:rPr>
      </w:pPr>
      <w:del w:id="103" w:author="Dósa Eszter Dóra" w:date="2017-12-08T11:11:00Z">
        <w:r w:rsidRPr="00A50C9C" w:rsidDel="009B4CC1">
          <w:rPr>
            <w:rFonts w:ascii="Times New Roman" w:hAnsi="Times New Roman" w:cs="Times New Roman"/>
            <w:sz w:val="24"/>
            <w:szCs w:val="24"/>
          </w:rPr>
          <w:delText xml:space="preserve">érdeklődő gazdasági szereplő pontos neve, telephelye, levelezési címe, telefon és fax száma és adószáma, </w:delText>
        </w:r>
      </w:del>
    </w:p>
    <w:p w:rsidR="00E3526E" w:rsidRPr="00A50C9C" w:rsidDel="009B4CC1" w:rsidRDefault="00E3526E" w:rsidP="005D519A">
      <w:pPr>
        <w:pStyle w:val="Szvegtrzs6"/>
        <w:numPr>
          <w:ilvl w:val="0"/>
          <w:numId w:val="12"/>
        </w:numPr>
        <w:shd w:val="clear" w:color="auto" w:fill="auto"/>
        <w:spacing w:before="0" w:after="0" w:line="274" w:lineRule="exact"/>
        <w:ind w:right="20"/>
        <w:jc w:val="both"/>
        <w:rPr>
          <w:del w:id="104" w:author="Dósa Eszter Dóra" w:date="2017-12-08T11:11:00Z"/>
          <w:rFonts w:ascii="Times New Roman" w:hAnsi="Times New Roman" w:cs="Times New Roman"/>
          <w:sz w:val="24"/>
          <w:szCs w:val="24"/>
        </w:rPr>
      </w:pPr>
      <w:del w:id="105" w:author="Dósa Eszter Dóra" w:date="2017-12-08T11:11:00Z">
        <w:r w:rsidRPr="00A50C9C" w:rsidDel="009B4CC1">
          <w:rPr>
            <w:rFonts w:ascii="Times New Roman" w:hAnsi="Times New Roman" w:cs="Times New Roman"/>
            <w:sz w:val="24"/>
            <w:szCs w:val="24"/>
          </w:rPr>
          <w:delText>az ügyvezető neve,</w:delText>
        </w:r>
      </w:del>
    </w:p>
    <w:p w:rsidR="00E3526E" w:rsidRPr="00A50C9C" w:rsidDel="009B4CC1" w:rsidRDefault="00E3526E" w:rsidP="005D519A">
      <w:pPr>
        <w:pStyle w:val="Szvegtrzs6"/>
        <w:numPr>
          <w:ilvl w:val="0"/>
          <w:numId w:val="12"/>
        </w:numPr>
        <w:shd w:val="clear" w:color="auto" w:fill="auto"/>
        <w:spacing w:before="0" w:after="0" w:line="274" w:lineRule="exact"/>
        <w:ind w:right="20"/>
        <w:jc w:val="both"/>
        <w:rPr>
          <w:del w:id="106" w:author="Dósa Eszter Dóra" w:date="2017-12-08T11:11:00Z"/>
          <w:rFonts w:ascii="Times New Roman" w:hAnsi="Times New Roman" w:cs="Times New Roman"/>
          <w:sz w:val="24"/>
          <w:szCs w:val="24"/>
        </w:rPr>
      </w:pPr>
      <w:del w:id="107" w:author="Dósa Eszter Dóra" w:date="2017-12-08T11:11:00Z">
        <w:r w:rsidRPr="00A50C9C" w:rsidDel="009B4CC1">
          <w:rPr>
            <w:rFonts w:ascii="Times New Roman" w:hAnsi="Times New Roman" w:cs="Times New Roman"/>
            <w:sz w:val="24"/>
            <w:szCs w:val="24"/>
          </w:rPr>
          <w:delText>kapcsolattartó személy neve, elérhetősége (telefax szám, telefonszám, e-mail cím).</w:delText>
        </w:r>
      </w:del>
    </w:p>
    <w:p w:rsidR="00DA1A2C" w:rsidDel="009B4CC1" w:rsidRDefault="00DA1A2C" w:rsidP="000F2CF9">
      <w:pPr>
        <w:suppressAutoHyphens/>
        <w:jc w:val="center"/>
        <w:rPr>
          <w:del w:id="108" w:author="Dósa Eszter Dóra" w:date="2017-12-08T11:11:00Z"/>
          <w:b/>
          <w:lang w:eastAsia="ar-SA"/>
        </w:rPr>
      </w:pPr>
    </w:p>
    <w:p w:rsidR="00161824" w:rsidRPr="00644895" w:rsidDel="009B4CC1" w:rsidRDefault="00F23C5B" w:rsidP="00161824">
      <w:pPr>
        <w:pStyle w:val="Cmsor1"/>
        <w:numPr>
          <w:ilvl w:val="0"/>
          <w:numId w:val="43"/>
        </w:numPr>
        <w:rPr>
          <w:del w:id="109" w:author="Dósa Eszter Dóra" w:date="2017-12-08T11:11:00Z"/>
          <w:rFonts w:ascii="Times New Roman" w:hAnsi="Times New Roman" w:cs="Times New Roman"/>
          <w:sz w:val="24"/>
          <w:szCs w:val="24"/>
        </w:rPr>
      </w:pPr>
      <w:del w:id="110" w:author="Dósa Eszter Dóra" w:date="2017-12-08T11:11:00Z">
        <w:r w:rsidRPr="002B4B93" w:rsidDel="009B4CC1">
          <w:rPr>
            <w:rFonts w:eastAsia="Calibri"/>
            <w:color w:val="000000"/>
          </w:rPr>
          <w:delText xml:space="preserve"> </w:delText>
        </w:r>
        <w:bookmarkStart w:id="111" w:name="_Toc486930079"/>
        <w:bookmarkStart w:id="112" w:name="_Toc491174944"/>
        <w:r w:rsidR="00161824" w:rsidRPr="00644895" w:rsidDel="009B4CC1">
          <w:rPr>
            <w:rFonts w:ascii="Times New Roman" w:hAnsi="Times New Roman" w:cs="Times New Roman"/>
            <w:sz w:val="24"/>
            <w:szCs w:val="24"/>
          </w:rPr>
          <w:delText>A KÖZBESZERZÉSI ELJÁRÁS RENDJÉRE VONATKOZÓ ÁLTALÁNOS KÖVETELMÉNYEK ÉS INFORMÁCIÓK AZ AJÁNLATTEVŐK RÉSZÉRE</w:delText>
        </w:r>
        <w:bookmarkEnd w:id="111"/>
        <w:bookmarkEnd w:id="112"/>
      </w:del>
    </w:p>
    <w:p w:rsidR="00333E98" w:rsidDel="009B4CC1" w:rsidRDefault="00333E98" w:rsidP="002A373B">
      <w:pPr>
        <w:widowControl w:val="0"/>
        <w:autoSpaceDE w:val="0"/>
        <w:autoSpaceDN w:val="0"/>
        <w:adjustRightInd w:val="0"/>
        <w:ind w:firstLine="582"/>
        <w:jc w:val="both"/>
        <w:rPr>
          <w:del w:id="113" w:author="Dósa Eszter Dóra" w:date="2017-12-08T11:11:00Z"/>
        </w:rPr>
      </w:pPr>
    </w:p>
    <w:p w:rsidR="00DA1A2C" w:rsidDel="009B4CC1" w:rsidRDefault="00DA1A2C" w:rsidP="00F6532D">
      <w:pPr>
        <w:pStyle w:val="Cmsor3"/>
        <w:rPr>
          <w:del w:id="114" w:author="Dósa Eszter Dóra" w:date="2017-12-08T11:11:00Z"/>
        </w:rPr>
      </w:pPr>
      <w:bookmarkStart w:id="115" w:name="_Toc476041540"/>
      <w:bookmarkStart w:id="116" w:name="_Toc491174945"/>
      <w:bookmarkStart w:id="117" w:name="bookmark21"/>
      <w:del w:id="118" w:author="Dósa Eszter Dóra" w:date="2017-12-08T11:11:00Z">
        <w:r w:rsidRPr="0030204E" w:rsidDel="009B4CC1">
          <w:delText xml:space="preserve">A </w:delText>
        </w:r>
        <w:r w:rsidDel="009B4CC1">
          <w:delText>KKD</w:delText>
        </w:r>
        <w:r w:rsidRPr="0030204E" w:rsidDel="009B4CC1">
          <w:delText xml:space="preserve"> teljessége és pontossága</w:delText>
        </w:r>
        <w:bookmarkEnd w:id="115"/>
        <w:bookmarkEnd w:id="116"/>
      </w:del>
    </w:p>
    <w:p w:rsidR="00DA1A2C" w:rsidDel="009B4CC1" w:rsidRDefault="00DA1A2C" w:rsidP="00DA1A2C">
      <w:pPr>
        <w:suppressAutoHyphens/>
        <w:ind w:firstLine="708"/>
        <w:jc w:val="both"/>
        <w:rPr>
          <w:del w:id="119" w:author="Dósa Eszter Dóra" w:date="2017-12-08T11:11:00Z"/>
          <w:lang w:eastAsia="ar-SA"/>
        </w:rPr>
      </w:pPr>
    </w:p>
    <w:p w:rsidR="00DA1A2C" w:rsidDel="009B4CC1" w:rsidRDefault="00DA1A2C" w:rsidP="00DA1A2C">
      <w:pPr>
        <w:suppressAutoHyphens/>
        <w:ind w:firstLine="708"/>
        <w:jc w:val="both"/>
        <w:rPr>
          <w:del w:id="120" w:author="Dósa Eszter Dóra" w:date="2017-12-08T11:11:00Z"/>
          <w:lang w:eastAsia="ar-SA"/>
        </w:rPr>
      </w:pPr>
      <w:del w:id="121" w:author="Dósa Eszter Dóra" w:date="2017-12-08T11:11:00Z">
        <w:r w:rsidDel="009B4CC1">
          <w:rPr>
            <w:lang w:eastAsia="ar-SA"/>
          </w:rPr>
          <w:delText xml:space="preserve">A gazdasági szereplő, ajánlattevő felelős azért, hogy ellenőrizze a </w:delText>
        </w:r>
        <w:r w:rsidDel="009B4CC1">
          <w:delText>KKD</w:delText>
        </w:r>
        <w:r w:rsidRPr="0030204E" w:rsidDel="009B4CC1">
          <w:rPr>
            <w:lang w:eastAsia="ar-SA"/>
          </w:rPr>
          <w:delText xml:space="preserve"> teljes</w:delText>
        </w:r>
        <w:r w:rsidDel="009B4CC1">
          <w:rPr>
            <w:lang w:eastAsia="ar-SA"/>
          </w:rPr>
          <w:delText xml:space="preserve"> átvételét. </w:delText>
        </w:r>
      </w:del>
    </w:p>
    <w:p w:rsidR="00DA1A2C" w:rsidDel="009B4CC1" w:rsidRDefault="00DA1A2C" w:rsidP="00DA1A2C">
      <w:pPr>
        <w:suppressAutoHyphens/>
        <w:ind w:firstLine="708"/>
        <w:jc w:val="both"/>
        <w:rPr>
          <w:del w:id="122" w:author="Dósa Eszter Dóra" w:date="2017-12-08T11:11:00Z"/>
          <w:lang w:eastAsia="ar-SA"/>
        </w:rPr>
      </w:pPr>
    </w:p>
    <w:p w:rsidR="00DA1A2C" w:rsidDel="009B4CC1" w:rsidRDefault="00DA1A2C" w:rsidP="00DA1A2C">
      <w:pPr>
        <w:suppressAutoHyphens/>
        <w:ind w:firstLine="708"/>
        <w:jc w:val="both"/>
        <w:rPr>
          <w:del w:id="123" w:author="Dósa Eszter Dóra" w:date="2017-12-08T11:11:00Z"/>
          <w:lang w:eastAsia="ar-SA"/>
        </w:rPr>
      </w:pPr>
      <w:del w:id="124" w:author="Dósa Eszter Dóra" w:date="2017-12-08T11:11:00Z">
        <w:r w:rsidDel="009B4CC1">
          <w:rPr>
            <w:lang w:eastAsia="ar-SA"/>
          </w:rPr>
          <w:delText xml:space="preserve">Ajánlatkérő semmilyen kifogást sem fogad el, amelynek indoka az, hogy a gazdasági szereplő, ajánlattevő elmulasztotta a </w:delText>
        </w:r>
        <w:r w:rsidDel="009B4CC1">
          <w:delText>KKD</w:delText>
        </w:r>
        <w:r w:rsidDel="009B4CC1">
          <w:rPr>
            <w:lang w:eastAsia="ar-SA"/>
          </w:rPr>
          <w:delTex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KKD-t szakmai kompetenciája birtokában megvizsgálta és a benne megfogalmazott feladatokat megvalósításra alkalmasnak találta. </w:delText>
        </w:r>
      </w:del>
    </w:p>
    <w:p w:rsidR="00DA1A2C" w:rsidDel="009B4CC1" w:rsidRDefault="00DA1A2C" w:rsidP="00DA1A2C">
      <w:pPr>
        <w:suppressAutoHyphens/>
        <w:ind w:firstLine="708"/>
        <w:jc w:val="both"/>
        <w:rPr>
          <w:del w:id="125" w:author="Dósa Eszter Dóra" w:date="2017-12-08T11:11:00Z"/>
          <w:lang w:eastAsia="ar-SA"/>
        </w:rPr>
      </w:pPr>
    </w:p>
    <w:p w:rsidR="00DA1A2C" w:rsidDel="009B4CC1" w:rsidRDefault="00DA1A2C" w:rsidP="00DA1A2C">
      <w:pPr>
        <w:suppressAutoHyphens/>
        <w:ind w:firstLine="708"/>
        <w:jc w:val="both"/>
        <w:rPr>
          <w:del w:id="126" w:author="Dósa Eszter Dóra" w:date="2017-12-08T11:11:00Z"/>
          <w:u w:val="single"/>
          <w:lang w:eastAsia="ar-SA"/>
        </w:rPr>
      </w:pPr>
      <w:del w:id="127" w:author="Dósa Eszter Dóra" w:date="2017-12-08T11:11:00Z">
        <w:r w:rsidDel="009B4CC1">
          <w:rPr>
            <w:lang w:eastAsia="ar-SA"/>
          </w:rPr>
          <w:delText xml:space="preserve">Minden, ajánlattevő által írásban nem észrevételezett, a </w:delText>
        </w:r>
        <w:r w:rsidDel="009B4CC1">
          <w:delText>KKD-ban</w:delText>
        </w:r>
        <w:r w:rsidDel="009B4CC1">
          <w:rPr>
            <w:lang w:eastAsia="ar-SA"/>
          </w:rPr>
          <w:delTex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delText>
        </w:r>
        <w:r w:rsidRPr="003B61B9" w:rsidDel="009B4CC1">
          <w:rPr>
            <w:lang w:eastAsia="ar-SA"/>
          </w:rPr>
          <w:delText xml:space="preserve">illetve vis maiorból adódó többletköltségek, továbbá a </w:delText>
        </w:r>
        <w:r w:rsidDel="009B4CC1">
          <w:rPr>
            <w:lang w:eastAsia="ar-SA"/>
          </w:rPr>
          <w:delText>Kbt.</w:delText>
        </w:r>
        <w:r w:rsidRPr="003B61B9" w:rsidDel="009B4CC1">
          <w:rPr>
            <w:lang w:eastAsia="ar-SA"/>
          </w:rPr>
          <w:delText xml:space="preserve"> meghatározott</w:delText>
        </w:r>
        <w:r w:rsidDel="009B4CC1">
          <w:rPr>
            <w:lang w:eastAsia="ar-SA"/>
          </w:rPr>
          <w:delText xml:space="preserve"> esetek körében felmerült esetleges költségek. </w:delText>
        </w:r>
        <w:r w:rsidDel="009B4CC1">
          <w:rPr>
            <w:u w:val="single"/>
            <w:lang w:eastAsia="ar-SA"/>
          </w:rPr>
          <w:delText xml:space="preserve">Ajánlatkérő azonban felhívja az ajánlattevők figyelmét, hogy ezen esetekben is a Kbt.-ben foglaltak szerint kell eljárni.  </w:delText>
        </w:r>
      </w:del>
    </w:p>
    <w:p w:rsidR="00DA1A2C" w:rsidDel="009B4CC1" w:rsidRDefault="00DA1A2C" w:rsidP="00DA1A2C">
      <w:pPr>
        <w:suppressAutoHyphens/>
        <w:ind w:firstLine="708"/>
        <w:jc w:val="both"/>
        <w:rPr>
          <w:del w:id="128" w:author="Dósa Eszter Dóra" w:date="2017-12-08T11:11:00Z"/>
          <w:u w:val="single"/>
          <w:lang w:eastAsia="ar-SA"/>
        </w:rPr>
      </w:pPr>
    </w:p>
    <w:p w:rsidR="00DA1A2C" w:rsidDel="009B4CC1" w:rsidRDefault="00DA1A2C" w:rsidP="00F6532D">
      <w:pPr>
        <w:pStyle w:val="Cmsor3"/>
        <w:rPr>
          <w:del w:id="129" w:author="Dósa Eszter Dóra" w:date="2017-12-08T11:11:00Z"/>
          <w:b w:val="0"/>
        </w:rPr>
      </w:pPr>
      <w:bookmarkStart w:id="130" w:name="_Toc476041541"/>
      <w:bookmarkStart w:id="131" w:name="_Toc491174946"/>
      <w:del w:id="132" w:author="Dósa Eszter Dóra" w:date="2017-12-08T11:11:00Z">
        <w:r w:rsidRPr="0030204E" w:rsidDel="009B4CC1">
          <w:delText>Az ajánlat költségei</w:delText>
        </w:r>
        <w:bookmarkEnd w:id="117"/>
        <w:bookmarkEnd w:id="130"/>
        <w:bookmarkEnd w:id="131"/>
      </w:del>
    </w:p>
    <w:p w:rsidR="00DA1A2C" w:rsidDel="009B4CC1" w:rsidRDefault="00DA1A2C" w:rsidP="00DA1A2C">
      <w:pPr>
        <w:keepNext/>
        <w:keepLines/>
        <w:widowControl w:val="0"/>
        <w:tabs>
          <w:tab w:val="left" w:pos="420"/>
        </w:tabs>
        <w:ind w:left="420"/>
        <w:jc w:val="both"/>
        <w:outlineLvl w:val="4"/>
        <w:rPr>
          <w:del w:id="133" w:author="Dósa Eszter Dóra" w:date="2017-12-08T11:11:00Z"/>
          <w:b/>
        </w:rPr>
      </w:pPr>
    </w:p>
    <w:p w:rsidR="00DA1A2C" w:rsidDel="009B4CC1" w:rsidRDefault="00DA1A2C" w:rsidP="00DA1A2C">
      <w:pPr>
        <w:ind w:firstLine="720"/>
        <w:jc w:val="both"/>
        <w:rPr>
          <w:del w:id="134" w:author="Dósa Eszter Dóra" w:date="2017-12-08T11:11:00Z"/>
        </w:rPr>
      </w:pPr>
      <w:del w:id="135" w:author="Dósa Eszter Dóra" w:date="2017-12-08T11:11:00Z">
        <w:r w:rsidDel="009B4CC1">
          <w:delText>Az ajánlat elkészítésével és benyújtásával kapcsolatos összes költséget az ajánlattevőnek kell viselnie. Az ajánlattevőnek nincs joga semmilyen, a KKD-ban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kivéve a Kbt. 177. § (2) szakaszban foglalt esetet.</w:delText>
        </w:r>
      </w:del>
    </w:p>
    <w:p w:rsidR="00DA1A2C" w:rsidDel="009B4CC1" w:rsidRDefault="00DA1A2C" w:rsidP="00DA1A2C">
      <w:pPr>
        <w:ind w:firstLine="720"/>
        <w:jc w:val="both"/>
        <w:rPr>
          <w:del w:id="136" w:author="Dósa Eszter Dóra" w:date="2017-12-08T11:11:00Z"/>
        </w:rPr>
      </w:pPr>
    </w:p>
    <w:p w:rsidR="00DA1A2C" w:rsidDel="009B4CC1" w:rsidRDefault="00DA1A2C" w:rsidP="00DA1A2C">
      <w:pPr>
        <w:ind w:firstLine="720"/>
        <w:jc w:val="both"/>
        <w:rPr>
          <w:del w:id="137" w:author="Dósa Eszter Dóra" w:date="2017-12-08T11:11:00Z"/>
        </w:rPr>
      </w:pPr>
      <w:del w:id="138" w:author="Dósa Eszter Dóra" w:date="2017-12-08T11:11:00Z">
        <w:r w:rsidDel="009B4CC1">
          <w:delText>Az ajánlatkérő kifejezetten nyilatkozik, hogy az ajánlatok elkészítésével kapcsolatosan sem a nyertes ajánlattevőnek, sem más ajánlattevőknek semmiféle – esetleges jövőbeni – térítésre nem kötelezhető, kivéve a Kbt. 177. § (2) szakaszban foglalt esetet.</w:delText>
        </w:r>
      </w:del>
    </w:p>
    <w:p w:rsidR="00DA1A2C" w:rsidDel="009B4CC1" w:rsidRDefault="00DA1A2C" w:rsidP="00DA1A2C">
      <w:pPr>
        <w:ind w:firstLine="720"/>
        <w:jc w:val="both"/>
        <w:rPr>
          <w:del w:id="139" w:author="Dósa Eszter Dóra" w:date="2017-12-08T11:11:00Z"/>
        </w:rPr>
      </w:pPr>
    </w:p>
    <w:p w:rsidR="00DA1A2C" w:rsidDel="009B4CC1" w:rsidRDefault="00DA1A2C" w:rsidP="00DA1A2C">
      <w:pPr>
        <w:ind w:firstLine="720"/>
        <w:jc w:val="both"/>
        <w:rPr>
          <w:del w:id="140" w:author="Dósa Eszter Dóra" w:date="2017-12-08T11:11:00Z"/>
        </w:rPr>
      </w:pPr>
      <w:del w:id="141" w:author="Dósa Eszter Dóra" w:date="2017-12-08T11:11:00Z">
        <w:r w:rsidDel="009B4CC1">
          <w:delText>Az ajánlatkérő a benyújtott ajánlatokat nem szolgáltatja vissza sem egészben, sem részeiben, azokat nem bontja meg, az iratokat a Kbt. 46. § (2) bekezdése szerint kezeli.</w:delText>
        </w:r>
      </w:del>
    </w:p>
    <w:p w:rsidR="00DA1A2C" w:rsidDel="009B4CC1" w:rsidRDefault="00DA1A2C" w:rsidP="00DA1A2C">
      <w:pPr>
        <w:ind w:firstLine="720"/>
        <w:jc w:val="both"/>
        <w:rPr>
          <w:del w:id="142" w:author="Dósa Eszter Dóra" w:date="2017-12-08T11:11:00Z"/>
        </w:rPr>
      </w:pPr>
    </w:p>
    <w:p w:rsidR="00DA1A2C" w:rsidDel="009B4CC1" w:rsidRDefault="00DA1A2C" w:rsidP="00F6532D">
      <w:pPr>
        <w:pStyle w:val="Cmsor3"/>
        <w:rPr>
          <w:del w:id="143" w:author="Dósa Eszter Dóra" w:date="2017-12-08T11:11:00Z"/>
          <w:b w:val="0"/>
        </w:rPr>
      </w:pPr>
      <w:bookmarkStart w:id="144" w:name="bookmark30"/>
      <w:bookmarkStart w:id="145" w:name="_Toc476041542"/>
      <w:bookmarkStart w:id="146" w:name="_Toc491174947"/>
      <w:del w:id="147" w:author="Dósa Eszter Dóra" w:date="2017-12-08T11:11:00Z">
        <w:r w:rsidRPr="00C7065E" w:rsidDel="009B4CC1">
          <w:delText>A közbeszerzési eljárás nyelve:</w:delText>
        </w:r>
        <w:bookmarkEnd w:id="144"/>
        <w:bookmarkEnd w:id="145"/>
        <w:bookmarkEnd w:id="146"/>
      </w:del>
    </w:p>
    <w:p w:rsidR="00DA1A2C" w:rsidRPr="00C7065E" w:rsidDel="009B4CC1" w:rsidRDefault="00DA1A2C" w:rsidP="00DA1A2C">
      <w:pPr>
        <w:keepNext/>
        <w:keepLines/>
        <w:widowControl w:val="0"/>
        <w:tabs>
          <w:tab w:val="left" w:pos="418"/>
        </w:tabs>
        <w:ind w:left="420"/>
        <w:jc w:val="both"/>
        <w:outlineLvl w:val="4"/>
        <w:rPr>
          <w:del w:id="148" w:author="Dósa Eszter Dóra" w:date="2017-12-08T11:11:00Z"/>
          <w:b/>
        </w:rPr>
      </w:pPr>
    </w:p>
    <w:p w:rsidR="00333E98" w:rsidDel="009B4CC1" w:rsidRDefault="00333E98" w:rsidP="00333E98">
      <w:pPr>
        <w:spacing w:after="120"/>
        <w:jc w:val="both"/>
        <w:rPr>
          <w:del w:id="149" w:author="Dósa Eszter Dóra" w:date="2017-12-08T11:11:00Z"/>
        </w:rPr>
      </w:pPr>
      <w:del w:id="150" w:author="Dósa Eszter Dóra" w:date="2017-12-08T11:11:00Z">
        <w:r w:rsidRPr="00836A51" w:rsidDel="009B4CC1">
          <w:delText>A közbeszerzési eljárás nyelve magyar. Ennek megfelelően az ajánlatot magyar nyelven kell benyújtani, az eljárás során mindennemű levelezés és dokumentált szóbeli kapcsolattartás magyar nyelven történik. A joghatás kiváltására csak a magyar nyelvű nyilatko</w:delText>
        </w:r>
        <w:r w:rsidDel="009B4CC1">
          <w:delText>zatok, okiratok alkalmasak.</w:delText>
        </w:r>
      </w:del>
    </w:p>
    <w:p w:rsidR="00333E98" w:rsidDel="009B4CC1" w:rsidRDefault="00333E98" w:rsidP="00333E98">
      <w:pPr>
        <w:suppressAutoHyphens/>
        <w:ind w:firstLine="708"/>
        <w:jc w:val="both"/>
        <w:rPr>
          <w:del w:id="151" w:author="Dósa Eszter Dóra" w:date="2017-12-08T11:11:00Z"/>
          <w:lang w:eastAsia="ar-SA"/>
        </w:rPr>
      </w:pPr>
      <w:del w:id="152" w:author="Dósa Eszter Dóra" w:date="2017-12-08T11:11:00Z">
        <w:r w:rsidRPr="00105D07" w:rsidDel="009B4CC1">
          <w:rPr>
            <w:lang w:eastAsia="ar-SA"/>
          </w:rPr>
          <w:delTex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delText>
        </w:r>
        <w:r w:rsidRPr="00BA5F81" w:rsidDel="009B4CC1">
          <w:rPr>
            <w:lang w:eastAsia="ar-SA"/>
          </w:rPr>
          <w:delText>Ajánlatkérő a „felelős” fordítás alatt azt</w:delText>
        </w:r>
        <w:r w:rsidDel="009B4CC1">
          <w:rPr>
            <w:lang w:eastAsia="ar-SA"/>
          </w:rPr>
          <w:delText xml:space="preserve"> érti, hogy az adott fordítást a</w:delText>
        </w:r>
        <w:r w:rsidRPr="00BA5F81" w:rsidDel="009B4CC1">
          <w:rPr>
            <w:lang w:eastAsia="ar-SA"/>
          </w:rPr>
          <w:delText>jánlattevő készítette és cégszerű aláírással hitel</w:delText>
        </w:r>
        <w:r w:rsidDel="009B4CC1">
          <w:rPr>
            <w:lang w:eastAsia="ar-SA"/>
          </w:rPr>
          <w:delText>esítette, annak tartalmáért az a</w:delText>
        </w:r>
        <w:r w:rsidRPr="00BA5F81" w:rsidDel="009B4CC1">
          <w:rPr>
            <w:lang w:eastAsia="ar-SA"/>
          </w:rPr>
          <w:delText>jánlattevő felelős.</w:delText>
        </w:r>
      </w:del>
    </w:p>
    <w:p w:rsidR="00333E98" w:rsidDel="009B4CC1" w:rsidRDefault="00333E98" w:rsidP="00333E98">
      <w:pPr>
        <w:suppressAutoHyphens/>
        <w:ind w:firstLine="708"/>
        <w:jc w:val="both"/>
        <w:rPr>
          <w:del w:id="153" w:author="Dósa Eszter Dóra" w:date="2017-12-08T11:11:00Z"/>
          <w:lang w:eastAsia="ar-SA"/>
        </w:rPr>
      </w:pPr>
      <w:del w:id="154" w:author="Dósa Eszter Dóra" w:date="2017-12-08T11:11:00Z">
        <w:r w:rsidRPr="00105D07" w:rsidDel="009B4CC1">
          <w:rPr>
            <w:lang w:eastAsia="ar-SA"/>
          </w:rPr>
          <w:delText>Az eljárás és az értékelés során minden esetben a magyar nyelvű dokumentumokban foglaltak az irányadóak.</w:delText>
        </w:r>
      </w:del>
    </w:p>
    <w:p w:rsidR="00DA1A2C" w:rsidDel="009B4CC1" w:rsidRDefault="00DA1A2C" w:rsidP="00DA1A2C">
      <w:pPr>
        <w:suppressAutoHyphens/>
        <w:ind w:firstLine="708"/>
        <w:jc w:val="both"/>
        <w:rPr>
          <w:del w:id="155" w:author="Dósa Eszter Dóra" w:date="2017-12-08T11:11:00Z"/>
          <w:lang w:eastAsia="ar-SA"/>
        </w:rPr>
      </w:pPr>
    </w:p>
    <w:p w:rsidR="00DA1A2C" w:rsidDel="009B4CC1" w:rsidRDefault="00DA1A2C" w:rsidP="00F6532D">
      <w:pPr>
        <w:pStyle w:val="Cmsor3"/>
        <w:rPr>
          <w:del w:id="156" w:author="Dósa Eszter Dóra" w:date="2017-12-08T11:11:00Z"/>
          <w:b w:val="0"/>
        </w:rPr>
      </w:pPr>
      <w:bookmarkStart w:id="157" w:name="_Toc476041543"/>
      <w:bookmarkStart w:id="158" w:name="_Toc491174948"/>
      <w:del w:id="159" w:author="Dósa Eszter Dóra" w:date="2017-12-08T11:11:00Z">
        <w:r w:rsidRPr="0083583E" w:rsidDel="009B4CC1">
          <w:delText xml:space="preserve">Közös </w:delText>
        </w:r>
        <w:r w:rsidDel="009B4CC1">
          <w:delText>a</w:delText>
        </w:r>
        <w:r w:rsidRPr="0083583E" w:rsidDel="009B4CC1">
          <w:delText>jánlattétel</w:delText>
        </w:r>
        <w:bookmarkEnd w:id="157"/>
        <w:bookmarkEnd w:id="158"/>
      </w:del>
    </w:p>
    <w:p w:rsidR="00DA1A2C" w:rsidRPr="0083583E" w:rsidDel="009B4CC1" w:rsidRDefault="00DA1A2C" w:rsidP="00DA1A2C">
      <w:pPr>
        <w:keepNext/>
        <w:keepLines/>
        <w:widowControl w:val="0"/>
        <w:ind w:left="709"/>
        <w:jc w:val="both"/>
        <w:outlineLvl w:val="4"/>
        <w:rPr>
          <w:del w:id="160" w:author="Dósa Eszter Dóra" w:date="2017-12-08T11:11:00Z"/>
          <w:b/>
        </w:rPr>
      </w:pPr>
    </w:p>
    <w:p w:rsidR="00E3526E" w:rsidDel="009B4CC1" w:rsidRDefault="00E3526E" w:rsidP="00E3526E">
      <w:pPr>
        <w:ind w:firstLine="708"/>
        <w:jc w:val="both"/>
        <w:rPr>
          <w:del w:id="161" w:author="Dósa Eszter Dóra" w:date="2017-12-08T11:11:00Z"/>
        </w:rPr>
      </w:pPr>
      <w:del w:id="162" w:author="Dósa Eszter Dóra" w:date="2017-12-08T11:11:00Z">
        <w:r w:rsidDel="009B4CC1">
          <w:delText>A Kbt. 35.§ (1) bekezdés alapján t</w:delText>
        </w:r>
        <w:r w:rsidRPr="00D47303" w:rsidDel="009B4CC1">
          <w:delText>öbb gazdasági szereplő közösen is tehet ajánlatot.</w:delText>
        </w:r>
      </w:del>
    </w:p>
    <w:p w:rsidR="00E3526E" w:rsidRPr="00D47303" w:rsidDel="009B4CC1" w:rsidRDefault="00E3526E" w:rsidP="00E3526E">
      <w:pPr>
        <w:ind w:firstLine="708"/>
        <w:jc w:val="both"/>
        <w:rPr>
          <w:del w:id="163" w:author="Dósa Eszter Dóra" w:date="2017-12-08T11:11:00Z"/>
        </w:rPr>
      </w:pPr>
      <w:del w:id="164" w:author="Dósa Eszter Dóra" w:date="2017-12-08T11:11:00Z">
        <w:r w:rsidRPr="00D47303" w:rsidDel="009B4CC1">
          <w:delText xml:space="preserve">Közös ajánlattétel esetén a Kbt. 35. § (2) bekezdése alapján közös ajánlattevők kötelesek maguk közül egy, a közbeszerzési eljárásban a közös ajánlattevők nevében eljárni jogosult képviselőt megjelölni. </w:delText>
        </w:r>
      </w:del>
    </w:p>
    <w:p w:rsidR="00DA1A2C" w:rsidDel="009B4CC1" w:rsidRDefault="00E3526E" w:rsidP="00E3526E">
      <w:pPr>
        <w:suppressAutoHyphens/>
        <w:ind w:firstLine="708"/>
        <w:jc w:val="both"/>
        <w:rPr>
          <w:del w:id="165" w:author="Dósa Eszter Dóra" w:date="2017-12-08T11:11:00Z"/>
          <w:lang w:eastAsia="ar-SA"/>
        </w:rPr>
      </w:pPr>
      <w:del w:id="166" w:author="Dósa Eszter Dóra" w:date="2017-12-08T11:11:00Z">
        <w:r w:rsidRPr="00D47303" w:rsidDel="009B4CC1">
          <w:delText>Ajánlatkérő felhívja közös ajánlattevők figyelmét, hogy a Kbt. 35. § (3) bekezdés szerint minden nyilatkozatnak tartalmaznia kell a közös ajánlattevők megjelölését, valamint, hogy a Kbt. 35. § (7) bekezdése alapján az ajánlattételi határidő lejárta után</w:delText>
        </w:r>
        <w:r w:rsidDel="009B4CC1">
          <w:delText xml:space="preserve"> a közös ajánlatot benyújtó gazdasági szereplők személyében</w:delText>
        </w:r>
        <w:r w:rsidRPr="00D47303" w:rsidDel="009B4CC1">
          <w:delText xml:space="preserve"> változás nem következhet be.</w:delText>
        </w:r>
      </w:del>
    </w:p>
    <w:p w:rsidR="00E3526E" w:rsidDel="009B4CC1" w:rsidRDefault="00E3526E" w:rsidP="00DA1A2C">
      <w:pPr>
        <w:suppressAutoHyphens/>
        <w:ind w:firstLine="708"/>
        <w:jc w:val="both"/>
        <w:rPr>
          <w:del w:id="167" w:author="Dósa Eszter Dóra" w:date="2017-12-08T11:11:00Z"/>
          <w:lang w:eastAsia="ar-SA"/>
        </w:rPr>
      </w:pPr>
      <w:del w:id="168" w:author="Dósa Eszter Dóra" w:date="2017-12-08T11:11:00Z">
        <w:r w:rsidDel="009B4CC1">
          <w:rPr>
            <w:lang w:eastAsia="ar-SA"/>
          </w:rPr>
          <w:delText>K</w:delText>
        </w:r>
        <w:r w:rsidR="00DA1A2C" w:rsidRPr="007923DF" w:rsidDel="009B4CC1">
          <w:rPr>
            <w:lang w:eastAsia="ar-SA"/>
          </w:rPr>
          <w:delText>özös ajánlattétel esetén elegendő, ha az</w:delText>
        </w:r>
        <w:r w:rsidR="00DA1A2C" w:rsidDel="009B4CC1">
          <w:rPr>
            <w:lang w:eastAsia="ar-SA"/>
          </w:rPr>
          <w:delText xml:space="preserve"> ajánlattevők egyike veszi át a </w:delText>
        </w:r>
        <w:r w:rsidR="00DA1A2C" w:rsidDel="009B4CC1">
          <w:delText>KKD</w:delText>
        </w:r>
        <w:r w:rsidR="00DA1A2C" w:rsidDel="009B4CC1">
          <w:rPr>
            <w:lang w:eastAsia="ar-SA"/>
          </w:rPr>
          <w:delText>-t</w:delText>
        </w:r>
        <w:r w:rsidR="00DA1A2C" w:rsidRPr="007923DF" w:rsidDel="009B4CC1">
          <w:rPr>
            <w:lang w:eastAsia="ar-SA"/>
          </w:rPr>
          <w:delText xml:space="preserve">. </w:delText>
        </w:r>
      </w:del>
    </w:p>
    <w:p w:rsidR="00DA1A2C" w:rsidRPr="007923DF" w:rsidDel="009B4CC1" w:rsidRDefault="00DA1A2C" w:rsidP="00DA1A2C">
      <w:pPr>
        <w:suppressAutoHyphens/>
        <w:ind w:firstLine="708"/>
        <w:jc w:val="both"/>
        <w:rPr>
          <w:del w:id="169" w:author="Dósa Eszter Dóra" w:date="2017-12-08T11:11:00Z"/>
          <w:lang w:eastAsia="ar-SA"/>
        </w:rPr>
      </w:pPr>
      <w:del w:id="170" w:author="Dósa Eszter Dóra" w:date="2017-12-08T11:11:00Z">
        <w:r w:rsidRPr="007923DF" w:rsidDel="009B4CC1">
          <w:rPr>
            <w:lang w:eastAsia="ar-SA"/>
          </w:rPr>
          <w:delText xml:space="preserve">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 </w:delText>
        </w:r>
        <w:r w:rsidR="00FB6968" w:rsidRPr="007923DF" w:rsidDel="009B4CC1">
          <w:rPr>
            <w:lang w:eastAsia="ar-SA"/>
          </w:rPr>
          <w:delText>másolat</w:delText>
        </w:r>
        <w:r w:rsidR="00FB6968" w:rsidDel="009B4CC1">
          <w:rPr>
            <w:lang w:eastAsia="ar-SA"/>
          </w:rPr>
          <w:delText>i példányát</w:delText>
        </w:r>
        <w:r w:rsidRPr="007923DF" w:rsidDel="009B4CC1">
          <w:rPr>
            <w:lang w:eastAsia="ar-SA"/>
          </w:rPr>
          <w:delText>, amely legalább a következőket tartalmazza:</w:delText>
        </w:r>
      </w:del>
    </w:p>
    <w:p w:rsidR="00DA1A2C" w:rsidRPr="007923DF" w:rsidDel="009B4CC1" w:rsidRDefault="00DA1A2C" w:rsidP="00DA1A2C">
      <w:pPr>
        <w:numPr>
          <w:ilvl w:val="0"/>
          <w:numId w:val="4"/>
        </w:numPr>
        <w:tabs>
          <w:tab w:val="left" w:pos="0"/>
        </w:tabs>
        <w:suppressAutoHyphens/>
        <w:jc w:val="both"/>
        <w:rPr>
          <w:del w:id="171" w:author="Dósa Eszter Dóra" w:date="2017-12-08T11:11:00Z"/>
          <w:lang w:eastAsia="ar-SA"/>
        </w:rPr>
      </w:pPr>
      <w:del w:id="172" w:author="Dósa Eszter Dóra" w:date="2017-12-08T11:11:00Z">
        <w:r w:rsidRPr="007923DF" w:rsidDel="009B4CC1">
          <w:rPr>
            <w:lang w:eastAsia="ar-SA"/>
          </w:rPr>
          <w:delText>Az ajánlat tárgyát;</w:delText>
        </w:r>
      </w:del>
    </w:p>
    <w:p w:rsidR="00DA1A2C" w:rsidRPr="007923DF" w:rsidDel="009B4CC1" w:rsidRDefault="00DA1A2C" w:rsidP="00DA1A2C">
      <w:pPr>
        <w:numPr>
          <w:ilvl w:val="0"/>
          <w:numId w:val="4"/>
        </w:numPr>
        <w:tabs>
          <w:tab w:val="left" w:pos="0"/>
          <w:tab w:val="num" w:pos="720"/>
        </w:tabs>
        <w:suppressAutoHyphens/>
        <w:jc w:val="both"/>
        <w:rPr>
          <w:del w:id="173" w:author="Dósa Eszter Dóra" w:date="2017-12-08T11:11:00Z"/>
          <w:lang w:eastAsia="ar-SA"/>
        </w:rPr>
      </w:pPr>
      <w:del w:id="174" w:author="Dósa Eszter Dóra" w:date="2017-12-08T11:11:00Z">
        <w:r w:rsidRPr="007923DF" w:rsidDel="009B4CC1">
          <w:rPr>
            <w:lang w:eastAsia="ar-SA"/>
          </w:rPr>
          <w:delText>A közös ajánlattevők megnevezést és a közös ajánlattevők tagjait (cégnév, székhely)</w:delText>
        </w:r>
        <w:r w:rsidDel="009B4CC1">
          <w:rPr>
            <w:lang w:eastAsia="ar-SA"/>
          </w:rPr>
          <w:delText>;</w:delText>
        </w:r>
      </w:del>
    </w:p>
    <w:p w:rsidR="00DA1A2C" w:rsidRPr="007923DF" w:rsidDel="009B4CC1" w:rsidRDefault="00DA1A2C" w:rsidP="00DA1A2C">
      <w:pPr>
        <w:numPr>
          <w:ilvl w:val="0"/>
          <w:numId w:val="4"/>
        </w:numPr>
        <w:tabs>
          <w:tab w:val="left" w:pos="0"/>
          <w:tab w:val="num" w:pos="720"/>
        </w:tabs>
        <w:suppressAutoHyphens/>
        <w:jc w:val="both"/>
        <w:rPr>
          <w:del w:id="175" w:author="Dósa Eszter Dóra" w:date="2017-12-08T11:11:00Z"/>
          <w:lang w:eastAsia="ar-SA"/>
        </w:rPr>
      </w:pPr>
      <w:del w:id="176" w:author="Dósa Eszter Dóra" w:date="2017-12-08T11:11:00Z">
        <w:r w:rsidRPr="007923DF" w:rsidDel="009B4CC1">
          <w:rPr>
            <w:lang w:eastAsia="ar-SA"/>
          </w:rPr>
          <w:delText>A közös ajánlattevők vezető tagjának megjelölését;</w:delText>
        </w:r>
      </w:del>
    </w:p>
    <w:p w:rsidR="00DA1A2C" w:rsidRPr="007923DF" w:rsidDel="009B4CC1" w:rsidRDefault="00DA1A2C" w:rsidP="00DA1A2C">
      <w:pPr>
        <w:numPr>
          <w:ilvl w:val="0"/>
          <w:numId w:val="4"/>
        </w:numPr>
        <w:tabs>
          <w:tab w:val="left" w:pos="0"/>
          <w:tab w:val="num" w:pos="720"/>
        </w:tabs>
        <w:suppressAutoHyphens/>
        <w:jc w:val="both"/>
        <w:rPr>
          <w:del w:id="177" w:author="Dósa Eszter Dóra" w:date="2017-12-08T11:11:00Z"/>
          <w:lang w:eastAsia="ar-SA"/>
        </w:rPr>
      </w:pPr>
      <w:del w:id="178" w:author="Dósa Eszter Dóra" w:date="2017-12-08T11:11:00Z">
        <w:r w:rsidRPr="007923DF" w:rsidDel="009B4CC1">
          <w:rPr>
            <w:lang w:eastAsia="ar-SA"/>
          </w:rPr>
          <w:delText>A közös ajánlattevők képviseletére jogosult megnevezését, valamint a</w:delText>
        </w:r>
        <w:r w:rsidRPr="007923DF" w:rsidDel="009B4CC1">
          <w:rPr>
            <w:lang w:eastAsia="ar-SA"/>
          </w:rPr>
          <w:tab/>
          <w:delText>részére adott meghatalmazást;</w:delText>
        </w:r>
      </w:del>
    </w:p>
    <w:p w:rsidR="00DA1A2C" w:rsidRPr="007923DF" w:rsidDel="009B4CC1" w:rsidRDefault="00DA1A2C" w:rsidP="00DA1A2C">
      <w:pPr>
        <w:numPr>
          <w:ilvl w:val="0"/>
          <w:numId w:val="4"/>
        </w:numPr>
        <w:tabs>
          <w:tab w:val="left" w:pos="0"/>
          <w:tab w:val="num" w:pos="720"/>
        </w:tabs>
        <w:suppressAutoHyphens/>
        <w:jc w:val="both"/>
        <w:rPr>
          <w:del w:id="179" w:author="Dósa Eszter Dóra" w:date="2017-12-08T11:11:00Z"/>
          <w:lang w:eastAsia="ar-SA"/>
        </w:rPr>
      </w:pPr>
      <w:del w:id="180" w:author="Dósa Eszter Dóra" w:date="2017-12-08T11:11:00Z">
        <w:r w:rsidRPr="007923DF" w:rsidDel="009B4CC1">
          <w:rPr>
            <w:lang w:eastAsia="ar-SA"/>
          </w:rPr>
          <w:delText>A közös ajánlattevők egyetemleges felelősségvállalását a szerződéses kötelezettségek teljesítésére amennyiben, mint nyertes közös ajánlattevők kiválasztásra kerülnek;</w:delText>
        </w:r>
      </w:del>
    </w:p>
    <w:p w:rsidR="00DA1A2C" w:rsidRPr="007923DF" w:rsidDel="009B4CC1" w:rsidRDefault="00DA1A2C" w:rsidP="00DA1A2C">
      <w:pPr>
        <w:numPr>
          <w:ilvl w:val="0"/>
          <w:numId w:val="4"/>
        </w:numPr>
        <w:tabs>
          <w:tab w:val="left" w:pos="0"/>
          <w:tab w:val="num" w:pos="720"/>
        </w:tabs>
        <w:suppressAutoHyphens/>
        <w:jc w:val="both"/>
        <w:rPr>
          <w:del w:id="181" w:author="Dósa Eszter Dóra" w:date="2017-12-08T11:11:00Z"/>
          <w:lang w:eastAsia="ar-SA"/>
        </w:rPr>
      </w:pPr>
      <w:del w:id="182" w:author="Dósa Eszter Dóra" w:date="2017-12-08T11:11:00Z">
        <w:r w:rsidRPr="007923DF" w:rsidDel="009B4CC1">
          <w:rPr>
            <w:lang w:eastAsia="ar-SA"/>
          </w:rPr>
          <w:delText>Közös ajánlattevő tagjai között, a közbeszerzési eljárással kapc</w:delText>
        </w:r>
        <w:r w:rsidDel="009B4CC1">
          <w:rPr>
            <w:lang w:eastAsia="ar-SA"/>
          </w:rPr>
          <w:delText>solatos hatáskörök bemutatását;</w:delText>
        </w:r>
      </w:del>
    </w:p>
    <w:p w:rsidR="00DA1A2C" w:rsidDel="009B4CC1" w:rsidRDefault="00DA1A2C" w:rsidP="00DA1A2C">
      <w:pPr>
        <w:numPr>
          <w:ilvl w:val="0"/>
          <w:numId w:val="4"/>
        </w:numPr>
        <w:tabs>
          <w:tab w:val="left" w:pos="0"/>
          <w:tab w:val="num" w:pos="720"/>
        </w:tabs>
        <w:suppressAutoHyphens/>
        <w:jc w:val="both"/>
        <w:rPr>
          <w:del w:id="183" w:author="Dósa Eszter Dóra" w:date="2017-12-08T11:11:00Z"/>
          <w:lang w:eastAsia="ar-SA"/>
        </w:rPr>
      </w:pPr>
      <w:del w:id="184" w:author="Dósa Eszter Dóra" w:date="2017-12-08T11:11:00Z">
        <w:r w:rsidRPr="007923DF" w:rsidDel="009B4CC1">
          <w:rPr>
            <w:lang w:eastAsia="ar-SA"/>
          </w:rPr>
          <w:delText>A szerződés teljesítése vonatkozásában a közös ajánlattevők közötti felad</w:delText>
        </w:r>
        <w:r w:rsidDel="009B4CC1">
          <w:rPr>
            <w:lang w:eastAsia="ar-SA"/>
          </w:rPr>
          <w:delText>atok megosztásának ismertetését.</w:delText>
        </w:r>
      </w:del>
    </w:p>
    <w:p w:rsidR="00161824" w:rsidDel="009B4CC1" w:rsidRDefault="00161824" w:rsidP="00161824">
      <w:pPr>
        <w:numPr>
          <w:ilvl w:val="0"/>
          <w:numId w:val="4"/>
        </w:numPr>
        <w:tabs>
          <w:tab w:val="left" w:pos="0"/>
          <w:tab w:val="num" w:pos="720"/>
        </w:tabs>
        <w:suppressAutoHyphens/>
        <w:jc w:val="both"/>
        <w:rPr>
          <w:del w:id="185" w:author="Dósa Eszter Dóra" w:date="2017-12-08T11:11:00Z"/>
          <w:lang w:eastAsia="ar-SA"/>
        </w:rPr>
      </w:pPr>
      <w:del w:id="186" w:author="Dósa Eszter Dóra" w:date="2017-12-08T11:11:00Z">
        <w:r w:rsidRPr="00D85930" w:rsidDel="009B4CC1">
          <w:rPr>
            <w:lang w:eastAsia="ar-SA"/>
          </w:rPr>
          <w:delText>Annak megjelölése, hogy a szerződés teljesítése során a közös ajánlattevők mekkora összegre jogosultak az ellenértékből.</w:delText>
        </w:r>
      </w:del>
    </w:p>
    <w:p w:rsidR="00DA1A2C" w:rsidRPr="007923DF" w:rsidDel="009B4CC1" w:rsidRDefault="00DA1A2C" w:rsidP="00DA1A2C">
      <w:pPr>
        <w:tabs>
          <w:tab w:val="left" w:pos="0"/>
        </w:tabs>
        <w:suppressAutoHyphens/>
        <w:jc w:val="both"/>
        <w:rPr>
          <w:del w:id="187" w:author="Dósa Eszter Dóra" w:date="2017-12-08T11:11:00Z"/>
          <w:lang w:eastAsia="ar-SA"/>
        </w:rPr>
      </w:pPr>
    </w:p>
    <w:p w:rsidR="00DA1A2C" w:rsidRPr="007923DF" w:rsidDel="009B4CC1" w:rsidRDefault="00DA1A2C" w:rsidP="00DA1A2C">
      <w:pPr>
        <w:tabs>
          <w:tab w:val="left" w:pos="0"/>
        </w:tabs>
        <w:suppressAutoHyphens/>
        <w:jc w:val="both"/>
        <w:rPr>
          <w:del w:id="188" w:author="Dósa Eszter Dóra" w:date="2017-12-08T11:11:00Z"/>
          <w:lang w:eastAsia="ar-SA"/>
        </w:rPr>
      </w:pPr>
      <w:del w:id="189" w:author="Dósa Eszter Dóra" w:date="2017-12-08T11:11:00Z">
        <w:r w:rsidRPr="007923DF" w:rsidDel="009B4CC1">
          <w:rPr>
            <w:lang w:eastAsia="ar-SA"/>
          </w:rPr>
          <w:delText>A közös ajánlattevők megállapodásának az alábbi követelményeket is ki kell elégítenie:</w:delText>
        </w:r>
      </w:del>
    </w:p>
    <w:p w:rsidR="00DA1A2C" w:rsidRPr="007923DF" w:rsidDel="009B4CC1" w:rsidRDefault="00DA1A2C" w:rsidP="00DA1A2C">
      <w:pPr>
        <w:numPr>
          <w:ilvl w:val="0"/>
          <w:numId w:val="4"/>
        </w:numPr>
        <w:tabs>
          <w:tab w:val="left" w:pos="0"/>
          <w:tab w:val="num" w:pos="720"/>
          <w:tab w:val="num" w:pos="900"/>
        </w:tabs>
        <w:suppressAutoHyphens/>
        <w:jc w:val="both"/>
        <w:rPr>
          <w:del w:id="190" w:author="Dósa Eszter Dóra" w:date="2017-12-08T11:11:00Z"/>
          <w:lang w:eastAsia="ar-SA"/>
        </w:rPr>
      </w:pPr>
      <w:del w:id="191" w:author="Dósa Eszter Dóra" w:date="2017-12-08T11:11:00Z">
        <w:r w:rsidRPr="007923DF" w:rsidDel="009B4CC1">
          <w:rPr>
            <w:lang w:eastAsia="ar-SA"/>
          </w:rPr>
          <w:delText>Felfüggesztő (hatályba léptető), illetve bontó feltétel nélküli;</w:delText>
        </w:r>
      </w:del>
    </w:p>
    <w:p w:rsidR="00DA1A2C" w:rsidRPr="007923DF" w:rsidDel="009B4CC1" w:rsidRDefault="00DA1A2C" w:rsidP="00DA1A2C">
      <w:pPr>
        <w:numPr>
          <w:ilvl w:val="0"/>
          <w:numId w:val="4"/>
        </w:numPr>
        <w:tabs>
          <w:tab w:val="left" w:pos="0"/>
          <w:tab w:val="num" w:pos="720"/>
          <w:tab w:val="num" w:pos="900"/>
        </w:tabs>
        <w:suppressAutoHyphens/>
        <w:jc w:val="both"/>
        <w:rPr>
          <w:del w:id="192" w:author="Dósa Eszter Dóra" w:date="2017-12-08T11:11:00Z"/>
          <w:lang w:eastAsia="ar-SA"/>
        </w:rPr>
      </w:pPr>
      <w:del w:id="193" w:author="Dósa Eszter Dóra" w:date="2017-12-08T11:11:00Z">
        <w:r w:rsidRPr="007923DF" w:rsidDel="009B4CC1">
          <w:rPr>
            <w:lang w:eastAsia="ar-SA"/>
          </w:rPr>
          <w:delText>A szerződés hatálya beálltának vagy megszűntének valamely időponthoz kötése nélküli, továbbá;</w:delText>
        </w:r>
      </w:del>
    </w:p>
    <w:p w:rsidR="00DA1A2C" w:rsidRPr="007923DF" w:rsidDel="009B4CC1" w:rsidRDefault="00DA1A2C" w:rsidP="00DA1A2C">
      <w:pPr>
        <w:numPr>
          <w:ilvl w:val="0"/>
          <w:numId w:val="4"/>
        </w:numPr>
        <w:tabs>
          <w:tab w:val="left" w:pos="0"/>
          <w:tab w:val="num" w:pos="720"/>
          <w:tab w:val="num" w:pos="900"/>
        </w:tabs>
        <w:suppressAutoHyphens/>
        <w:jc w:val="both"/>
        <w:rPr>
          <w:del w:id="194" w:author="Dósa Eszter Dóra" w:date="2017-12-08T11:11:00Z"/>
          <w:lang w:eastAsia="ar-SA"/>
        </w:rPr>
      </w:pPr>
      <w:del w:id="195" w:author="Dósa Eszter Dóra" w:date="2017-12-08T11:11:00Z">
        <w:r w:rsidRPr="007923DF" w:rsidDel="009B4CC1">
          <w:rPr>
            <w:lang w:eastAsia="ar-SA"/>
          </w:rPr>
          <w:delText>Harmadik személy beleegyezéséhez, illetve hatóság jóváhagyásához való kötése nélküli a közös ajánlattevők valamennyi tagjának az aláírásával hatályba kell lépnie.</w:delText>
        </w:r>
      </w:del>
    </w:p>
    <w:p w:rsidR="00DA1A2C" w:rsidDel="009B4CC1" w:rsidRDefault="00DA1A2C" w:rsidP="00DA1A2C">
      <w:pPr>
        <w:ind w:firstLine="720"/>
        <w:jc w:val="both"/>
        <w:rPr>
          <w:del w:id="196" w:author="Dósa Eszter Dóra" w:date="2017-12-08T11:11:00Z"/>
        </w:rPr>
      </w:pPr>
    </w:p>
    <w:p w:rsidR="00DA1A2C" w:rsidDel="009B4CC1" w:rsidRDefault="00DA1A2C" w:rsidP="00F6532D">
      <w:pPr>
        <w:pStyle w:val="Cmsor3"/>
        <w:rPr>
          <w:del w:id="197" w:author="Dósa Eszter Dóra" w:date="2017-12-08T11:11:00Z"/>
          <w:b w:val="0"/>
        </w:rPr>
      </w:pPr>
      <w:bookmarkStart w:id="198" w:name="bookmark22"/>
      <w:bookmarkStart w:id="199" w:name="_Toc476041544"/>
      <w:bookmarkStart w:id="200" w:name="_Toc491174949"/>
      <w:del w:id="201" w:author="Dósa Eszter Dóra" w:date="2017-12-08T11:11:00Z">
        <w:r w:rsidRPr="0030204E" w:rsidDel="009B4CC1">
          <w:delText>Az ajánlatok kidolgozásának feltételei</w:delText>
        </w:r>
        <w:bookmarkEnd w:id="198"/>
        <w:bookmarkEnd w:id="199"/>
        <w:bookmarkEnd w:id="200"/>
      </w:del>
    </w:p>
    <w:p w:rsidR="00DA1A2C" w:rsidRPr="0030204E" w:rsidDel="009B4CC1" w:rsidRDefault="00DA1A2C" w:rsidP="00DA1A2C">
      <w:pPr>
        <w:keepNext/>
        <w:keepLines/>
        <w:widowControl w:val="0"/>
        <w:ind w:left="709"/>
        <w:jc w:val="both"/>
        <w:outlineLvl w:val="4"/>
        <w:rPr>
          <w:del w:id="202" w:author="Dósa Eszter Dóra" w:date="2017-12-08T11:11:00Z"/>
          <w:b/>
        </w:rPr>
      </w:pPr>
    </w:p>
    <w:p w:rsidR="00DA1A2C" w:rsidDel="009B4CC1" w:rsidRDefault="00DA1A2C" w:rsidP="00DA1A2C">
      <w:pPr>
        <w:ind w:firstLine="720"/>
        <w:jc w:val="both"/>
        <w:rPr>
          <w:del w:id="203" w:author="Dósa Eszter Dóra" w:date="2017-12-08T11:11:00Z"/>
        </w:rPr>
      </w:pPr>
      <w:del w:id="204" w:author="Dósa Eszter Dóra" w:date="2017-12-08T11:11:00Z">
        <w:r w:rsidDel="009B4CC1">
          <w:delText xml:space="preserve">Az ajánlattevőknek az eljárás során egy írásos ajánlatot kell elkészíteniük, a Kbt. </w:delText>
        </w:r>
        <w:r w:rsidR="005800E4" w:rsidDel="009B4CC1">
          <w:rPr>
            <w:bCs/>
          </w:rPr>
          <w:delText>112</w:delText>
        </w:r>
        <w:r w:rsidR="005800E4" w:rsidRPr="0058139F" w:rsidDel="009B4CC1">
          <w:rPr>
            <w:bCs/>
          </w:rPr>
          <w:delText>. §</w:delText>
        </w:r>
        <w:r w:rsidR="005800E4" w:rsidDel="009B4CC1">
          <w:rPr>
            <w:bCs/>
          </w:rPr>
          <w:delText xml:space="preserve"> (1) bekezdés b) pont alkalmazásával a 113. § szerinti nemzeti</w:delText>
        </w:r>
        <w:r w:rsidDel="009B4CC1">
          <w:delText xml:space="preserve"> nyílt közbeszerzési eljárásra vonatkozó előírásaival összhangban.</w:delText>
        </w:r>
      </w:del>
    </w:p>
    <w:p w:rsidR="00DA1A2C" w:rsidDel="009B4CC1" w:rsidRDefault="00DA1A2C" w:rsidP="00DA1A2C">
      <w:pPr>
        <w:jc w:val="both"/>
        <w:rPr>
          <w:del w:id="205" w:author="Dósa Eszter Dóra" w:date="2017-12-08T11:11:00Z"/>
        </w:rPr>
      </w:pPr>
    </w:p>
    <w:p w:rsidR="00DA1A2C" w:rsidDel="009B4CC1" w:rsidRDefault="00DA1A2C" w:rsidP="00DA1A2C">
      <w:pPr>
        <w:ind w:firstLine="720"/>
        <w:jc w:val="both"/>
        <w:rPr>
          <w:del w:id="206" w:author="Dósa Eszter Dóra" w:date="2017-12-08T11:11:00Z"/>
        </w:rPr>
      </w:pPr>
      <w:del w:id="207" w:author="Dósa Eszter Dóra" w:date="2017-12-08T11:11:00Z">
        <w:r w:rsidDel="009B4CC1">
          <w:delText xml:space="preserve">Az ajánlatot A4 formátumú lapokon, egy kötetben összeállítva, 1 példányban, roncsolás mentesen nem bontható kötésben kell benyújtani. </w:delText>
        </w:r>
      </w:del>
    </w:p>
    <w:p w:rsidR="00DA1A2C" w:rsidDel="009B4CC1" w:rsidRDefault="00DA1A2C" w:rsidP="00DA1A2C">
      <w:pPr>
        <w:ind w:firstLine="720"/>
        <w:jc w:val="both"/>
        <w:rPr>
          <w:del w:id="208" w:author="Dósa Eszter Dóra" w:date="2017-12-08T11:11:00Z"/>
        </w:rPr>
      </w:pPr>
    </w:p>
    <w:p w:rsidR="00DA1A2C" w:rsidDel="009B4CC1" w:rsidRDefault="00DA1A2C" w:rsidP="00DA1A2C">
      <w:pPr>
        <w:ind w:firstLine="720"/>
        <w:jc w:val="both"/>
        <w:rPr>
          <w:del w:id="209" w:author="Dósa Eszter Dóra" w:date="2017-12-08T11:11:00Z"/>
        </w:rPr>
      </w:pPr>
      <w:del w:id="210" w:author="Dósa Eszter Dóra" w:date="2017-12-08T11:11:00Z">
        <w:r w:rsidDel="009B4CC1">
          <w:delText xml:space="preserve">Az ajánlatot a papír alapú példánnyal megegyező </w:delText>
        </w:r>
        <w:r w:rsidR="00BC1ECD" w:rsidDel="009B4CC1">
          <w:delText>1</w:delText>
        </w:r>
        <w:r w:rsidR="00B714A8" w:rsidDel="009B4CC1">
          <w:delText xml:space="preserve"> </w:delText>
        </w:r>
        <w:r w:rsidR="00FB6968" w:rsidDel="009B4CC1">
          <w:delText xml:space="preserve">példány </w:delText>
        </w:r>
        <w:r w:rsidDel="009B4CC1">
          <w:delText xml:space="preserve">elektronikus (jelszó nélkül olvasható, de nem módosítható például pdf. file) </w:delText>
        </w:r>
        <w:r w:rsidR="00B714A8" w:rsidDel="009B4CC1">
          <w:delText xml:space="preserve">feliratozott </w:delText>
        </w:r>
        <w:r w:rsidDel="009B4CC1">
          <w:delText>adathordozón</w:delText>
        </w:r>
        <w:r w:rsidR="00B714A8" w:rsidDel="009B4CC1">
          <w:delText xml:space="preserve"> (</w:delText>
        </w:r>
        <w:r w:rsidR="00FB6968" w:rsidDel="009B4CC1">
          <w:delText xml:space="preserve">például </w:delText>
        </w:r>
        <w:r w:rsidR="00B714A8" w:rsidDel="009B4CC1">
          <w:delText>CD)</w:delText>
        </w:r>
        <w:r w:rsidDel="009B4CC1">
          <w:delText xml:space="preserve"> is be kell nyújtani. Amennyiben eltérés van a papír alapú ajánlat és az elektronikus adathordozón benyújtott ajánlat között, ajánlatkérő a papír alapút tekinti mérvadónak.</w:delText>
        </w:r>
      </w:del>
    </w:p>
    <w:p w:rsidR="00DA1A2C" w:rsidDel="009B4CC1" w:rsidRDefault="00DA1A2C" w:rsidP="00DA1A2C">
      <w:pPr>
        <w:ind w:firstLine="720"/>
        <w:jc w:val="both"/>
        <w:rPr>
          <w:del w:id="211" w:author="Dósa Eszter Dóra" w:date="2017-12-08T11:11:00Z"/>
        </w:rPr>
      </w:pPr>
    </w:p>
    <w:p w:rsidR="00DA1A2C" w:rsidDel="009B4CC1" w:rsidRDefault="00DA1A2C" w:rsidP="00DA1A2C">
      <w:pPr>
        <w:ind w:firstLine="720"/>
        <w:jc w:val="both"/>
        <w:rPr>
          <w:del w:id="212" w:author="Dósa Eszter Dóra" w:date="2017-12-08T11:11:00Z"/>
        </w:rPr>
      </w:pPr>
      <w:del w:id="213" w:author="Dósa Eszter Dóra" w:date="2017-12-08T11:11:00Z">
        <w:r w:rsidDel="009B4CC1">
          <w:delText>A lapokat folyamatosan, (valamennyi információt tartalmazó oldalt) sorszámmal kell ellátni, az ajánlatot javítások és beszúrások nélkül kell elkészíteni. Az A/4 méretnél nagyobb formátumú lapokat a műszaki rajz előírásai szerint A/4 méretűre kell hajtogatni és az ajánlathoz mellékletként kell csatolni.</w:delText>
        </w:r>
      </w:del>
    </w:p>
    <w:p w:rsidR="00DA1A2C" w:rsidDel="009B4CC1" w:rsidRDefault="00DA1A2C" w:rsidP="00DA1A2C">
      <w:pPr>
        <w:ind w:firstLine="720"/>
        <w:jc w:val="both"/>
        <w:rPr>
          <w:del w:id="214" w:author="Dósa Eszter Dóra" w:date="2017-12-08T11:11:00Z"/>
        </w:rPr>
      </w:pPr>
    </w:p>
    <w:p w:rsidR="00DA1A2C" w:rsidDel="009B4CC1" w:rsidRDefault="00DA1A2C" w:rsidP="00DA1A2C">
      <w:pPr>
        <w:ind w:firstLine="720"/>
        <w:jc w:val="both"/>
        <w:rPr>
          <w:del w:id="215" w:author="Dósa Eszter Dóra" w:date="2017-12-08T11:11:00Z"/>
        </w:rPr>
      </w:pPr>
      <w:del w:id="216" w:author="Dósa Eszter Dóra" w:date="2017-12-08T11:11:00Z">
        <w:r w:rsidDel="009B4CC1">
          <w:delText>Az ajánlatot zárt borítékban kell benyújtani. A borítékot az ajánlattevő részéről aláírásra jogosult személy aláírásával és cégbélyegzőjével hitelesítve kell lezárni, és az alábbi feliratot kell feltüntetni rajta:</w:delText>
        </w:r>
      </w:del>
    </w:p>
    <w:p w:rsidR="00DA1A2C" w:rsidDel="009B4CC1" w:rsidRDefault="00DA1A2C" w:rsidP="00DA1A2C">
      <w:pPr>
        <w:ind w:firstLine="720"/>
        <w:jc w:val="both"/>
        <w:rPr>
          <w:del w:id="217" w:author="Dósa Eszter Dóra" w:date="2017-12-08T11:11:00Z"/>
          <w:i/>
        </w:rPr>
      </w:pPr>
    </w:p>
    <w:p w:rsidR="00DA1A2C" w:rsidRPr="0072083D" w:rsidDel="009B4CC1" w:rsidRDefault="00DA1A2C" w:rsidP="00E3526E">
      <w:pPr>
        <w:jc w:val="both"/>
        <w:rPr>
          <w:del w:id="218" w:author="Dósa Eszter Dóra" w:date="2017-12-08T11:11:00Z"/>
          <w:i/>
        </w:rPr>
      </w:pPr>
      <w:del w:id="219" w:author="Dósa Eszter Dóra" w:date="2017-12-08T11:11:00Z">
        <w:r w:rsidRPr="005800E4" w:rsidDel="009B4CC1">
          <w:delText>Ajánlat</w:delText>
        </w:r>
        <w:r w:rsidR="00E3526E" w:rsidDel="009B4CC1">
          <w:delText xml:space="preserve"> a</w:delText>
        </w:r>
        <w:r w:rsidRPr="0072083D" w:rsidDel="009B4CC1">
          <w:rPr>
            <w:i/>
          </w:rPr>
          <w:delText xml:space="preserve"> </w:delText>
        </w:r>
        <w:r w:rsidR="00E3526E" w:rsidRPr="00E3526E" w:rsidDel="009B4CC1">
          <w:rPr>
            <w:i/>
            <w:iCs/>
          </w:rPr>
          <w:delText>„</w:delText>
        </w:r>
        <w:r w:rsidR="0047313C" w:rsidDel="009B4CC1">
          <w:rPr>
            <w:i/>
            <w:iCs/>
          </w:rPr>
          <w:delText xml:space="preserve">TÉRBURKOLÓ ELEM BESZERZÉSE” </w:delText>
        </w:r>
        <w:r w:rsidR="00277D4C" w:rsidDel="009B4CC1">
          <w:rPr>
            <w:i/>
          </w:rPr>
          <w:delText xml:space="preserve"> </w:delText>
        </w:r>
        <w:r w:rsidRPr="0072083D" w:rsidDel="009B4CC1">
          <w:rPr>
            <w:i/>
          </w:rPr>
          <w:delText xml:space="preserve">tárgyú, </w:delText>
        </w:r>
        <w:r w:rsidR="000B1799" w:rsidDel="009B4CC1">
          <w:delText>9-15/LK/KBT/954-1/2017</w:delText>
        </w:r>
        <w:r w:rsidR="00CD7843" w:rsidDel="009B4CC1">
          <w:rPr>
            <w:i/>
          </w:rPr>
          <w:delText xml:space="preserve"> </w:delText>
        </w:r>
        <w:r w:rsidRPr="0072083D" w:rsidDel="009B4CC1">
          <w:rPr>
            <w:i/>
          </w:rPr>
          <w:delText>beszerzés azonosító számú közbeszerzési eljárásban; „CSAK BIZOTTSÁGILAG BONTHATÓ”.</w:delText>
        </w:r>
      </w:del>
    </w:p>
    <w:p w:rsidR="00DA1A2C" w:rsidDel="009B4CC1" w:rsidRDefault="00DA1A2C" w:rsidP="00DA1A2C">
      <w:pPr>
        <w:ind w:firstLine="720"/>
        <w:jc w:val="both"/>
        <w:rPr>
          <w:del w:id="220" w:author="Dósa Eszter Dóra" w:date="2017-12-08T11:11:00Z"/>
        </w:rPr>
      </w:pPr>
      <w:del w:id="221" w:author="Dósa Eszter Dóra" w:date="2017-12-08T11:11:00Z">
        <w:r w:rsidDel="009B4CC1">
          <w:delText>A beszerzés azonosítót az ajánlaton és valamennyi – az eljáráshoz tartozó – dokumentumon fel kell tüntetni.</w:delText>
        </w:r>
      </w:del>
    </w:p>
    <w:p w:rsidR="00DA1A2C" w:rsidDel="009B4CC1" w:rsidRDefault="00DA1A2C" w:rsidP="00DA1A2C">
      <w:pPr>
        <w:ind w:firstLine="720"/>
        <w:jc w:val="both"/>
        <w:rPr>
          <w:del w:id="222" w:author="Dósa Eszter Dóra" w:date="2017-12-08T11:11:00Z"/>
        </w:rPr>
      </w:pPr>
    </w:p>
    <w:p w:rsidR="00DA1A2C" w:rsidDel="009B4CC1" w:rsidRDefault="00DA1A2C" w:rsidP="00DA1A2C">
      <w:pPr>
        <w:ind w:firstLine="720"/>
        <w:jc w:val="both"/>
        <w:rPr>
          <w:del w:id="223" w:author="Dósa Eszter Dóra" w:date="2017-12-08T11:11:00Z"/>
        </w:rPr>
      </w:pPr>
      <w:del w:id="224" w:author="Dósa Eszter Dóra" w:date="2017-12-08T11:11:00Z">
        <w:r w:rsidDel="009B4CC1">
          <w:delText>Az ajánlatot valamennyi, információt tartalmazó oldalszámot is feltüntető tartalomjegyzékkel kell ellátni.</w:delText>
        </w:r>
      </w:del>
    </w:p>
    <w:p w:rsidR="00DA1A2C" w:rsidDel="009B4CC1" w:rsidRDefault="00DA1A2C" w:rsidP="00DA1A2C">
      <w:pPr>
        <w:ind w:firstLine="720"/>
        <w:jc w:val="both"/>
        <w:rPr>
          <w:del w:id="225" w:author="Dósa Eszter Dóra" w:date="2017-12-08T11:11:00Z"/>
        </w:rPr>
      </w:pPr>
    </w:p>
    <w:p w:rsidR="00DA1A2C" w:rsidDel="009B4CC1" w:rsidRDefault="00DA1A2C" w:rsidP="00DA1A2C">
      <w:pPr>
        <w:ind w:firstLine="720"/>
        <w:jc w:val="both"/>
        <w:rPr>
          <w:del w:id="226" w:author="Dósa Eszter Dóra" w:date="2017-12-08T11:11:00Z"/>
        </w:rPr>
      </w:pPr>
      <w:del w:id="227" w:author="Dósa Eszter Dóra" w:date="2017-12-08T11:11:00Z">
        <w:r w:rsidDel="009B4CC1">
          <w:delText xml:space="preserve">Az ajánlat </w:delText>
        </w:r>
        <w:r w:rsidRPr="00217855" w:rsidDel="009B4CC1">
          <w:delText xml:space="preserve">elején a </w:delText>
        </w:r>
        <w:r w:rsidRPr="00922C19" w:rsidDel="009B4CC1">
          <w:delText xml:space="preserve">KKD </w:delText>
        </w:r>
        <w:r w:rsidR="004B50AD" w:rsidRPr="0067557B" w:rsidDel="009B4CC1">
          <w:delText>2</w:delText>
        </w:r>
        <w:r w:rsidR="00B714A8" w:rsidRPr="00922C19" w:rsidDel="009B4CC1">
          <w:delText>.</w:delText>
        </w:r>
        <w:r w:rsidR="00217855" w:rsidRPr="00922C19" w:rsidDel="009B4CC1">
          <w:delText xml:space="preserve"> </w:delText>
        </w:r>
        <w:r w:rsidR="00B714A8" w:rsidRPr="00922C19" w:rsidDel="009B4CC1">
          <w:delText xml:space="preserve">számú </w:delText>
        </w:r>
        <w:r w:rsidRPr="00922C19" w:rsidDel="009B4CC1">
          <w:delText>mellékletét</w:delText>
        </w:r>
        <w:r w:rsidRPr="00217855" w:rsidDel="009B4CC1">
          <w:delText xml:space="preserve"> képező</w:delText>
        </w:r>
        <w:r w:rsidDel="009B4CC1">
          <w:delText xml:space="preserve"> felolvasólapot kell elhelyezni, ami tartalmazza a Kbt. 68. § (4) bekezdése szerinti összes adatot.</w:delText>
        </w:r>
      </w:del>
    </w:p>
    <w:p w:rsidR="00DA1A2C" w:rsidDel="009B4CC1" w:rsidRDefault="00DA1A2C" w:rsidP="00DA1A2C">
      <w:pPr>
        <w:suppressAutoHyphens/>
        <w:ind w:firstLine="708"/>
        <w:jc w:val="both"/>
        <w:rPr>
          <w:del w:id="228" w:author="Dósa Eszter Dóra" w:date="2017-12-08T11:11:00Z"/>
          <w:lang w:eastAsia="ar-SA"/>
        </w:rPr>
      </w:pPr>
    </w:p>
    <w:p w:rsidR="00DA1A2C" w:rsidDel="009B4CC1" w:rsidRDefault="00DA1A2C" w:rsidP="00DA1A2C">
      <w:pPr>
        <w:suppressAutoHyphens/>
        <w:ind w:firstLine="708"/>
        <w:jc w:val="both"/>
        <w:rPr>
          <w:del w:id="229" w:author="Dósa Eszter Dóra" w:date="2017-12-08T11:11:00Z"/>
          <w:lang w:eastAsia="ar-SA"/>
        </w:rPr>
      </w:pPr>
      <w:del w:id="230" w:author="Dósa Eszter Dóra" w:date="2017-12-08T11:11:00Z">
        <w:r w:rsidRPr="00010637" w:rsidDel="009B4CC1">
          <w:rPr>
            <w:lang w:eastAsia="ar-SA"/>
          </w:rPr>
          <w:delText xml:space="preserve">Az ajánlathoz csatolni kell az eljárást megindító felhívásban, a </w:delText>
        </w:r>
        <w:r w:rsidDel="009B4CC1">
          <w:delText>KKD-ban</w:delText>
        </w:r>
        <w:r w:rsidRPr="00010637" w:rsidDel="009B4CC1">
          <w:rPr>
            <w:lang w:eastAsia="ar-SA"/>
          </w:rPr>
          <w:delText>, valamint a Kbt</w:delText>
        </w:r>
        <w:r w:rsidR="00AE7859" w:rsidDel="009B4CC1">
          <w:rPr>
            <w:lang w:eastAsia="ar-SA"/>
          </w:rPr>
          <w:delText>.</w:delText>
        </w:r>
        <w:r w:rsidRPr="00010637" w:rsidDel="009B4CC1">
          <w:rPr>
            <w:lang w:eastAsia="ar-SA"/>
          </w:rPr>
          <w:delText xml:space="preserve">-ben meghatározott dokumentumokat, nyilatkozatokat, igazolásokat. </w:delText>
        </w:r>
      </w:del>
    </w:p>
    <w:p w:rsidR="00DA1A2C" w:rsidDel="009B4CC1" w:rsidRDefault="00DA1A2C" w:rsidP="00DA1A2C">
      <w:pPr>
        <w:ind w:firstLine="720"/>
        <w:jc w:val="both"/>
        <w:rPr>
          <w:del w:id="231" w:author="Dósa Eszter Dóra" w:date="2017-12-08T11:11:00Z"/>
        </w:rPr>
      </w:pPr>
    </w:p>
    <w:p w:rsidR="00DA1A2C" w:rsidDel="009B4CC1" w:rsidRDefault="00DA1A2C" w:rsidP="00DA1A2C">
      <w:pPr>
        <w:ind w:firstLine="720"/>
        <w:jc w:val="both"/>
        <w:rPr>
          <w:del w:id="232" w:author="Dósa Eszter Dóra" w:date="2017-12-08T11:11:00Z"/>
        </w:rPr>
      </w:pPr>
      <w:del w:id="233" w:author="Dósa Eszter Dóra" w:date="2017-12-08T11:11:00Z">
        <w:r w:rsidDel="009B4CC1">
          <w:delText xml:space="preserve">A </w:delText>
        </w:r>
        <w:r w:rsidRPr="00CA3559" w:rsidDel="009B4CC1">
          <w:delText>KKD-ban szereplő nyilatkozatminták a Kbt. 57. § (1) bekezdés</w:delText>
        </w:r>
        <w:r w:rsidDel="009B4CC1">
          <w:delText xml:space="preserve"> b) pontja alapján ajánlott minták. Az ajánlott minták használata nem kötelező, de </w:delText>
        </w:r>
        <w:r w:rsidR="00AF0130" w:rsidDel="009B4CC1">
          <w:delText>valamennyi, az Ajánlattevő által benyújtott nyilatkozatnak meg kell felelnie az Ajánlatkérő által kiadott minták tartalmi követelményeinek.</w:delText>
        </w:r>
      </w:del>
    </w:p>
    <w:p w:rsidR="00DA1A2C" w:rsidDel="009B4CC1" w:rsidRDefault="00DA1A2C" w:rsidP="00DA1A2C">
      <w:pPr>
        <w:ind w:firstLine="720"/>
        <w:jc w:val="both"/>
        <w:rPr>
          <w:del w:id="234" w:author="Dósa Eszter Dóra" w:date="2017-12-08T11:11:00Z"/>
        </w:rPr>
      </w:pPr>
    </w:p>
    <w:p w:rsidR="00DA1A2C" w:rsidDel="009B4CC1" w:rsidRDefault="00DA1A2C" w:rsidP="00DA1A2C">
      <w:pPr>
        <w:ind w:firstLine="720"/>
        <w:jc w:val="both"/>
        <w:rPr>
          <w:del w:id="235" w:author="Dósa Eszter Dóra" w:date="2017-12-08T11:11:00Z"/>
        </w:rPr>
      </w:pPr>
      <w:del w:id="236" w:author="Dósa Eszter Dóra" w:date="2017-12-08T11:11:00Z">
        <w:r w:rsidDel="009B4CC1">
          <w:delText>Az ajánlattevő által benyújtott minden saját nyilatkozatot az ajánlattevő részéről aláírásra jogosult személy aláírásával hitelesíteni kell.</w:delText>
        </w:r>
      </w:del>
    </w:p>
    <w:p w:rsidR="00DA1A2C" w:rsidDel="009B4CC1" w:rsidRDefault="00DA1A2C" w:rsidP="00DA1A2C">
      <w:pPr>
        <w:ind w:firstLine="720"/>
        <w:jc w:val="both"/>
        <w:rPr>
          <w:del w:id="237" w:author="Dósa Eszter Dóra" w:date="2017-12-08T11:11:00Z"/>
        </w:rPr>
      </w:pPr>
      <w:del w:id="238" w:author="Dósa Eszter Dóra" w:date="2017-12-08T11:11:00Z">
        <w:r w:rsidDel="009B4CC1">
          <w:tab/>
        </w:r>
      </w:del>
    </w:p>
    <w:p w:rsidR="00DA1A2C" w:rsidDel="009B4CC1" w:rsidRDefault="00DA1A2C" w:rsidP="00DA1A2C">
      <w:pPr>
        <w:ind w:firstLine="720"/>
        <w:jc w:val="both"/>
        <w:rPr>
          <w:del w:id="239" w:author="Dósa Eszter Dóra" w:date="2017-12-08T11:11:00Z"/>
        </w:rPr>
      </w:pPr>
      <w:del w:id="240" w:author="Dósa Eszter Dóra" w:date="2017-12-08T11:11:00Z">
        <w:r w:rsidDel="009B4CC1">
          <w:delTex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delText>
        </w:r>
      </w:del>
    </w:p>
    <w:p w:rsidR="00DA1A2C" w:rsidDel="009B4CC1" w:rsidRDefault="00DA1A2C" w:rsidP="00DA1A2C">
      <w:pPr>
        <w:ind w:firstLine="720"/>
        <w:jc w:val="both"/>
        <w:rPr>
          <w:del w:id="241" w:author="Dósa Eszter Dóra" w:date="2017-12-08T11:11:00Z"/>
        </w:rPr>
      </w:pPr>
    </w:p>
    <w:p w:rsidR="00DA1A2C" w:rsidDel="009B4CC1" w:rsidRDefault="00DA1A2C" w:rsidP="00F6532D">
      <w:pPr>
        <w:pStyle w:val="Cmsor3"/>
        <w:rPr>
          <w:del w:id="242" w:author="Dósa Eszter Dóra" w:date="2017-12-08T11:11:00Z"/>
          <w:b w:val="0"/>
        </w:rPr>
      </w:pPr>
      <w:bookmarkStart w:id="243" w:name="bookmark23"/>
      <w:bookmarkStart w:id="244" w:name="_Toc476041545"/>
      <w:bookmarkStart w:id="245" w:name="_Toc491174950"/>
      <w:del w:id="246" w:author="Dósa Eszter Dóra" w:date="2017-12-08T11:11:00Z">
        <w:r w:rsidRPr="0072083D" w:rsidDel="009B4CC1">
          <w:delText>Üzleti titok</w:delText>
        </w:r>
        <w:bookmarkEnd w:id="243"/>
        <w:bookmarkEnd w:id="244"/>
        <w:bookmarkEnd w:id="245"/>
      </w:del>
    </w:p>
    <w:p w:rsidR="00DA1A2C" w:rsidRPr="0072083D" w:rsidDel="009B4CC1" w:rsidRDefault="00DA1A2C" w:rsidP="00DA1A2C">
      <w:pPr>
        <w:keepNext/>
        <w:keepLines/>
        <w:widowControl w:val="0"/>
        <w:ind w:left="709"/>
        <w:jc w:val="both"/>
        <w:outlineLvl w:val="4"/>
        <w:rPr>
          <w:del w:id="247" w:author="Dósa Eszter Dóra" w:date="2017-12-08T11:11:00Z"/>
          <w:b/>
        </w:rPr>
      </w:pPr>
    </w:p>
    <w:p w:rsidR="00DA1A2C" w:rsidRPr="0072083D" w:rsidDel="009B4CC1" w:rsidRDefault="00DA1A2C" w:rsidP="00DA1A2C">
      <w:pPr>
        <w:ind w:firstLine="720"/>
        <w:jc w:val="both"/>
        <w:rPr>
          <w:del w:id="248" w:author="Dósa Eszter Dóra" w:date="2017-12-08T11:11:00Z"/>
        </w:rPr>
      </w:pPr>
      <w:del w:id="249" w:author="Dósa Eszter Dóra" w:date="2017-12-08T11:11:00Z">
        <w:r w:rsidRPr="0072083D" w:rsidDel="009B4CC1">
          <w:delText>A Kbt. 44. § (1) bekezdésében foglaltak alapján az ajánlattevő az ajánlatban, hiánypótlásban</w:delText>
        </w:r>
        <w:r w:rsidR="00BC1ECD" w:rsidDel="009B4CC1">
          <w:delText xml:space="preserve"> és felvilágosításban</w:delText>
        </w:r>
        <w:r w:rsidRPr="0072083D" w:rsidDel="009B4CC1">
          <w:delText>, valamint a 72. § szerinti indokolásban elkülönített módon elhelyezett, üzleti titkot [</w:delText>
        </w:r>
        <w:r w:rsidDel="009B4CC1">
          <w:delText xml:space="preserve">Polgári Törvénykönyvről szóló 2013. évi V. törvény (a továbbiakban: </w:delText>
        </w:r>
        <w:r w:rsidRPr="00CE0B85" w:rsidDel="009B4CC1">
          <w:delText>Ptk.</w:delText>
        </w:r>
        <w:r w:rsidDel="009B4CC1">
          <w:delText xml:space="preserve">) </w:delText>
        </w:r>
        <w:r w:rsidRPr="0072083D" w:rsidDel="009B4CC1">
          <w:delText xml:space="preserve">2:47. § bekezdése] tartalmazó iratok nyilvánosságra hozatalát megtilthatja. </w:delText>
        </w:r>
      </w:del>
    </w:p>
    <w:p w:rsidR="005800E4" w:rsidDel="009B4CC1" w:rsidRDefault="005800E4" w:rsidP="00DA1A2C">
      <w:pPr>
        <w:ind w:firstLine="720"/>
        <w:jc w:val="both"/>
        <w:rPr>
          <w:del w:id="250" w:author="Dósa Eszter Dóra" w:date="2017-12-08T11:11:00Z"/>
        </w:rPr>
      </w:pPr>
    </w:p>
    <w:p w:rsidR="00DA1A2C" w:rsidRPr="0072083D" w:rsidDel="009B4CC1" w:rsidRDefault="00DA1A2C" w:rsidP="00DA1A2C">
      <w:pPr>
        <w:ind w:firstLine="720"/>
        <w:jc w:val="both"/>
        <w:rPr>
          <w:del w:id="251" w:author="Dósa Eszter Dóra" w:date="2017-12-08T11:11:00Z"/>
        </w:rPr>
      </w:pPr>
      <w:del w:id="252" w:author="Dósa Eszter Dóra" w:date="2017-12-08T11:11:00Z">
        <w:r w:rsidRPr="0072083D" w:rsidDel="009B4CC1">
          <w:delTex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delText>
        </w:r>
      </w:del>
    </w:p>
    <w:p w:rsidR="00DA1A2C" w:rsidDel="009B4CC1" w:rsidRDefault="00DA1A2C" w:rsidP="00DA1A2C">
      <w:pPr>
        <w:ind w:firstLine="720"/>
        <w:jc w:val="both"/>
        <w:rPr>
          <w:del w:id="253" w:author="Dósa Eszter Dóra" w:date="2017-12-08T11:11:00Z"/>
        </w:rPr>
      </w:pPr>
    </w:p>
    <w:p w:rsidR="00DA1A2C" w:rsidRPr="0072083D" w:rsidDel="009B4CC1" w:rsidRDefault="001C081C" w:rsidP="00DA1A2C">
      <w:pPr>
        <w:ind w:firstLine="720"/>
        <w:jc w:val="both"/>
        <w:rPr>
          <w:del w:id="254" w:author="Dósa Eszter Dóra" w:date="2017-12-08T11:11:00Z"/>
        </w:rPr>
      </w:pPr>
      <w:del w:id="255" w:author="Dósa Eszter Dóra" w:date="2017-12-08T11:11:00Z">
        <w:r w:rsidDel="009B4CC1">
          <w:delText>Ajánlattevő nem nyilváníthatja üzleti titoknak</w:delText>
        </w:r>
        <w:r w:rsidR="00DA1A2C" w:rsidRPr="0072083D" w:rsidDel="009B4CC1">
          <w:delText xml:space="preserve"> a Kbt. 44. § (2)-(3) bekezdés szerinti elemeket.</w:delText>
        </w:r>
      </w:del>
    </w:p>
    <w:p w:rsidR="00DA1A2C" w:rsidDel="009B4CC1" w:rsidRDefault="00DA1A2C" w:rsidP="00DA1A2C">
      <w:pPr>
        <w:ind w:firstLine="720"/>
        <w:jc w:val="both"/>
        <w:rPr>
          <w:del w:id="256" w:author="Dósa Eszter Dóra" w:date="2017-12-08T11:11:00Z"/>
        </w:rPr>
      </w:pPr>
    </w:p>
    <w:p w:rsidR="00DA1A2C" w:rsidRPr="0072083D" w:rsidDel="009B4CC1" w:rsidRDefault="00DA1A2C" w:rsidP="00DA1A2C">
      <w:pPr>
        <w:ind w:firstLine="720"/>
        <w:jc w:val="both"/>
        <w:rPr>
          <w:del w:id="257" w:author="Dósa Eszter Dóra" w:date="2017-12-08T11:11:00Z"/>
        </w:rPr>
      </w:pPr>
      <w:del w:id="258" w:author="Dósa Eszter Dóra" w:date="2017-12-08T11:11:00Z">
        <w:r w:rsidDel="009B4CC1">
          <w:delText>Abban az esetben, ha a</w:delText>
        </w:r>
        <w:r w:rsidRPr="0072083D" w:rsidDel="009B4CC1">
          <w:delTex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delText>
        </w:r>
      </w:del>
    </w:p>
    <w:p w:rsidR="00DA1A2C" w:rsidDel="009B4CC1" w:rsidRDefault="00DA1A2C" w:rsidP="00DA1A2C">
      <w:pPr>
        <w:jc w:val="both"/>
        <w:rPr>
          <w:del w:id="259" w:author="Dósa Eszter Dóra" w:date="2017-12-08T11:11:00Z"/>
        </w:rPr>
      </w:pPr>
    </w:p>
    <w:p w:rsidR="00DA1A2C" w:rsidDel="009B4CC1" w:rsidRDefault="00DA1A2C" w:rsidP="00F6532D">
      <w:pPr>
        <w:pStyle w:val="Cmsor3"/>
        <w:rPr>
          <w:del w:id="260" w:author="Dósa Eszter Dóra" w:date="2017-12-08T11:11:00Z"/>
          <w:b w:val="0"/>
        </w:rPr>
      </w:pPr>
      <w:bookmarkStart w:id="261" w:name="_Toc476041546"/>
      <w:bookmarkStart w:id="262" w:name="_Toc491174951"/>
      <w:del w:id="263" w:author="Dósa Eszter Dóra" w:date="2017-12-08T11:11:00Z">
        <w:r w:rsidDel="009B4CC1">
          <w:delText>Kiegészítő tájékoztatás</w:delText>
        </w:r>
        <w:bookmarkEnd w:id="261"/>
        <w:bookmarkEnd w:id="262"/>
      </w:del>
    </w:p>
    <w:p w:rsidR="00DA1A2C" w:rsidRPr="0072083D" w:rsidDel="009B4CC1" w:rsidRDefault="00DA1A2C" w:rsidP="00DA1A2C">
      <w:pPr>
        <w:keepNext/>
        <w:keepLines/>
        <w:widowControl w:val="0"/>
        <w:ind w:left="709"/>
        <w:jc w:val="both"/>
        <w:outlineLvl w:val="4"/>
        <w:rPr>
          <w:del w:id="264" w:author="Dósa Eszter Dóra" w:date="2017-12-08T11:11:00Z"/>
          <w:b/>
        </w:rPr>
      </w:pPr>
    </w:p>
    <w:p w:rsidR="00DA1A2C" w:rsidRPr="00010637" w:rsidDel="009B4CC1" w:rsidRDefault="00DA1A2C" w:rsidP="00DA1A2C">
      <w:pPr>
        <w:suppressAutoHyphens/>
        <w:ind w:firstLine="708"/>
        <w:jc w:val="both"/>
        <w:rPr>
          <w:del w:id="265" w:author="Dósa Eszter Dóra" w:date="2017-12-08T11:11:00Z"/>
          <w:lang w:eastAsia="ar-SA"/>
        </w:rPr>
      </w:pPr>
      <w:del w:id="266" w:author="Dósa Eszter Dóra" w:date="2017-12-08T11:11:00Z">
        <w:r w:rsidRPr="00010637" w:rsidDel="009B4CC1">
          <w:rPr>
            <w:lang w:eastAsia="ar-SA"/>
          </w:rPr>
          <w:delText xml:space="preserve">Amennyiben a gazdasági szereplő részére a </w:delText>
        </w:r>
        <w:r w:rsidDel="009B4CC1">
          <w:delText>KKD</w:delText>
        </w:r>
        <w:r w:rsidDel="009B4CC1">
          <w:rPr>
            <w:lang w:eastAsia="ar-SA"/>
          </w:rPr>
          <w:delText>-ban</w:delText>
        </w:r>
        <w:r w:rsidRPr="00010637" w:rsidDel="009B4CC1">
          <w:rPr>
            <w:lang w:eastAsia="ar-SA"/>
          </w:rPr>
          <w:delText xml:space="preserve">, </w:delText>
        </w:r>
        <w:r w:rsidDel="009B4CC1">
          <w:rPr>
            <w:lang w:eastAsia="ar-SA"/>
          </w:rPr>
          <w:delText>valamint az eljárást megindító f</w:delText>
        </w:r>
        <w:r w:rsidRPr="00010637" w:rsidDel="009B4CC1">
          <w:rPr>
            <w:lang w:eastAsia="ar-SA"/>
          </w:rPr>
          <w:delText>elhívásban foglaltak nem egyértelműek, ne</w:delText>
        </w:r>
        <w:r w:rsidDel="009B4CC1">
          <w:rPr>
            <w:lang w:eastAsia="ar-SA"/>
          </w:rPr>
          <w:delText>m világosak, írásban kérhet az a</w:delText>
        </w:r>
        <w:r w:rsidRPr="00010637" w:rsidDel="009B4CC1">
          <w:rPr>
            <w:lang w:eastAsia="ar-SA"/>
          </w:rPr>
          <w:delText xml:space="preserve">jánlatkérőtől kiegészítő tájékoztatást. </w:delText>
        </w:r>
      </w:del>
    </w:p>
    <w:p w:rsidR="00DA1A2C" w:rsidDel="009B4CC1" w:rsidRDefault="00DA1A2C" w:rsidP="00DA1A2C">
      <w:pPr>
        <w:suppressAutoHyphens/>
        <w:ind w:firstLine="708"/>
        <w:jc w:val="both"/>
        <w:rPr>
          <w:del w:id="267" w:author="Dósa Eszter Dóra" w:date="2017-12-08T11:11:00Z"/>
          <w:lang w:eastAsia="ar-SA"/>
        </w:rPr>
      </w:pPr>
    </w:p>
    <w:p w:rsidR="00DA1A2C" w:rsidRPr="00010637" w:rsidDel="009B4CC1" w:rsidRDefault="00DA1A2C" w:rsidP="00DA1A2C">
      <w:pPr>
        <w:suppressAutoHyphens/>
        <w:ind w:firstLine="708"/>
        <w:jc w:val="both"/>
        <w:rPr>
          <w:del w:id="268" w:author="Dósa Eszter Dóra" w:date="2017-12-08T11:11:00Z"/>
          <w:lang w:eastAsia="ar-SA"/>
        </w:rPr>
      </w:pPr>
      <w:del w:id="269" w:author="Dósa Eszter Dóra" w:date="2017-12-08T11:11:00Z">
        <w:r w:rsidRPr="00010637" w:rsidDel="009B4CC1">
          <w:rPr>
            <w:lang w:eastAsia="ar-SA"/>
          </w:rPr>
          <w:delText>A kiegészít</w:delText>
        </w:r>
        <w:r w:rsidDel="009B4CC1">
          <w:rPr>
            <w:lang w:eastAsia="ar-SA"/>
          </w:rPr>
          <w:delText>ő tájékoztatással kapcsolatban a</w:delText>
        </w:r>
        <w:r w:rsidRPr="00010637" w:rsidDel="009B4CC1">
          <w:rPr>
            <w:lang w:eastAsia="ar-SA"/>
          </w:rPr>
          <w:delText>jánlatkérő rögzíteni kívánja az alábbiakat:</w:delText>
        </w:r>
      </w:del>
    </w:p>
    <w:p w:rsidR="00DA1A2C" w:rsidDel="009B4CC1" w:rsidRDefault="00DA1A2C" w:rsidP="00DA1A2C">
      <w:pPr>
        <w:suppressAutoHyphens/>
        <w:ind w:firstLine="708"/>
        <w:jc w:val="both"/>
        <w:rPr>
          <w:del w:id="270" w:author="Dósa Eszter Dóra" w:date="2017-12-08T11:11:00Z"/>
          <w:lang w:eastAsia="ar-SA"/>
        </w:rPr>
      </w:pPr>
      <w:del w:id="271" w:author="Dósa Eszter Dóra" w:date="2017-12-08T11:11:00Z">
        <w:r w:rsidRPr="00010637" w:rsidDel="009B4CC1">
          <w:rPr>
            <w:lang w:eastAsia="ar-SA"/>
          </w:rPr>
          <w:delText xml:space="preserve">Bármely gazdasági szereplő, aki az adott közbeszerzési eljárásban ajánlattevő lehet – a Kbt. </w:delText>
        </w:r>
        <w:r w:rsidDel="009B4CC1">
          <w:rPr>
            <w:lang w:eastAsia="ar-SA"/>
          </w:rPr>
          <w:delText>56</w:delText>
        </w:r>
        <w:r w:rsidRPr="00010637" w:rsidDel="009B4CC1">
          <w:rPr>
            <w:lang w:eastAsia="ar-SA"/>
          </w:rPr>
          <w:delText>. §-ában foglaltaknak megfelelően – a megfelelő ajánlattétel érdekében az eljárást me</w:delText>
        </w:r>
        <w:r w:rsidDel="009B4CC1">
          <w:rPr>
            <w:lang w:eastAsia="ar-SA"/>
          </w:rPr>
          <w:delText xml:space="preserve">gindító felhívásban, valamint a </w:delText>
        </w:r>
        <w:r w:rsidDel="009B4CC1">
          <w:delText>KKD</w:delText>
        </w:r>
        <w:r w:rsidDel="009B4CC1">
          <w:rPr>
            <w:lang w:eastAsia="ar-SA"/>
          </w:rPr>
          <w:delText xml:space="preserve">-ban </w:delText>
        </w:r>
        <w:r w:rsidRPr="00010637" w:rsidDel="009B4CC1">
          <w:rPr>
            <w:lang w:eastAsia="ar-SA"/>
          </w:rPr>
          <w:delText xml:space="preserve">foglaltakkal kapcsolatban írásban </w:delText>
        </w:r>
        <w:r w:rsidRPr="007C6268" w:rsidDel="009B4CC1">
          <w:rPr>
            <w:lang w:eastAsia="ar-SA"/>
          </w:rPr>
          <w:delText xml:space="preserve">kiegészítő (értelmező) tájékoztatást kérhet az </w:delText>
        </w:r>
        <w:r w:rsidDel="009B4CC1">
          <w:rPr>
            <w:lang w:eastAsia="ar-SA"/>
          </w:rPr>
          <w:delText>ajánlatkérőtől</w:delText>
        </w:r>
        <w:r w:rsidRPr="007C6268" w:rsidDel="009B4CC1">
          <w:rPr>
            <w:lang w:eastAsia="ar-SA"/>
          </w:rPr>
          <w:delText xml:space="preserve">. A kiegészítő tájékoztatást a kérés beérkezését követően ésszerű határidőn belül az </w:delText>
        </w:r>
        <w:r w:rsidDel="009B4CC1">
          <w:rPr>
            <w:lang w:eastAsia="ar-SA"/>
          </w:rPr>
          <w:delText>ajánlatkérő</w:delText>
        </w:r>
        <w:r w:rsidRPr="007C6268" w:rsidDel="009B4CC1">
          <w:rPr>
            <w:lang w:eastAsia="ar-SA"/>
          </w:rPr>
          <w:delText xml:space="preserve"> </w:delText>
        </w:r>
        <w:r w:rsidRPr="00F55FE5" w:rsidDel="009B4CC1">
          <w:rPr>
            <w:lang w:eastAsia="ar-SA"/>
          </w:rPr>
          <w:delText xml:space="preserve">megadja a Kbt. </w:delText>
        </w:r>
        <w:r w:rsidDel="009B4CC1">
          <w:rPr>
            <w:lang w:eastAsia="ar-SA"/>
          </w:rPr>
          <w:delText>56</w:delText>
        </w:r>
        <w:r w:rsidRPr="00F55FE5" w:rsidDel="009B4CC1">
          <w:rPr>
            <w:lang w:eastAsia="ar-SA"/>
          </w:rPr>
          <w:delText>. § (</w:delText>
        </w:r>
        <w:r w:rsidDel="009B4CC1">
          <w:rPr>
            <w:lang w:eastAsia="ar-SA"/>
          </w:rPr>
          <w:delText>2</w:delText>
        </w:r>
        <w:r w:rsidRPr="00F55FE5" w:rsidDel="009B4CC1">
          <w:rPr>
            <w:lang w:eastAsia="ar-SA"/>
          </w:rPr>
          <w:delText>) bekezdésben</w:delText>
        </w:r>
        <w:r w:rsidRPr="007C6268" w:rsidDel="009B4CC1">
          <w:rPr>
            <w:lang w:eastAsia="ar-SA"/>
          </w:rPr>
          <w:delText xml:space="preserve"> foglaltak figyelembevételével. </w:delText>
        </w:r>
      </w:del>
    </w:p>
    <w:p w:rsidR="00DA1A2C" w:rsidDel="009B4CC1" w:rsidRDefault="00DA1A2C" w:rsidP="0082263A">
      <w:pPr>
        <w:suppressAutoHyphens/>
        <w:jc w:val="both"/>
        <w:rPr>
          <w:del w:id="272" w:author="Dósa Eszter Dóra" w:date="2017-12-08T11:11:00Z"/>
          <w:lang w:eastAsia="ar-SA"/>
        </w:rPr>
      </w:pPr>
    </w:p>
    <w:p w:rsidR="00DA1A2C" w:rsidRPr="007C6268" w:rsidDel="009B4CC1" w:rsidRDefault="00DA1A2C" w:rsidP="00DA1A2C">
      <w:pPr>
        <w:suppressAutoHyphens/>
        <w:ind w:firstLine="708"/>
        <w:jc w:val="both"/>
        <w:rPr>
          <w:del w:id="273" w:author="Dósa Eszter Dóra" w:date="2017-12-08T11:11:00Z"/>
          <w:lang w:eastAsia="ar-SA"/>
        </w:rPr>
      </w:pPr>
      <w:del w:id="274" w:author="Dósa Eszter Dóra" w:date="2017-12-08T11:11:00Z">
        <w:r w:rsidRPr="007C6268" w:rsidDel="009B4CC1">
          <w:rPr>
            <w:lang w:eastAsia="ar-SA"/>
          </w:rPr>
          <w:delText xml:space="preserve">Az </w:delText>
        </w:r>
        <w:r w:rsidDel="009B4CC1">
          <w:rPr>
            <w:lang w:eastAsia="ar-SA"/>
          </w:rPr>
          <w:delText>A</w:delText>
        </w:r>
        <w:r w:rsidRPr="007C6268" w:rsidDel="009B4CC1">
          <w:rPr>
            <w:lang w:eastAsia="ar-SA"/>
          </w:rPr>
          <w:delText xml:space="preserve">jánlatkérő </w:delText>
        </w:r>
        <w:r w:rsidDel="009B4CC1">
          <w:rPr>
            <w:lang w:eastAsia="ar-SA"/>
          </w:rPr>
          <w:delText>–</w:delText>
        </w:r>
        <w:r w:rsidRPr="007C6268" w:rsidDel="009B4CC1">
          <w:rPr>
            <w:lang w:eastAsia="ar-SA"/>
          </w:rPr>
          <w:delText xml:space="preserve"> amennyiben úgy ítéli meg, hogy a későn érkezett kérdés megválaszolása a megfelelő ajánlattételhez szükséges és a válaszadáshoz nem áll megfelelő idő rendelkezésre</w:delText>
        </w:r>
        <w:r w:rsidDel="009B4CC1">
          <w:rPr>
            <w:lang w:eastAsia="ar-SA"/>
          </w:rPr>
          <w:delText xml:space="preserve"> </w:delText>
        </w:r>
        <w:r w:rsidRPr="007C6268" w:rsidDel="009B4CC1">
          <w:rPr>
            <w:lang w:eastAsia="ar-SA"/>
          </w:rPr>
          <w:delText xml:space="preserve">– akkor élhet a Kbt. </w:delText>
        </w:r>
        <w:r w:rsidR="0082263A" w:rsidDel="009B4CC1">
          <w:rPr>
            <w:lang w:eastAsia="ar-SA"/>
          </w:rPr>
          <w:delText>114</w:delText>
        </w:r>
        <w:r w:rsidRPr="007C6268" w:rsidDel="009B4CC1">
          <w:rPr>
            <w:lang w:eastAsia="ar-SA"/>
          </w:rPr>
          <w:delText>. § (</w:delText>
        </w:r>
        <w:r w:rsidR="0082263A" w:rsidDel="009B4CC1">
          <w:rPr>
            <w:lang w:eastAsia="ar-SA"/>
          </w:rPr>
          <w:delText>6</w:delText>
        </w:r>
        <w:r w:rsidRPr="007C6268" w:rsidDel="009B4CC1">
          <w:rPr>
            <w:lang w:eastAsia="ar-SA"/>
          </w:rPr>
          <w:delText>) be</w:delText>
        </w:r>
        <w:r w:rsidDel="009B4CC1">
          <w:rPr>
            <w:lang w:eastAsia="ar-SA"/>
          </w:rPr>
          <w:delText>kezdésben foglaltak szerint az a</w:delText>
        </w:r>
        <w:r w:rsidRPr="007C6268" w:rsidDel="009B4CC1">
          <w:rPr>
            <w:lang w:eastAsia="ar-SA"/>
          </w:rPr>
          <w:delText>jánlattételi határidő meghosszabbításának lehetőségével. A gazdasági szereplő kizárólagos felelőssége, hogy a kiegészítő tájékoztatásra vonatkozó kérelmek idejében megérkezzen</w:delText>
        </w:r>
        <w:r w:rsidDel="009B4CC1">
          <w:rPr>
            <w:lang w:eastAsia="ar-SA"/>
          </w:rPr>
          <w:delText>ek fax vagy kézbesítő útján az a</w:delText>
        </w:r>
        <w:r w:rsidRPr="007C6268" w:rsidDel="009B4CC1">
          <w:rPr>
            <w:lang w:eastAsia="ar-SA"/>
          </w:rPr>
          <w:delText>jánlatkérő címére.</w:delText>
        </w:r>
      </w:del>
    </w:p>
    <w:p w:rsidR="00DA1A2C" w:rsidDel="009B4CC1" w:rsidRDefault="00DA1A2C" w:rsidP="00DA1A2C">
      <w:pPr>
        <w:suppressAutoHyphens/>
        <w:ind w:firstLine="708"/>
        <w:jc w:val="both"/>
        <w:rPr>
          <w:del w:id="275" w:author="Dósa Eszter Dóra" w:date="2017-12-08T11:11:00Z"/>
          <w:lang w:eastAsia="ar-SA"/>
        </w:rPr>
      </w:pPr>
    </w:p>
    <w:p w:rsidR="00DA1A2C" w:rsidDel="009B4CC1" w:rsidRDefault="00DA1A2C" w:rsidP="00DA1A2C">
      <w:pPr>
        <w:suppressAutoHyphens/>
        <w:ind w:firstLine="708"/>
        <w:jc w:val="both"/>
        <w:rPr>
          <w:del w:id="276" w:author="Dósa Eszter Dóra" w:date="2017-12-08T11:11:00Z"/>
          <w:lang w:eastAsia="ar-SA"/>
        </w:rPr>
      </w:pPr>
      <w:del w:id="277" w:author="Dósa Eszter Dóra" w:date="2017-12-08T11:11:00Z">
        <w:r w:rsidRPr="007C6268" w:rsidDel="009B4CC1">
          <w:rPr>
            <w:lang w:eastAsia="ar-SA"/>
          </w:rPr>
          <w:delText xml:space="preserve">A válaszokat (kiegészítő tájékoztatást) </w:delText>
        </w:r>
        <w:r w:rsidDel="009B4CC1">
          <w:rPr>
            <w:lang w:eastAsia="ar-SA"/>
          </w:rPr>
          <w:delText xml:space="preserve">ajánlatkérő a </w:delText>
        </w:r>
        <w:r w:rsidR="009B4CC1" w:rsidDel="009B4CC1">
          <w:fldChar w:fldCharType="begin"/>
        </w:r>
        <w:r w:rsidR="009B4CC1" w:rsidDel="009B4CC1">
          <w:delInstrText xml:space="preserve"> HYPERLINK "http://honvedelmibeszerzes.kormany.hu/2011-evi-cviii-torveny" </w:delInstrText>
        </w:r>
        <w:r w:rsidR="009B4CC1" w:rsidDel="009B4CC1">
          <w:fldChar w:fldCharType="separate"/>
        </w:r>
        <w:r w:rsidRPr="00217855" w:rsidDel="009B4CC1">
          <w:rPr>
            <w:bCs/>
            <w:color w:val="0000FF"/>
            <w:u w:val="single"/>
          </w:rPr>
          <w:delText>http://honvedelmibeszerzes.kormany.hu</w:delText>
        </w:r>
        <w:r w:rsidR="009B4CC1" w:rsidDel="009B4CC1">
          <w:rPr>
            <w:bCs/>
            <w:color w:val="0000FF"/>
            <w:u w:val="single"/>
          </w:rPr>
          <w:fldChar w:fldCharType="end"/>
        </w:r>
        <w:r w:rsidDel="009B4CC1">
          <w:delText xml:space="preserve"> weboldalon teszi közzé. </w:delText>
        </w:r>
      </w:del>
    </w:p>
    <w:p w:rsidR="00DA1A2C" w:rsidDel="009B4CC1" w:rsidRDefault="00DA1A2C" w:rsidP="00DA1A2C">
      <w:pPr>
        <w:suppressAutoHyphens/>
        <w:ind w:firstLine="708"/>
        <w:jc w:val="both"/>
        <w:rPr>
          <w:del w:id="278" w:author="Dósa Eszter Dóra" w:date="2017-12-08T11:11:00Z"/>
          <w:lang w:eastAsia="ar-SA"/>
        </w:rPr>
      </w:pPr>
    </w:p>
    <w:p w:rsidR="00DA1A2C" w:rsidDel="009B4CC1" w:rsidRDefault="00DA1A2C" w:rsidP="00DA1A2C">
      <w:pPr>
        <w:suppressAutoHyphens/>
        <w:ind w:firstLine="708"/>
        <w:jc w:val="both"/>
        <w:rPr>
          <w:del w:id="279" w:author="Dósa Eszter Dóra" w:date="2017-12-08T11:11:00Z"/>
          <w:lang w:eastAsia="ar-SA"/>
        </w:rPr>
      </w:pPr>
      <w:del w:id="280" w:author="Dósa Eszter Dóra" w:date="2017-12-08T11:11:00Z">
        <w:r w:rsidRPr="00010637" w:rsidDel="009B4CC1">
          <w:rPr>
            <w:lang w:eastAsia="ar-SA"/>
          </w:rPr>
          <w:delText xml:space="preserve">A kiegészítő tájékoztatással kapcsolatban, egyebekben a Kbt. </w:delText>
        </w:r>
        <w:r w:rsidDel="009B4CC1">
          <w:rPr>
            <w:lang w:eastAsia="ar-SA"/>
          </w:rPr>
          <w:delText>56. §-</w:delText>
        </w:r>
        <w:r w:rsidRPr="00010637" w:rsidDel="009B4CC1">
          <w:rPr>
            <w:lang w:eastAsia="ar-SA"/>
          </w:rPr>
          <w:delText>b</w:delText>
        </w:r>
        <w:r w:rsidDel="009B4CC1">
          <w:rPr>
            <w:lang w:eastAsia="ar-SA"/>
          </w:rPr>
          <w:delText>a</w:delText>
        </w:r>
        <w:r w:rsidRPr="00010637" w:rsidDel="009B4CC1">
          <w:rPr>
            <w:lang w:eastAsia="ar-SA"/>
          </w:rPr>
          <w:delText>n</w:delText>
        </w:r>
        <w:r w:rsidR="0082263A" w:rsidDel="009B4CC1">
          <w:rPr>
            <w:lang w:eastAsia="ar-SA"/>
          </w:rPr>
          <w:delText xml:space="preserve"> és a Kbt. 114. § (6) bekezdésben</w:delText>
        </w:r>
        <w:r w:rsidRPr="00010637" w:rsidDel="009B4CC1">
          <w:rPr>
            <w:lang w:eastAsia="ar-SA"/>
          </w:rPr>
          <w:delText xml:space="preserve"> foglalt rendelkezések az irányadóak.</w:delText>
        </w:r>
      </w:del>
    </w:p>
    <w:p w:rsidR="00DA1A2C" w:rsidDel="009B4CC1" w:rsidRDefault="00DA1A2C" w:rsidP="00DA1A2C">
      <w:pPr>
        <w:suppressAutoHyphens/>
        <w:ind w:firstLine="708"/>
        <w:jc w:val="both"/>
        <w:rPr>
          <w:del w:id="281" w:author="Dósa Eszter Dóra" w:date="2017-12-08T11:11:00Z"/>
          <w:lang w:eastAsia="ar-SA"/>
        </w:rPr>
      </w:pPr>
    </w:p>
    <w:p w:rsidR="00DA1A2C" w:rsidDel="009B4CC1" w:rsidRDefault="00DA1A2C" w:rsidP="00DA1A2C">
      <w:pPr>
        <w:suppressAutoHyphens/>
        <w:ind w:firstLine="708"/>
        <w:jc w:val="both"/>
        <w:rPr>
          <w:del w:id="282" w:author="Dósa Eszter Dóra" w:date="2017-12-08T11:11:00Z"/>
          <w:lang w:eastAsia="ar-SA"/>
        </w:rPr>
      </w:pPr>
      <w:del w:id="283" w:author="Dósa Eszter Dóra" w:date="2017-12-08T11:11:00Z">
        <w:r w:rsidDel="009B4CC1">
          <w:rPr>
            <w:lang w:eastAsia="ar-SA"/>
          </w:rPr>
          <w:delText>Ajánlattevő a kiegészítő tájékoztatás iránti kérelemben foglalt kérdéseit a kiegészítő tájékoztatás iránti kérelem előterjesztésével egyidejűleg, a kiegészítő tájékoztatás rugalmas nyújtása érdekében szíveskedjen elektronikus úton a</w:delText>
        </w:r>
        <w:r w:rsidR="009B4CC1" w:rsidDel="009B4CC1">
          <w:fldChar w:fldCharType="begin"/>
        </w:r>
        <w:r w:rsidR="009B4CC1" w:rsidDel="009B4CC1">
          <w:delInstrText xml:space="preserve"> HYPERLINK "mailto:%20beszerzes@hm.gov.hu%20" </w:delInstrText>
        </w:r>
        <w:r w:rsidR="009B4CC1" w:rsidDel="009B4CC1">
          <w:fldChar w:fldCharType="separate"/>
        </w:r>
        <w:r w:rsidRPr="00761C58" w:rsidDel="009B4CC1">
          <w:rPr>
            <w:rStyle w:val="Hiperhivatkozs"/>
            <w:u w:val="none"/>
            <w:lang w:eastAsia="ar-SA"/>
          </w:rPr>
          <w:delText xml:space="preserve"> </w:delText>
        </w:r>
        <w:r w:rsidRPr="002F29F3" w:rsidDel="009B4CC1">
          <w:rPr>
            <w:rStyle w:val="Hiperhivatkozs"/>
            <w:lang w:eastAsia="ar-SA"/>
          </w:rPr>
          <w:delText>beszerzes@hm.gov.hu</w:delText>
        </w:r>
        <w:r w:rsidRPr="00761C58" w:rsidDel="009B4CC1">
          <w:rPr>
            <w:rStyle w:val="Hiperhivatkozs"/>
            <w:u w:val="none"/>
            <w:lang w:eastAsia="ar-SA"/>
          </w:rPr>
          <w:delText xml:space="preserve"> </w:delText>
        </w:r>
        <w:r w:rsidR="009B4CC1" w:rsidDel="009B4CC1">
          <w:rPr>
            <w:rStyle w:val="Hiperhivatkozs"/>
            <w:u w:val="none"/>
            <w:lang w:eastAsia="ar-SA"/>
          </w:rPr>
          <w:fldChar w:fldCharType="end"/>
        </w:r>
        <w:r w:rsidDel="009B4CC1">
          <w:rPr>
            <w:lang w:eastAsia="ar-SA"/>
          </w:rPr>
          <w:delText>e-mail címre (</w:delText>
        </w:r>
        <w:r w:rsidRPr="001102A0" w:rsidDel="009B4CC1">
          <w:rPr>
            <w:i/>
            <w:lang w:eastAsia="ar-SA"/>
          </w:rPr>
          <w:delText>word formátumban is</w:delText>
        </w:r>
        <w:r w:rsidDel="009B4CC1">
          <w:rPr>
            <w:lang w:eastAsia="ar-SA"/>
          </w:rPr>
          <w:delText>) egyaránt eljuttatni.</w:delText>
        </w:r>
      </w:del>
    </w:p>
    <w:p w:rsidR="00DA1A2C" w:rsidDel="009B4CC1" w:rsidRDefault="00DA1A2C" w:rsidP="00DA1A2C">
      <w:pPr>
        <w:suppressAutoHyphens/>
        <w:ind w:firstLine="708"/>
        <w:jc w:val="both"/>
        <w:rPr>
          <w:del w:id="284" w:author="Dósa Eszter Dóra" w:date="2017-12-08T11:11:00Z"/>
          <w:lang w:eastAsia="ar-SA"/>
        </w:rPr>
      </w:pPr>
    </w:p>
    <w:p w:rsidR="00DA1A2C" w:rsidDel="009B4CC1" w:rsidRDefault="00DA1A2C" w:rsidP="00F6532D">
      <w:pPr>
        <w:pStyle w:val="Cmsor3"/>
        <w:rPr>
          <w:del w:id="285" w:author="Dósa Eszter Dóra" w:date="2017-12-08T11:11:00Z"/>
          <w:b w:val="0"/>
        </w:rPr>
      </w:pPr>
      <w:bookmarkStart w:id="286" w:name="_Toc476041547"/>
      <w:bookmarkStart w:id="287" w:name="_Toc491174952"/>
      <w:del w:id="288" w:author="Dósa Eszter Dóra" w:date="2017-12-08T11:11:00Z">
        <w:r w:rsidRPr="0083583E" w:rsidDel="009B4CC1">
          <w:delText>Az ajánlat módosítása</w:delText>
        </w:r>
        <w:r w:rsidDel="009B4CC1">
          <w:delText>, visszavonása</w:delText>
        </w:r>
        <w:bookmarkEnd w:id="286"/>
        <w:bookmarkEnd w:id="287"/>
      </w:del>
    </w:p>
    <w:p w:rsidR="00DA1A2C" w:rsidRPr="0083583E" w:rsidDel="009B4CC1" w:rsidRDefault="00DA1A2C" w:rsidP="00DA1A2C">
      <w:pPr>
        <w:keepNext/>
        <w:keepLines/>
        <w:widowControl w:val="0"/>
        <w:ind w:left="709"/>
        <w:jc w:val="both"/>
        <w:outlineLvl w:val="4"/>
        <w:rPr>
          <w:del w:id="289" w:author="Dósa Eszter Dóra" w:date="2017-12-08T11:11:00Z"/>
          <w:b/>
        </w:rPr>
      </w:pPr>
    </w:p>
    <w:p w:rsidR="00DA1A2C" w:rsidDel="009B4CC1" w:rsidRDefault="00DA1A2C" w:rsidP="00DA1A2C">
      <w:pPr>
        <w:suppressAutoHyphens/>
        <w:ind w:firstLine="708"/>
        <w:jc w:val="both"/>
        <w:rPr>
          <w:del w:id="290" w:author="Dósa Eszter Dóra" w:date="2017-12-08T11:11:00Z"/>
          <w:lang w:eastAsia="ar-SA"/>
        </w:rPr>
      </w:pPr>
      <w:del w:id="291" w:author="Dósa Eszter Dóra" w:date="2017-12-08T11:11:00Z">
        <w:r w:rsidDel="009B4CC1">
          <w:rPr>
            <w:lang w:eastAsia="ar-SA"/>
          </w:rPr>
          <w:delText xml:space="preserve">A Kbt. 55. § (7) </w:delText>
        </w:r>
        <w:r w:rsidRPr="00010637" w:rsidDel="009B4CC1">
          <w:rPr>
            <w:lang w:eastAsia="ar-SA"/>
          </w:rPr>
          <w:delText>bekezdése szerint</w:delText>
        </w:r>
        <w:r w:rsidRPr="00131361" w:rsidDel="009B4CC1">
          <w:rPr>
            <w:lang w:eastAsia="ar-SA"/>
          </w:rPr>
          <w:delText xml:space="preserve"> </w:delText>
        </w:r>
        <w:r w:rsidDel="009B4CC1">
          <w:rPr>
            <w:lang w:eastAsia="ar-SA"/>
          </w:rPr>
          <w:delText>ajánlattevő az ajánlattételi határidő lejártáig új ajánlat benyújtásával módosíthatja ajánlatát. Ebben az esetben az elsőként benyújtott ajánlatot visszavontnak tekinti ajánlatkérő.</w:delText>
        </w:r>
      </w:del>
    </w:p>
    <w:p w:rsidR="00DA1A2C" w:rsidDel="009B4CC1" w:rsidRDefault="00DA1A2C" w:rsidP="00DA1A2C">
      <w:pPr>
        <w:suppressAutoHyphens/>
        <w:ind w:firstLine="708"/>
        <w:jc w:val="both"/>
        <w:rPr>
          <w:del w:id="292" w:author="Dósa Eszter Dóra" w:date="2017-12-08T11:11:00Z"/>
          <w:lang w:eastAsia="ar-SA"/>
        </w:rPr>
      </w:pPr>
    </w:p>
    <w:p w:rsidR="00DA1A2C" w:rsidDel="009B4CC1" w:rsidRDefault="00DA1A2C" w:rsidP="00DA1A2C">
      <w:pPr>
        <w:suppressAutoHyphens/>
        <w:ind w:firstLine="708"/>
        <w:jc w:val="both"/>
        <w:rPr>
          <w:del w:id="293" w:author="Dósa Eszter Dóra" w:date="2017-12-08T11:11:00Z"/>
          <w:lang w:eastAsia="ar-SA"/>
        </w:rPr>
      </w:pPr>
      <w:del w:id="294" w:author="Dósa Eszter Dóra" w:date="2017-12-08T11:11:00Z">
        <w:r w:rsidDel="009B4CC1">
          <w:rPr>
            <w:lang w:eastAsia="ar-SA"/>
          </w:rPr>
          <w:delText>A</w:delText>
        </w:r>
        <w:r w:rsidRPr="00010637" w:rsidDel="009B4CC1">
          <w:rPr>
            <w:lang w:eastAsia="ar-SA"/>
          </w:rPr>
          <w:delText xml:space="preserve"> Kbt. </w:delText>
        </w:r>
        <w:r w:rsidDel="009B4CC1">
          <w:rPr>
            <w:lang w:eastAsia="ar-SA"/>
          </w:rPr>
          <w:delText>53</w:delText>
        </w:r>
        <w:r w:rsidRPr="00010637" w:rsidDel="009B4CC1">
          <w:rPr>
            <w:lang w:eastAsia="ar-SA"/>
          </w:rPr>
          <w:delText>. § (</w:delText>
        </w:r>
        <w:r w:rsidDel="009B4CC1">
          <w:rPr>
            <w:lang w:eastAsia="ar-SA"/>
          </w:rPr>
          <w:delText>8</w:delText>
        </w:r>
        <w:r w:rsidRPr="00010637" w:rsidDel="009B4CC1">
          <w:rPr>
            <w:lang w:eastAsia="ar-SA"/>
          </w:rPr>
          <w:delText>) bekezdése szerint</w:delText>
        </w:r>
        <w:r w:rsidRPr="00131361" w:rsidDel="009B4CC1">
          <w:rPr>
            <w:lang w:eastAsia="ar-SA"/>
          </w:rPr>
          <w:delText xml:space="preserve"> </w:delText>
        </w:r>
        <w:r w:rsidDel="009B4CC1">
          <w:rPr>
            <w:lang w:eastAsia="ar-SA"/>
          </w:rPr>
          <w:delText xml:space="preserve">ajánlattevő </w:delText>
        </w:r>
        <w:r w:rsidRPr="00010637" w:rsidDel="009B4CC1">
          <w:rPr>
            <w:lang w:eastAsia="ar-SA"/>
          </w:rPr>
          <w:delText xml:space="preserve">az </w:delText>
        </w:r>
        <w:r w:rsidDel="009B4CC1">
          <w:rPr>
            <w:lang w:eastAsia="ar-SA"/>
          </w:rPr>
          <w:delText>ajánlati kötöttség beálltáig</w:delText>
        </w:r>
        <w:r w:rsidRPr="00010637" w:rsidDel="009B4CC1">
          <w:rPr>
            <w:lang w:eastAsia="ar-SA"/>
          </w:rPr>
          <w:delText xml:space="preserve"> </w:delText>
        </w:r>
        <w:r w:rsidDel="009B4CC1">
          <w:rPr>
            <w:lang w:eastAsia="ar-SA"/>
          </w:rPr>
          <w:delText xml:space="preserve">visszavonhatja </w:delText>
        </w:r>
        <w:r w:rsidRPr="00010637" w:rsidDel="009B4CC1">
          <w:rPr>
            <w:lang w:eastAsia="ar-SA"/>
          </w:rPr>
          <w:delText xml:space="preserve">ajánlatát. </w:delText>
        </w:r>
      </w:del>
    </w:p>
    <w:p w:rsidR="00DA1A2C" w:rsidDel="009B4CC1" w:rsidRDefault="00DA1A2C" w:rsidP="00DA1A2C">
      <w:pPr>
        <w:jc w:val="both"/>
        <w:rPr>
          <w:del w:id="295" w:author="Dósa Eszter Dóra" w:date="2017-12-08T11:11:00Z"/>
        </w:rPr>
      </w:pPr>
    </w:p>
    <w:p w:rsidR="00DA1A2C" w:rsidDel="009B4CC1" w:rsidRDefault="00DA1A2C" w:rsidP="00F6532D">
      <w:pPr>
        <w:pStyle w:val="Cmsor3"/>
        <w:rPr>
          <w:del w:id="296" w:author="Dósa Eszter Dóra" w:date="2017-12-08T11:11:00Z"/>
          <w:b w:val="0"/>
        </w:rPr>
      </w:pPr>
      <w:bookmarkStart w:id="297" w:name="_Toc476041548"/>
      <w:bookmarkStart w:id="298" w:name="_Toc491174953"/>
      <w:bookmarkStart w:id="299" w:name="bookmark24"/>
      <w:del w:id="300" w:author="Dósa Eszter Dóra" w:date="2017-12-08T11:11:00Z">
        <w:r w:rsidRPr="0083583E" w:rsidDel="009B4CC1">
          <w:delText>Az ajánlatok benyújtás</w:delText>
        </w:r>
        <w:r w:rsidDel="009B4CC1">
          <w:delText>a</w:delText>
        </w:r>
        <w:bookmarkEnd w:id="297"/>
        <w:bookmarkEnd w:id="298"/>
      </w:del>
    </w:p>
    <w:p w:rsidR="00DA1A2C" w:rsidDel="009B4CC1" w:rsidRDefault="00DA1A2C" w:rsidP="00DA1A2C">
      <w:pPr>
        <w:keepNext/>
        <w:keepLines/>
        <w:widowControl w:val="0"/>
        <w:ind w:left="709"/>
        <w:jc w:val="both"/>
        <w:outlineLvl w:val="4"/>
        <w:rPr>
          <w:del w:id="301" w:author="Dósa Eszter Dóra" w:date="2017-12-08T11:11:00Z"/>
          <w:b/>
        </w:rPr>
      </w:pPr>
    </w:p>
    <w:bookmarkEnd w:id="299"/>
    <w:p w:rsidR="00DA1A2C" w:rsidDel="009B4CC1" w:rsidRDefault="00DA1A2C" w:rsidP="00DA1A2C">
      <w:pPr>
        <w:suppressAutoHyphens/>
        <w:ind w:firstLine="708"/>
        <w:jc w:val="both"/>
        <w:rPr>
          <w:del w:id="302" w:author="Dósa Eszter Dóra" w:date="2017-12-08T11:11:00Z"/>
          <w:lang w:eastAsia="ar-SA"/>
        </w:rPr>
      </w:pPr>
      <w:del w:id="303" w:author="Dósa Eszter Dóra" w:date="2017-12-08T11:11:00Z">
        <w:r w:rsidRPr="00BB56AF" w:rsidDel="009B4CC1">
          <w:rPr>
            <w:lang w:eastAsia="ar-SA"/>
          </w:rPr>
          <w:delText xml:space="preserve">Az ajánlatokat az </w:delText>
        </w:r>
        <w:r w:rsidRPr="005800E4" w:rsidDel="009B4CC1">
          <w:rPr>
            <w:lang w:eastAsia="ar-SA"/>
          </w:rPr>
          <w:delText>Ajánlat</w:delText>
        </w:r>
        <w:r w:rsidR="005800E4" w:rsidRPr="005800E4" w:rsidDel="009B4CC1">
          <w:rPr>
            <w:lang w:eastAsia="ar-SA"/>
          </w:rPr>
          <w:delText>tétel</w:delText>
        </w:r>
        <w:r w:rsidRPr="005800E4" w:rsidDel="009B4CC1">
          <w:rPr>
            <w:lang w:eastAsia="ar-SA"/>
          </w:rPr>
          <w:delText xml:space="preserve">i felhívás </w:delText>
        </w:r>
        <w:r w:rsidR="005800E4" w:rsidRPr="005800E4" w:rsidDel="009B4CC1">
          <w:rPr>
            <w:lang w:eastAsia="ar-SA"/>
          </w:rPr>
          <w:delText>14.</w:delText>
        </w:r>
        <w:r w:rsidRPr="005800E4" w:rsidDel="009B4CC1">
          <w:rPr>
            <w:lang w:eastAsia="ar-SA"/>
          </w:rPr>
          <w:delText xml:space="preserve"> pontjában</w:delText>
        </w:r>
        <w:r w:rsidDel="009B4CC1">
          <w:rPr>
            <w:lang w:eastAsia="ar-SA"/>
          </w:rPr>
          <w:delText xml:space="preserve"> szereplő határidőre</w:delText>
        </w:r>
        <w:r w:rsidR="0082263A" w:rsidDel="009B4CC1">
          <w:rPr>
            <w:lang w:eastAsia="ar-SA"/>
          </w:rPr>
          <w:delText xml:space="preserve"> és</w:delText>
        </w:r>
        <w:r w:rsidR="00322A63" w:rsidDel="009B4CC1">
          <w:rPr>
            <w:lang w:eastAsia="ar-SA"/>
          </w:rPr>
          <w:delText xml:space="preserve"> az Ajánlattételi felhívás 15. pontjában szereplő</w:delText>
        </w:r>
        <w:r w:rsidR="0082263A" w:rsidDel="009B4CC1">
          <w:rPr>
            <w:lang w:eastAsia="ar-SA"/>
          </w:rPr>
          <w:delText xml:space="preserve"> címre kell benyújtani</w:delText>
        </w:r>
        <w:r w:rsidR="00EA3650" w:rsidDel="009B4CC1">
          <w:rPr>
            <w:lang w:eastAsia="ar-SA"/>
          </w:rPr>
          <w:delText xml:space="preserve"> (figyelemmel arra, hogy a személyes benyújtásra és a postai feladásra megadott cím eltérő)</w:delText>
        </w:r>
        <w:r w:rsidR="0082263A" w:rsidDel="009B4CC1">
          <w:rPr>
            <w:lang w:eastAsia="ar-SA"/>
          </w:rPr>
          <w:delText>.</w:delText>
        </w:r>
      </w:del>
    </w:p>
    <w:p w:rsidR="00F96EE0" w:rsidRPr="00BB56AF" w:rsidDel="009B4CC1" w:rsidRDefault="00F96EE0" w:rsidP="00DA1A2C">
      <w:pPr>
        <w:suppressAutoHyphens/>
        <w:ind w:firstLine="708"/>
        <w:jc w:val="both"/>
        <w:rPr>
          <w:del w:id="304" w:author="Dósa Eszter Dóra" w:date="2017-12-08T11:11:00Z"/>
          <w:lang w:eastAsia="ar-SA"/>
        </w:rPr>
      </w:pPr>
    </w:p>
    <w:p w:rsidR="00DA1A2C" w:rsidDel="009B4CC1" w:rsidRDefault="00DA1A2C" w:rsidP="00F6532D">
      <w:pPr>
        <w:pStyle w:val="Cmsor3"/>
        <w:rPr>
          <w:del w:id="305" w:author="Dósa Eszter Dóra" w:date="2017-12-08T11:11:00Z"/>
          <w:b w:val="0"/>
        </w:rPr>
      </w:pPr>
      <w:bookmarkStart w:id="306" w:name="bookmark28"/>
      <w:bookmarkStart w:id="307" w:name="_Toc476041549"/>
      <w:bookmarkStart w:id="308" w:name="_Toc491174954"/>
      <w:del w:id="309" w:author="Dósa Eszter Dóra" w:date="2017-12-08T11:11:00Z">
        <w:r w:rsidRPr="00BB56AF" w:rsidDel="009B4CC1">
          <w:delText>Az ajánlatokkal kapcsolatos hiánypótlás és felvilágosítás kérése</w:delText>
        </w:r>
        <w:bookmarkEnd w:id="306"/>
        <w:bookmarkEnd w:id="307"/>
        <w:bookmarkEnd w:id="308"/>
      </w:del>
    </w:p>
    <w:p w:rsidR="00DA1A2C" w:rsidRPr="00BB56AF" w:rsidDel="009B4CC1" w:rsidRDefault="00DA1A2C" w:rsidP="00DA1A2C">
      <w:pPr>
        <w:keepNext/>
        <w:keepLines/>
        <w:widowControl w:val="0"/>
        <w:ind w:left="709"/>
        <w:jc w:val="both"/>
        <w:outlineLvl w:val="4"/>
        <w:rPr>
          <w:del w:id="310" w:author="Dósa Eszter Dóra" w:date="2017-12-08T11:11:00Z"/>
          <w:b/>
        </w:rPr>
      </w:pPr>
    </w:p>
    <w:p w:rsidR="00DA1A2C" w:rsidDel="009B4CC1" w:rsidRDefault="00DA1A2C" w:rsidP="00DA1A2C">
      <w:pPr>
        <w:suppressAutoHyphens/>
        <w:ind w:firstLine="708"/>
        <w:jc w:val="both"/>
        <w:rPr>
          <w:del w:id="311" w:author="Dósa Eszter Dóra" w:date="2017-12-08T11:11:00Z"/>
        </w:rPr>
      </w:pPr>
      <w:del w:id="312" w:author="Dósa Eszter Dóra" w:date="2017-12-08T11:11:00Z">
        <w:r w:rsidRPr="009F114F" w:rsidDel="009B4CC1">
          <w:delText>Az ajánlatok elbírálása során az ajánlatkérő írásban és a többi ajánlattevő egyidejű értesítése mellett, határidő megadásával hiánypótlást és felvilágosítást k</w:delText>
        </w:r>
        <w:r w:rsidDel="009B4CC1">
          <w:delText xml:space="preserve">érhet az ajánlattevőtől a Kbt. </w:delText>
        </w:r>
        <w:r w:rsidRPr="009F114F" w:rsidDel="009B4CC1">
          <w:delText>7</w:delText>
        </w:r>
        <w:r w:rsidDel="009B4CC1">
          <w:delText>1</w:delText>
        </w:r>
        <w:r w:rsidRPr="009F114F" w:rsidDel="009B4CC1">
          <w:delText xml:space="preserve">. §-a alapján. </w:delText>
        </w:r>
      </w:del>
    </w:p>
    <w:p w:rsidR="00DA1A2C" w:rsidRPr="009F114F" w:rsidDel="009B4CC1" w:rsidRDefault="00DA1A2C" w:rsidP="00DA1A2C">
      <w:pPr>
        <w:suppressAutoHyphens/>
        <w:ind w:firstLine="708"/>
        <w:jc w:val="both"/>
        <w:rPr>
          <w:del w:id="313" w:author="Dósa Eszter Dóra" w:date="2017-12-08T11:11:00Z"/>
        </w:rPr>
      </w:pPr>
    </w:p>
    <w:p w:rsidR="00DA1A2C" w:rsidDel="009B4CC1" w:rsidRDefault="00DA1A2C" w:rsidP="00DA1A2C">
      <w:pPr>
        <w:suppressAutoHyphens/>
        <w:ind w:firstLine="708"/>
        <w:jc w:val="both"/>
        <w:rPr>
          <w:del w:id="314" w:author="Dósa Eszter Dóra" w:date="2017-12-08T11:11:00Z"/>
        </w:rPr>
      </w:pPr>
      <w:del w:id="315" w:author="Dósa Eszter Dóra" w:date="2017-12-08T11:11:00Z">
        <w:r w:rsidDel="009B4CC1">
          <w:delText>Ajánlatkérő a hiánypótlás, valamint a felvilágosítás benyújtásának lehetőségét a Kbt. 71. §-a szerint biztosítja azzal, hogy a Kbt. 71. § (6) bekezdése szerinti korlátozást nem alkalmazza új gazdasági szereplők bevonása esetén.</w:delText>
        </w:r>
      </w:del>
    </w:p>
    <w:p w:rsidR="00DA1A2C" w:rsidDel="009B4CC1" w:rsidRDefault="00DA1A2C" w:rsidP="00DA1A2C">
      <w:pPr>
        <w:suppressAutoHyphens/>
        <w:ind w:firstLine="708"/>
        <w:jc w:val="both"/>
        <w:rPr>
          <w:del w:id="316" w:author="Dósa Eszter Dóra" w:date="2017-12-08T11:11:00Z"/>
        </w:rPr>
      </w:pPr>
    </w:p>
    <w:p w:rsidR="00740E39" w:rsidDel="009B4CC1" w:rsidRDefault="00DA1A2C" w:rsidP="00740E39">
      <w:pPr>
        <w:pStyle w:val="Cmsor3"/>
        <w:rPr>
          <w:del w:id="317" w:author="Dósa Eszter Dóra" w:date="2017-12-08T11:11:00Z"/>
        </w:rPr>
      </w:pPr>
      <w:bookmarkStart w:id="318" w:name="bookmark32"/>
      <w:bookmarkStart w:id="319" w:name="_Toc476041550"/>
      <w:bookmarkStart w:id="320" w:name="_Toc491174955"/>
      <w:del w:id="321" w:author="Dósa Eszter Dóra" w:date="2017-12-08T11:11:00Z">
        <w:r w:rsidRPr="00D75F09" w:rsidDel="009B4CC1">
          <w:delText>További információk</w:delText>
        </w:r>
        <w:bookmarkEnd w:id="318"/>
        <w:bookmarkEnd w:id="319"/>
        <w:bookmarkEnd w:id="320"/>
      </w:del>
    </w:p>
    <w:p w:rsidR="00740E39" w:rsidRPr="00740E39" w:rsidDel="009B4CC1" w:rsidRDefault="00740E39" w:rsidP="00740E39">
      <w:pPr>
        <w:rPr>
          <w:del w:id="322" w:author="Dósa Eszter Dóra" w:date="2017-12-08T11:11:00Z"/>
        </w:rPr>
      </w:pPr>
    </w:p>
    <w:p w:rsidR="00DA1A2C" w:rsidRPr="00D75F09" w:rsidDel="009B4CC1" w:rsidRDefault="00DA1A2C" w:rsidP="00DA1A2C">
      <w:pPr>
        <w:keepNext/>
        <w:keepLines/>
        <w:widowControl w:val="0"/>
        <w:ind w:left="709"/>
        <w:jc w:val="both"/>
        <w:outlineLvl w:val="4"/>
        <w:rPr>
          <w:del w:id="323" w:author="Dósa Eszter Dóra" w:date="2017-12-08T11:11:00Z"/>
          <w:b/>
        </w:rPr>
      </w:pPr>
    </w:p>
    <w:p w:rsidR="00DA1A2C" w:rsidDel="009B4CC1" w:rsidRDefault="00DA1A2C" w:rsidP="005D519A">
      <w:pPr>
        <w:pStyle w:val="Listaszerbekezds"/>
        <w:numPr>
          <w:ilvl w:val="0"/>
          <w:numId w:val="20"/>
        </w:numPr>
        <w:tabs>
          <w:tab w:val="left" w:pos="993"/>
        </w:tabs>
        <w:suppressAutoHyphens/>
        <w:ind w:left="0" w:firstLine="709"/>
        <w:jc w:val="both"/>
        <w:rPr>
          <w:del w:id="324" w:author="Dósa Eszter Dóra" w:date="2017-12-08T11:11:00Z"/>
        </w:rPr>
      </w:pPr>
      <w:del w:id="325" w:author="Dósa Eszter Dóra" w:date="2017-12-08T11:11:00Z">
        <w:r w:rsidRPr="00480C84" w:rsidDel="009B4CC1">
          <w:delText>Ajánlatkérő az eljárás eredményéről, az eljárás</w:delText>
        </w:r>
        <w:r w:rsidDel="009B4CC1">
          <w:delText xml:space="preserve"> eredménytelenségéről, az a</w:delText>
        </w:r>
        <w:r w:rsidRPr="00480C84" w:rsidDel="009B4CC1">
          <w:delTex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delText>
        </w:r>
        <w:r w:rsidRPr="00024E31" w:rsidDel="009B4CC1">
          <w:delText>a lehető leghamarabb, de legkésőbb három munkanapon belül</w:delText>
        </w:r>
        <w:r w:rsidRPr="00480C84" w:rsidDel="009B4CC1">
          <w:delText xml:space="preserve"> írásban tájékoztatja ajánlattevőt.</w:delText>
        </w:r>
      </w:del>
    </w:p>
    <w:p w:rsidR="005800E4" w:rsidDel="009B4CC1" w:rsidRDefault="005800E4" w:rsidP="00DA1A2C">
      <w:pPr>
        <w:suppressAutoHyphens/>
        <w:ind w:firstLine="708"/>
        <w:jc w:val="both"/>
        <w:rPr>
          <w:del w:id="326" w:author="Dósa Eszter Dóra" w:date="2017-12-08T11:11:00Z"/>
        </w:rPr>
      </w:pPr>
    </w:p>
    <w:p w:rsidR="00DA1A2C" w:rsidDel="009B4CC1" w:rsidRDefault="00DA1A2C" w:rsidP="005D519A">
      <w:pPr>
        <w:pStyle w:val="Listaszerbekezds"/>
        <w:numPr>
          <w:ilvl w:val="0"/>
          <w:numId w:val="20"/>
        </w:numPr>
        <w:tabs>
          <w:tab w:val="left" w:pos="993"/>
        </w:tabs>
        <w:suppressAutoHyphens/>
        <w:ind w:left="0" w:firstLine="709"/>
        <w:jc w:val="both"/>
        <w:rPr>
          <w:del w:id="327" w:author="Dósa Eszter Dóra" w:date="2017-12-08T11:11:00Z"/>
        </w:rPr>
      </w:pPr>
      <w:del w:id="328" w:author="Dósa Eszter Dóra" w:date="2017-12-08T11:11:00Z">
        <w:r w:rsidRPr="00010637" w:rsidDel="009B4CC1">
          <w:delText>A közbeszerzési eljárás ere</w:delText>
        </w:r>
        <w:r w:rsidDel="009B4CC1">
          <w:delText>dményéről szóló Összegezést az a</w:delText>
        </w:r>
        <w:r w:rsidRPr="00010637" w:rsidDel="009B4CC1">
          <w:delText>jánlatkérő a Kbt. vonatkozó rendelkezései szerint valamennyi ajánlattevő részé</w:delText>
        </w:r>
        <w:r w:rsidDel="009B4CC1">
          <w:delText>re egyidejűleg fogja megküldeni.</w:delText>
        </w:r>
      </w:del>
    </w:p>
    <w:p w:rsidR="0082263A" w:rsidDel="009B4CC1" w:rsidRDefault="0082263A" w:rsidP="0082263A">
      <w:pPr>
        <w:ind w:firstLine="720"/>
        <w:jc w:val="both"/>
        <w:rPr>
          <w:del w:id="329" w:author="Dósa Eszter Dóra" w:date="2017-12-08T11:11:00Z"/>
        </w:rPr>
      </w:pPr>
    </w:p>
    <w:p w:rsidR="0082263A" w:rsidDel="009B4CC1" w:rsidRDefault="00DA1A2C" w:rsidP="005D519A">
      <w:pPr>
        <w:pStyle w:val="Listaszerbekezds"/>
        <w:numPr>
          <w:ilvl w:val="0"/>
          <w:numId w:val="20"/>
        </w:numPr>
        <w:tabs>
          <w:tab w:val="left" w:pos="993"/>
        </w:tabs>
        <w:suppressAutoHyphens/>
        <w:ind w:left="0" w:firstLine="709"/>
        <w:jc w:val="both"/>
        <w:rPr>
          <w:del w:id="330" w:author="Dósa Eszter Dóra" w:date="2017-12-08T11:11:00Z"/>
        </w:rPr>
      </w:pPr>
      <w:del w:id="331" w:author="Dósa Eszter Dóra" w:date="2017-12-08T11:11:00Z">
        <w:r w:rsidDel="009B4CC1">
          <w:delText>Az ajánlatkérő és a nyertes ajánlattevő között a szerződés az ajánlat</w:delText>
        </w:r>
        <w:r w:rsidR="0019297E" w:rsidDel="009B4CC1">
          <w:delText>tétel</w:delText>
        </w:r>
        <w:r w:rsidDel="009B4CC1">
          <w:delText>i felhívás, a kiegészítő közbeszerzési dokumentumok és a nyertesként kihirdetett ajánlat feltételei szerint jön létre.</w:delText>
        </w:r>
        <w:r w:rsidR="0082263A" w:rsidDel="009B4CC1">
          <w:delText xml:space="preserve"> Ajánlatkérő tájékoztatja a</w:delText>
        </w:r>
        <w:r w:rsidR="0082263A" w:rsidRPr="00BF7FFB" w:rsidDel="009B4CC1">
          <w:delText>jánlattevőket, hogy a szerződés megkötésére a mindenkor hatályos jogszabályoknak megfelelően kerül sor.</w:delText>
        </w:r>
      </w:del>
    </w:p>
    <w:p w:rsidR="00DA1A2C" w:rsidDel="009B4CC1" w:rsidRDefault="00DA1A2C" w:rsidP="00DA1A2C">
      <w:pPr>
        <w:suppressAutoHyphens/>
        <w:ind w:firstLine="708"/>
        <w:jc w:val="both"/>
        <w:rPr>
          <w:del w:id="332" w:author="Dósa Eszter Dóra" w:date="2017-12-08T11:11:00Z"/>
        </w:rPr>
      </w:pPr>
    </w:p>
    <w:p w:rsidR="00DA1A2C" w:rsidDel="009B4CC1" w:rsidRDefault="00DA1A2C" w:rsidP="005D519A">
      <w:pPr>
        <w:pStyle w:val="Listaszerbekezds"/>
        <w:numPr>
          <w:ilvl w:val="0"/>
          <w:numId w:val="20"/>
        </w:numPr>
        <w:tabs>
          <w:tab w:val="left" w:pos="993"/>
        </w:tabs>
        <w:suppressAutoHyphens/>
        <w:ind w:left="0" w:firstLine="709"/>
        <w:jc w:val="both"/>
        <w:rPr>
          <w:del w:id="333" w:author="Dósa Eszter Dóra" w:date="2017-12-08T11:11:00Z"/>
        </w:rPr>
      </w:pPr>
      <w:del w:id="334" w:author="Dósa Eszter Dóra" w:date="2017-12-08T11:11:00Z">
        <w:r w:rsidDel="009B4CC1">
          <w:delText>A KKD</w:delText>
        </w:r>
        <w:r w:rsidRPr="00D72D44" w:rsidDel="009B4CC1">
          <w:delText xml:space="preserve"> mellékletét képező szerződés</w:delText>
        </w:r>
        <w:r w:rsidDel="009B4CC1">
          <w:delText xml:space="preserve"> tervezete</w:delText>
        </w:r>
        <w:r w:rsidRPr="00D72D44" w:rsidDel="009B4CC1">
          <w:delText xml:space="preserve">t az ajánlathoz nem kell csatolni. </w:delText>
        </w:r>
        <w:r w:rsidRPr="00D75F09" w:rsidDel="009B4CC1">
          <w:delText>Ajánlattevőnek arra vonatkozóan kell nyilatkoznia, hogy a</w:delText>
        </w:r>
        <w:r w:rsidDel="009B4CC1">
          <w:delText xml:space="preserve"> </w:delText>
        </w:r>
        <w:r w:rsidR="0019297E" w:rsidDel="009B4CC1">
          <w:delText>s</w:delText>
        </w:r>
        <w:r w:rsidRPr="00D75F09" w:rsidDel="009B4CC1">
          <w:delText>zerződést változtatás nélkül elfogadja.</w:delText>
        </w:r>
      </w:del>
    </w:p>
    <w:p w:rsidR="00DA1A2C" w:rsidDel="009B4CC1" w:rsidRDefault="00DA1A2C" w:rsidP="00DA1A2C">
      <w:pPr>
        <w:suppressAutoHyphens/>
        <w:ind w:firstLine="708"/>
        <w:jc w:val="both"/>
        <w:rPr>
          <w:del w:id="335" w:author="Dósa Eszter Dóra" w:date="2017-12-08T11:11:00Z"/>
        </w:rPr>
      </w:pPr>
    </w:p>
    <w:p w:rsidR="009340FB" w:rsidDel="009B4CC1" w:rsidRDefault="009340FB" w:rsidP="005D519A">
      <w:pPr>
        <w:pStyle w:val="Listaszerbekezds"/>
        <w:numPr>
          <w:ilvl w:val="0"/>
          <w:numId w:val="20"/>
        </w:numPr>
        <w:tabs>
          <w:tab w:val="left" w:pos="993"/>
        </w:tabs>
        <w:suppressAutoHyphens/>
        <w:ind w:left="0" w:firstLine="709"/>
        <w:jc w:val="both"/>
        <w:rPr>
          <w:del w:id="336" w:author="Dósa Eszter Dóra" w:date="2017-12-08T11:11:00Z"/>
        </w:rPr>
      </w:pPr>
      <w:del w:id="337" w:author="Dósa Eszter Dóra" w:date="2017-12-08T11:11:00Z">
        <w:r w:rsidDel="009B4CC1">
          <w:delText>Ajánlatkérő hivatkozik a Kbt. 69. § (4) bekezdésére.</w:delText>
        </w:r>
      </w:del>
    </w:p>
    <w:p w:rsidR="009340FB" w:rsidDel="009B4CC1" w:rsidRDefault="009340FB" w:rsidP="009340FB">
      <w:pPr>
        <w:pStyle w:val="Listaszerbekezds"/>
        <w:rPr>
          <w:del w:id="338" w:author="Dósa Eszter Dóra" w:date="2017-12-08T11:11:00Z"/>
        </w:rPr>
      </w:pPr>
    </w:p>
    <w:p w:rsidR="00DA1A2C" w:rsidRPr="00AB0D6B" w:rsidDel="009B4CC1" w:rsidRDefault="00DA1A2C" w:rsidP="005D519A">
      <w:pPr>
        <w:pStyle w:val="Listaszerbekezds"/>
        <w:numPr>
          <w:ilvl w:val="0"/>
          <w:numId w:val="20"/>
        </w:numPr>
        <w:tabs>
          <w:tab w:val="left" w:pos="993"/>
        </w:tabs>
        <w:suppressAutoHyphens/>
        <w:ind w:left="0" w:firstLine="709"/>
        <w:jc w:val="both"/>
        <w:rPr>
          <w:del w:id="339" w:author="Dósa Eszter Dóra" w:date="2017-12-08T11:11:00Z"/>
          <w:lang w:eastAsia="ar-SA"/>
        </w:rPr>
      </w:pPr>
      <w:del w:id="340" w:author="Dósa Eszter Dóra" w:date="2017-12-08T11:11:00Z">
        <w:r w:rsidDel="009B4CC1">
          <w:delText>Azon</w:delText>
        </w:r>
        <w:r w:rsidDel="009B4CC1">
          <w:rPr>
            <w:lang w:eastAsia="ar-SA"/>
          </w:rPr>
          <w:delText xml:space="preserve"> szervezetek, amelyektől a</w:delText>
        </w:r>
        <w:r w:rsidRPr="00AB0D6B" w:rsidDel="009B4CC1">
          <w:rPr>
            <w:lang w:eastAsia="ar-SA"/>
          </w:rPr>
          <w:delText>jánlattevő tájékoztatást kaphat a Kbt. 73. § (4) bekezdése szerinti azon környezetvédelmi, szociális és munkajogi követelményekről, amelyeknek a teljesítés során meg kell felelni:</w:delText>
        </w:r>
      </w:del>
    </w:p>
    <w:p w:rsidR="00DA1A2C" w:rsidRPr="00AB0D6B" w:rsidDel="009B4CC1" w:rsidRDefault="00DA1A2C" w:rsidP="00DA1A2C">
      <w:pPr>
        <w:tabs>
          <w:tab w:val="left" w:pos="0"/>
        </w:tabs>
        <w:suppressAutoHyphens/>
        <w:jc w:val="both"/>
        <w:rPr>
          <w:del w:id="341" w:author="Dósa Eszter Dóra" w:date="2017-12-08T11:11:00Z"/>
          <w:lang w:eastAsia="ar-SA"/>
        </w:rPr>
      </w:pPr>
    </w:p>
    <w:p w:rsidR="00DA1A2C" w:rsidRPr="003A79B3" w:rsidDel="009B4CC1" w:rsidRDefault="00DA1A2C" w:rsidP="00862A4A">
      <w:pPr>
        <w:tabs>
          <w:tab w:val="left" w:pos="993"/>
        </w:tabs>
        <w:suppressAutoHyphens/>
        <w:jc w:val="both"/>
        <w:rPr>
          <w:del w:id="342" w:author="Dósa Eszter Dóra" w:date="2017-12-08T11:11:00Z"/>
          <w:u w:val="single"/>
          <w:lang w:eastAsia="ar-SA"/>
        </w:rPr>
      </w:pPr>
      <w:del w:id="343" w:author="Dósa Eszter Dóra" w:date="2017-12-08T11:11:00Z">
        <w:r w:rsidRPr="003A79B3" w:rsidDel="009B4CC1">
          <w:rPr>
            <w:u w:val="single"/>
            <w:lang w:eastAsia="ar-SA"/>
          </w:rPr>
          <w:delText>Munkavédelmi és foglalkoztatási szakterület:</w:delText>
        </w:r>
      </w:del>
    </w:p>
    <w:p w:rsidR="00DA1A2C" w:rsidRPr="00AB0D6B" w:rsidDel="009B4CC1" w:rsidRDefault="00DA1A2C" w:rsidP="00862A4A">
      <w:pPr>
        <w:tabs>
          <w:tab w:val="left" w:pos="709"/>
        </w:tabs>
        <w:suppressAutoHyphens/>
        <w:ind w:left="709"/>
        <w:rPr>
          <w:del w:id="344" w:author="Dósa Eszter Dóra" w:date="2017-12-08T11:11:00Z"/>
          <w:lang w:eastAsia="ar-SA"/>
        </w:rPr>
      </w:pPr>
      <w:del w:id="345" w:author="Dósa Eszter Dóra" w:date="2017-12-08T11:11:00Z">
        <w:r w:rsidRPr="00AB0D6B" w:rsidDel="009B4CC1">
          <w:rPr>
            <w:lang w:eastAsia="ar-SA"/>
          </w:rPr>
          <w:delText xml:space="preserve">Nemzetgazdasági Minisztérium </w:delText>
        </w:r>
        <w:r w:rsidRPr="00AB0D6B" w:rsidDel="009B4CC1">
          <w:rPr>
            <w:lang w:eastAsia="ar-SA"/>
          </w:rPr>
          <w:br/>
          <w:delText>Munkafelügyeleti Főosztály</w:delText>
        </w:r>
        <w:r w:rsidRPr="00AB0D6B" w:rsidDel="009B4CC1">
          <w:rPr>
            <w:lang w:eastAsia="ar-SA"/>
          </w:rPr>
          <w:br/>
          <w:delText>Foglalkoztatás-felügyeleti Főosztály</w:delText>
        </w:r>
        <w:r w:rsidRPr="00AB0D6B" w:rsidDel="009B4CC1">
          <w:rPr>
            <w:lang w:eastAsia="ar-SA"/>
          </w:rPr>
          <w:br/>
          <w:delText>Postacím: 1369 Budapest, Pf.: 481.</w:delText>
        </w:r>
      </w:del>
    </w:p>
    <w:p w:rsidR="00DA1A2C" w:rsidRPr="00AB0D6B" w:rsidDel="009B4CC1" w:rsidRDefault="00DA1A2C" w:rsidP="00862A4A">
      <w:pPr>
        <w:tabs>
          <w:tab w:val="left" w:pos="709"/>
        </w:tabs>
        <w:suppressAutoHyphens/>
        <w:ind w:left="709"/>
        <w:rPr>
          <w:del w:id="346" w:author="Dósa Eszter Dóra" w:date="2017-12-08T11:11:00Z"/>
          <w:lang w:eastAsia="ar-SA"/>
        </w:rPr>
      </w:pPr>
      <w:del w:id="347" w:author="Dósa Eszter Dóra" w:date="2017-12-08T11:11:00Z">
        <w:r w:rsidRPr="00AB0D6B" w:rsidDel="009B4CC1">
          <w:rPr>
            <w:lang w:eastAsia="ar-SA"/>
          </w:rPr>
          <w:delText>Telefon: (06 1) (1) 896-3002</w:delText>
        </w:r>
        <w:r w:rsidRPr="00AB0D6B" w:rsidDel="009B4CC1">
          <w:rPr>
            <w:lang w:eastAsia="ar-SA"/>
          </w:rPr>
          <w:br/>
          <w:delText>Fax: (06 1) 795-0884</w:delText>
        </w:r>
      </w:del>
    </w:p>
    <w:p w:rsidR="00DA1A2C" w:rsidRPr="00AB0D6B" w:rsidDel="009B4CC1" w:rsidRDefault="00DA1A2C" w:rsidP="00862A4A">
      <w:pPr>
        <w:tabs>
          <w:tab w:val="left" w:pos="709"/>
        </w:tabs>
        <w:suppressAutoHyphens/>
        <w:ind w:left="709"/>
        <w:rPr>
          <w:del w:id="348" w:author="Dósa Eszter Dóra" w:date="2017-12-08T11:11:00Z"/>
          <w:lang w:eastAsia="ar-SA"/>
        </w:rPr>
      </w:pPr>
      <w:del w:id="349" w:author="Dósa Eszter Dóra" w:date="2017-12-08T11:11:00Z">
        <w:r w:rsidRPr="00AB0D6B" w:rsidDel="009B4CC1">
          <w:rPr>
            <w:lang w:eastAsia="ar-SA"/>
          </w:rPr>
          <w:delText>Valamint a fővárosi és megyei kormányhivatalok munkavédelmi és munkaügyi szakigazgatási szervei</w:delText>
        </w:r>
      </w:del>
    </w:p>
    <w:p w:rsidR="00862A4A" w:rsidDel="009B4CC1" w:rsidRDefault="00862A4A" w:rsidP="00862A4A">
      <w:pPr>
        <w:tabs>
          <w:tab w:val="left" w:pos="993"/>
        </w:tabs>
        <w:suppressAutoHyphens/>
        <w:jc w:val="both"/>
        <w:rPr>
          <w:del w:id="350" w:author="Dósa Eszter Dóra" w:date="2017-12-08T11:11:00Z"/>
          <w:u w:val="single"/>
          <w:lang w:eastAsia="ar-SA"/>
        </w:rPr>
      </w:pPr>
    </w:p>
    <w:p w:rsidR="00DA1A2C" w:rsidRPr="003A79B3" w:rsidDel="009B4CC1" w:rsidRDefault="00DA1A2C" w:rsidP="00862A4A">
      <w:pPr>
        <w:tabs>
          <w:tab w:val="left" w:pos="993"/>
        </w:tabs>
        <w:suppressAutoHyphens/>
        <w:jc w:val="both"/>
        <w:rPr>
          <w:del w:id="351" w:author="Dósa Eszter Dóra" w:date="2017-12-08T11:11:00Z"/>
          <w:u w:val="single"/>
          <w:lang w:eastAsia="ar-SA"/>
        </w:rPr>
      </w:pPr>
      <w:del w:id="352" w:author="Dósa Eszter Dóra" w:date="2017-12-08T11:11:00Z">
        <w:r w:rsidRPr="003A79B3" w:rsidDel="009B4CC1">
          <w:rPr>
            <w:u w:val="single"/>
            <w:lang w:eastAsia="ar-SA"/>
          </w:rPr>
          <w:delText xml:space="preserve">Adózás: </w:delText>
        </w:r>
      </w:del>
    </w:p>
    <w:p w:rsidR="00DA1A2C" w:rsidRPr="00AB0D6B" w:rsidDel="009B4CC1" w:rsidRDefault="00DA1A2C" w:rsidP="00862A4A">
      <w:pPr>
        <w:tabs>
          <w:tab w:val="left" w:pos="709"/>
        </w:tabs>
        <w:suppressAutoHyphens/>
        <w:ind w:left="709"/>
        <w:rPr>
          <w:del w:id="353" w:author="Dósa Eszter Dóra" w:date="2017-12-08T11:11:00Z"/>
          <w:lang w:eastAsia="ar-SA"/>
        </w:rPr>
      </w:pPr>
      <w:del w:id="354" w:author="Dósa Eszter Dóra" w:date="2017-12-08T11:11:00Z">
        <w:r w:rsidRPr="00AB0D6B" w:rsidDel="009B4CC1">
          <w:rPr>
            <w:lang w:eastAsia="ar-SA"/>
          </w:rPr>
          <w:delText xml:space="preserve">Nemzeti Adó- és Vámhivatal Központi Hivatal </w:delText>
        </w:r>
      </w:del>
    </w:p>
    <w:p w:rsidR="00DA1A2C" w:rsidRPr="00AB0D6B" w:rsidDel="009B4CC1" w:rsidRDefault="00DA1A2C" w:rsidP="00862A4A">
      <w:pPr>
        <w:tabs>
          <w:tab w:val="left" w:pos="709"/>
        </w:tabs>
        <w:suppressAutoHyphens/>
        <w:ind w:left="709"/>
        <w:rPr>
          <w:del w:id="355" w:author="Dósa Eszter Dóra" w:date="2017-12-08T11:11:00Z"/>
          <w:lang w:eastAsia="ar-SA"/>
        </w:rPr>
      </w:pPr>
      <w:del w:id="356" w:author="Dósa Eszter Dóra" w:date="2017-12-08T11:11:00Z">
        <w:r w:rsidRPr="00AB0D6B" w:rsidDel="009B4CC1">
          <w:rPr>
            <w:lang w:eastAsia="ar-SA"/>
          </w:rPr>
          <w:delText xml:space="preserve">cím: 1054 Budapest, Széchenyi u. 2. </w:delText>
        </w:r>
      </w:del>
    </w:p>
    <w:p w:rsidR="00DA1A2C" w:rsidRPr="00AB0D6B" w:rsidDel="009B4CC1" w:rsidRDefault="00DA1A2C" w:rsidP="00862A4A">
      <w:pPr>
        <w:tabs>
          <w:tab w:val="left" w:pos="709"/>
        </w:tabs>
        <w:suppressAutoHyphens/>
        <w:ind w:left="709"/>
        <w:rPr>
          <w:del w:id="357" w:author="Dósa Eszter Dóra" w:date="2017-12-08T11:11:00Z"/>
          <w:lang w:eastAsia="ar-SA"/>
        </w:rPr>
      </w:pPr>
      <w:del w:id="358" w:author="Dósa Eszter Dóra" w:date="2017-12-08T11:11:00Z">
        <w:r w:rsidRPr="00AB0D6B" w:rsidDel="009B4CC1">
          <w:rPr>
            <w:lang w:eastAsia="ar-SA"/>
          </w:rPr>
          <w:delText xml:space="preserve">Telefon: +36-1-428-5100 </w:delText>
        </w:r>
      </w:del>
    </w:p>
    <w:p w:rsidR="00DA1A2C" w:rsidRPr="00AB0D6B" w:rsidDel="009B4CC1" w:rsidRDefault="00DA1A2C" w:rsidP="00862A4A">
      <w:pPr>
        <w:tabs>
          <w:tab w:val="left" w:pos="709"/>
        </w:tabs>
        <w:suppressAutoHyphens/>
        <w:ind w:left="709"/>
        <w:rPr>
          <w:del w:id="359" w:author="Dósa Eszter Dóra" w:date="2017-12-08T11:11:00Z"/>
          <w:lang w:eastAsia="ar-SA"/>
        </w:rPr>
      </w:pPr>
      <w:del w:id="360" w:author="Dósa Eszter Dóra" w:date="2017-12-08T11:11:00Z">
        <w:r w:rsidRPr="00AB0D6B" w:rsidDel="009B4CC1">
          <w:rPr>
            <w:lang w:eastAsia="ar-SA"/>
          </w:rPr>
          <w:delText xml:space="preserve">Fax: +36-1-428-5382. </w:delText>
        </w:r>
      </w:del>
    </w:p>
    <w:p w:rsidR="00DA1A2C" w:rsidRPr="00AB0D6B" w:rsidDel="009B4CC1" w:rsidRDefault="00DA1A2C" w:rsidP="00862A4A">
      <w:pPr>
        <w:tabs>
          <w:tab w:val="left" w:pos="709"/>
        </w:tabs>
        <w:suppressAutoHyphens/>
        <w:ind w:left="709"/>
        <w:rPr>
          <w:del w:id="361" w:author="Dósa Eszter Dóra" w:date="2017-12-08T11:11:00Z"/>
          <w:lang w:eastAsia="ar-SA"/>
        </w:rPr>
      </w:pPr>
      <w:del w:id="362" w:author="Dósa Eszter Dóra" w:date="2017-12-08T11:11:00Z">
        <w:r w:rsidRPr="00AB0D6B" w:rsidDel="009B4CC1">
          <w:rPr>
            <w:lang w:eastAsia="ar-SA"/>
          </w:rPr>
          <w:delText xml:space="preserve">Kék szám (mobilhálózatból is hívható): 06-40/42-42-42 </w:delText>
        </w:r>
      </w:del>
    </w:p>
    <w:p w:rsidR="00862A4A" w:rsidDel="009B4CC1" w:rsidRDefault="00862A4A" w:rsidP="00862A4A">
      <w:pPr>
        <w:tabs>
          <w:tab w:val="left" w:pos="993"/>
        </w:tabs>
        <w:suppressAutoHyphens/>
        <w:jc w:val="both"/>
        <w:rPr>
          <w:del w:id="363" w:author="Dósa Eszter Dóra" w:date="2017-12-08T11:11:00Z"/>
          <w:u w:val="single"/>
          <w:lang w:eastAsia="ar-SA"/>
        </w:rPr>
      </w:pPr>
    </w:p>
    <w:p w:rsidR="000F7C3D" w:rsidRPr="003A79B3" w:rsidDel="009B4CC1" w:rsidRDefault="000F7C3D" w:rsidP="000F7C3D">
      <w:pPr>
        <w:tabs>
          <w:tab w:val="left" w:pos="993"/>
        </w:tabs>
        <w:suppressAutoHyphens/>
        <w:spacing w:after="120"/>
        <w:jc w:val="both"/>
        <w:rPr>
          <w:del w:id="364" w:author="Dósa Eszter Dóra" w:date="2017-12-08T11:11:00Z"/>
          <w:u w:val="single"/>
          <w:lang w:eastAsia="ar-SA"/>
        </w:rPr>
      </w:pPr>
      <w:del w:id="365" w:author="Dósa Eszter Dóra" w:date="2017-12-08T11:11:00Z">
        <w:r w:rsidRPr="003A79B3" w:rsidDel="009B4CC1">
          <w:rPr>
            <w:u w:val="single"/>
            <w:lang w:eastAsia="ar-SA"/>
          </w:rPr>
          <w:delText xml:space="preserve">Környezetvédelem: </w:delText>
        </w:r>
      </w:del>
    </w:p>
    <w:p w:rsidR="000F7C3D" w:rsidDel="009B4CC1" w:rsidRDefault="000F7C3D" w:rsidP="000F7C3D">
      <w:pPr>
        <w:tabs>
          <w:tab w:val="left" w:pos="709"/>
        </w:tabs>
        <w:suppressAutoHyphens/>
        <w:ind w:left="709"/>
        <w:rPr>
          <w:del w:id="366" w:author="Dósa Eszter Dóra" w:date="2017-12-08T11:11:00Z"/>
          <w:lang w:eastAsia="ar-SA"/>
        </w:rPr>
      </w:pPr>
      <w:del w:id="367" w:author="Dósa Eszter Dóra" w:date="2017-12-08T11:11:00Z">
        <w:r w:rsidDel="009B4CC1">
          <w:rPr>
            <w:lang w:eastAsia="ar-SA"/>
          </w:rPr>
          <w:delText>Pest Megyei Kormányhivatal Környezetvédelmi és Természetvédelmi Főosztály</w:delText>
        </w:r>
      </w:del>
    </w:p>
    <w:p w:rsidR="000F7C3D" w:rsidDel="009B4CC1" w:rsidRDefault="000F7C3D" w:rsidP="000F7C3D">
      <w:pPr>
        <w:tabs>
          <w:tab w:val="left" w:pos="709"/>
        </w:tabs>
        <w:suppressAutoHyphens/>
        <w:ind w:left="709"/>
        <w:rPr>
          <w:del w:id="368" w:author="Dósa Eszter Dóra" w:date="2017-12-08T11:11:00Z"/>
          <w:lang w:eastAsia="ar-SA"/>
        </w:rPr>
      </w:pPr>
      <w:del w:id="369" w:author="Dósa Eszter Dóra" w:date="2017-12-08T11:11:00Z">
        <w:r w:rsidDel="009B4CC1">
          <w:rPr>
            <w:lang w:eastAsia="ar-SA"/>
          </w:rPr>
          <w:delText xml:space="preserve">1016 Budapest, Mészáros u. 58/a. </w:delText>
        </w:r>
      </w:del>
    </w:p>
    <w:p w:rsidR="000F7C3D" w:rsidDel="009B4CC1" w:rsidRDefault="000F7C3D" w:rsidP="000F7C3D">
      <w:pPr>
        <w:tabs>
          <w:tab w:val="left" w:pos="709"/>
        </w:tabs>
        <w:suppressAutoHyphens/>
        <w:ind w:left="709"/>
        <w:rPr>
          <w:del w:id="370" w:author="Dósa Eszter Dóra" w:date="2017-12-08T11:11:00Z"/>
          <w:lang w:eastAsia="ar-SA"/>
        </w:rPr>
      </w:pPr>
      <w:del w:id="371" w:author="Dósa Eszter Dóra" w:date="2017-12-08T11:11:00Z">
        <w:r w:rsidDel="009B4CC1">
          <w:rPr>
            <w:lang w:eastAsia="ar-SA"/>
          </w:rPr>
          <w:delText xml:space="preserve">1539 Budapest, Pf. 675. </w:delText>
        </w:r>
      </w:del>
    </w:p>
    <w:p w:rsidR="000F7C3D" w:rsidDel="009B4CC1" w:rsidRDefault="000F7C3D" w:rsidP="000F7C3D">
      <w:pPr>
        <w:tabs>
          <w:tab w:val="left" w:pos="709"/>
        </w:tabs>
        <w:suppressAutoHyphens/>
        <w:ind w:left="709"/>
        <w:rPr>
          <w:del w:id="372" w:author="Dósa Eszter Dóra" w:date="2017-12-08T11:11:00Z"/>
          <w:lang w:eastAsia="ar-SA"/>
        </w:rPr>
      </w:pPr>
      <w:del w:id="373" w:author="Dósa Eszter Dóra" w:date="2017-12-08T11:11:00Z">
        <w:r w:rsidDel="009B4CC1">
          <w:rPr>
            <w:lang w:eastAsia="ar-SA"/>
          </w:rPr>
          <w:delText>Tel.: 1/2249-100</w:delText>
        </w:r>
      </w:del>
    </w:p>
    <w:p w:rsidR="000F7C3D" w:rsidDel="009B4CC1" w:rsidRDefault="000F7C3D" w:rsidP="000F7C3D">
      <w:pPr>
        <w:tabs>
          <w:tab w:val="left" w:pos="709"/>
        </w:tabs>
        <w:suppressAutoHyphens/>
        <w:ind w:left="709"/>
        <w:rPr>
          <w:del w:id="374" w:author="Dósa Eszter Dóra" w:date="2017-12-08T11:11:00Z"/>
          <w:lang w:eastAsia="ar-SA"/>
        </w:rPr>
      </w:pPr>
      <w:del w:id="375" w:author="Dósa Eszter Dóra" w:date="2017-12-08T11:11:00Z">
        <w:r w:rsidDel="009B4CC1">
          <w:rPr>
            <w:lang w:eastAsia="ar-SA"/>
          </w:rPr>
          <w:delText xml:space="preserve">Fax: 1/2249-262 </w:delText>
        </w:r>
      </w:del>
    </w:p>
    <w:p w:rsidR="000F7C3D" w:rsidDel="009B4CC1" w:rsidRDefault="000F7C3D" w:rsidP="000F7C3D">
      <w:pPr>
        <w:tabs>
          <w:tab w:val="left" w:pos="709"/>
        </w:tabs>
        <w:suppressAutoHyphens/>
        <w:ind w:left="709"/>
        <w:rPr>
          <w:del w:id="376" w:author="Dósa Eszter Dóra" w:date="2017-12-08T11:11:00Z"/>
          <w:lang w:eastAsia="ar-SA"/>
        </w:rPr>
      </w:pPr>
      <w:del w:id="377" w:author="Dósa Eszter Dóra" w:date="2017-12-08T11:11:00Z">
        <w:r w:rsidDel="009B4CC1">
          <w:rPr>
            <w:lang w:eastAsia="ar-SA"/>
          </w:rPr>
          <w:delText xml:space="preserve">E-mail: </w:delText>
        </w:r>
        <w:r w:rsidR="009B4CC1" w:rsidDel="009B4CC1">
          <w:fldChar w:fldCharType="begin"/>
        </w:r>
        <w:r w:rsidR="009B4CC1" w:rsidDel="009B4CC1">
          <w:delInstrText xml:space="preserve"> HYPERLINK "mailto:orszagoszoldhatosag@pest.gov.hu" </w:delInstrText>
        </w:r>
        <w:r w:rsidR="009B4CC1" w:rsidDel="009B4CC1">
          <w:fldChar w:fldCharType="separate"/>
        </w:r>
        <w:r w:rsidDel="009B4CC1">
          <w:rPr>
            <w:rStyle w:val="Hiperhivatkozs"/>
            <w:lang w:eastAsia="ar-SA"/>
          </w:rPr>
          <w:delText>orszagoszoldhatosag@pest.gov.hu</w:delText>
        </w:r>
        <w:r w:rsidR="009B4CC1" w:rsidDel="009B4CC1">
          <w:rPr>
            <w:rStyle w:val="Hiperhivatkozs"/>
            <w:lang w:eastAsia="ar-SA"/>
          </w:rPr>
          <w:fldChar w:fldCharType="end"/>
        </w:r>
        <w:r w:rsidDel="009B4CC1">
          <w:rPr>
            <w:lang w:eastAsia="ar-SA"/>
          </w:rPr>
          <w:delText xml:space="preserve"> </w:delText>
        </w:r>
      </w:del>
    </w:p>
    <w:p w:rsidR="000F7C3D" w:rsidDel="009B4CC1" w:rsidRDefault="000F7C3D" w:rsidP="000F7C3D">
      <w:pPr>
        <w:tabs>
          <w:tab w:val="left" w:pos="993"/>
        </w:tabs>
        <w:suppressAutoHyphens/>
        <w:jc w:val="both"/>
        <w:rPr>
          <w:del w:id="378" w:author="Dósa Eszter Dóra" w:date="2017-12-08T11:11:00Z"/>
          <w:u w:val="single"/>
          <w:lang w:eastAsia="ar-SA"/>
        </w:rPr>
      </w:pPr>
    </w:p>
    <w:p w:rsidR="000F7C3D" w:rsidRPr="003A79B3" w:rsidDel="009B4CC1" w:rsidRDefault="000F7C3D" w:rsidP="000F7C3D">
      <w:pPr>
        <w:tabs>
          <w:tab w:val="left" w:pos="993"/>
        </w:tabs>
        <w:suppressAutoHyphens/>
        <w:spacing w:after="120"/>
        <w:jc w:val="both"/>
        <w:rPr>
          <w:del w:id="379" w:author="Dósa Eszter Dóra" w:date="2017-12-08T11:11:00Z"/>
          <w:u w:val="single"/>
          <w:lang w:eastAsia="ar-SA"/>
        </w:rPr>
      </w:pPr>
      <w:del w:id="380" w:author="Dósa Eszter Dóra" w:date="2017-12-08T11:11:00Z">
        <w:r w:rsidRPr="003A79B3" w:rsidDel="009B4CC1">
          <w:rPr>
            <w:u w:val="single"/>
            <w:lang w:eastAsia="ar-SA"/>
          </w:rPr>
          <w:delText xml:space="preserve">Egészségvédelem: </w:delText>
        </w:r>
      </w:del>
    </w:p>
    <w:p w:rsidR="000F7C3D" w:rsidRPr="00CE188F" w:rsidDel="009B4CC1" w:rsidRDefault="000F7C3D" w:rsidP="000F7C3D">
      <w:pPr>
        <w:tabs>
          <w:tab w:val="left" w:pos="709"/>
        </w:tabs>
        <w:suppressAutoHyphens/>
        <w:ind w:left="709"/>
        <w:rPr>
          <w:del w:id="381" w:author="Dósa Eszter Dóra" w:date="2017-12-08T11:11:00Z"/>
        </w:rPr>
      </w:pPr>
      <w:del w:id="382" w:author="Dósa Eszter Dóra" w:date="2017-12-08T11:11:00Z">
        <w:r w:rsidRPr="00CE188F" w:rsidDel="009B4CC1">
          <w:delText>Emberi Erőforrások Minisztériuma</w:delText>
        </w:r>
      </w:del>
    </w:p>
    <w:p w:rsidR="000F7C3D" w:rsidRPr="00CE188F" w:rsidDel="009B4CC1" w:rsidRDefault="000F7C3D" w:rsidP="000F7C3D">
      <w:pPr>
        <w:tabs>
          <w:tab w:val="left" w:pos="709"/>
        </w:tabs>
        <w:suppressAutoHyphens/>
        <w:ind w:left="709"/>
        <w:rPr>
          <w:del w:id="383" w:author="Dósa Eszter Dóra" w:date="2017-12-08T11:11:00Z"/>
          <w:lang w:eastAsia="ar-SA"/>
        </w:rPr>
      </w:pPr>
      <w:del w:id="384" w:author="Dósa Eszter Dóra" w:date="2017-12-08T11:11:00Z">
        <w:r w:rsidRPr="00CE188F" w:rsidDel="009B4CC1">
          <w:rPr>
            <w:lang w:eastAsia="ar-SA"/>
          </w:rPr>
          <w:delText xml:space="preserve">Cím: </w:delText>
        </w:r>
        <w:r w:rsidRPr="00CE188F" w:rsidDel="009B4CC1">
          <w:delText>1051 Budapest, Arany János utca 6-8.</w:delText>
        </w:r>
      </w:del>
    </w:p>
    <w:p w:rsidR="000F7C3D" w:rsidRPr="00CE188F" w:rsidDel="009B4CC1" w:rsidRDefault="000F7C3D" w:rsidP="000F7C3D">
      <w:pPr>
        <w:tabs>
          <w:tab w:val="left" w:pos="709"/>
        </w:tabs>
        <w:suppressAutoHyphens/>
        <w:ind w:left="709"/>
        <w:rPr>
          <w:del w:id="385" w:author="Dósa Eszter Dóra" w:date="2017-12-08T11:11:00Z"/>
          <w:lang w:eastAsia="ar-SA"/>
        </w:rPr>
      </w:pPr>
      <w:del w:id="386" w:author="Dósa Eszter Dóra" w:date="2017-12-08T11:11:00Z">
        <w:r w:rsidRPr="00CE188F" w:rsidDel="009B4CC1">
          <w:rPr>
            <w:lang w:eastAsia="ar-SA"/>
          </w:rPr>
          <w:delText xml:space="preserve">Központi telefonszám: </w:delText>
        </w:r>
        <w:r w:rsidRPr="00CE188F" w:rsidDel="009B4CC1">
          <w:delText>06-1-795-1100</w:delText>
        </w:r>
      </w:del>
    </w:p>
    <w:p w:rsidR="000F7C3D" w:rsidRPr="00CE188F" w:rsidDel="009B4CC1" w:rsidRDefault="000F7C3D" w:rsidP="000F7C3D">
      <w:pPr>
        <w:tabs>
          <w:tab w:val="left" w:pos="709"/>
        </w:tabs>
        <w:suppressAutoHyphens/>
        <w:ind w:left="709"/>
        <w:rPr>
          <w:del w:id="387" w:author="Dósa Eszter Dóra" w:date="2017-12-08T11:11:00Z"/>
        </w:rPr>
      </w:pPr>
      <w:del w:id="388" w:author="Dósa Eszter Dóra" w:date="2017-12-08T11:11:00Z">
        <w:r w:rsidRPr="00CE188F" w:rsidDel="009B4CC1">
          <w:delText>Fax: 06-1-795-0012</w:delText>
        </w:r>
      </w:del>
    </w:p>
    <w:p w:rsidR="000F7C3D" w:rsidRPr="00CE188F" w:rsidDel="009B4CC1" w:rsidRDefault="000F7C3D" w:rsidP="000F7C3D">
      <w:pPr>
        <w:tabs>
          <w:tab w:val="left" w:pos="709"/>
        </w:tabs>
        <w:suppressAutoHyphens/>
        <w:ind w:left="709"/>
        <w:rPr>
          <w:del w:id="389" w:author="Dósa Eszter Dóra" w:date="2017-12-08T11:11:00Z"/>
        </w:rPr>
      </w:pPr>
      <w:del w:id="390" w:author="Dósa Eszter Dóra" w:date="2017-12-08T11:11:00Z">
        <w:r w:rsidRPr="00CE188F" w:rsidDel="009B4CC1">
          <w:delText xml:space="preserve">E-mail: </w:delText>
        </w:r>
        <w:r w:rsidR="009B4CC1" w:rsidDel="009B4CC1">
          <w:fldChar w:fldCharType="begin"/>
        </w:r>
        <w:r w:rsidR="009B4CC1" w:rsidDel="009B4CC1">
          <w:delInstrText xml:space="preserve"> HYPERLINK "mailto:ugyfelszolgalat@emmi.gov.hu" </w:delInstrText>
        </w:r>
        <w:r w:rsidR="009B4CC1" w:rsidDel="009B4CC1">
          <w:fldChar w:fldCharType="separate"/>
        </w:r>
        <w:r w:rsidRPr="00CE188F" w:rsidDel="009B4CC1">
          <w:rPr>
            <w:rStyle w:val="Hiperhivatkozs"/>
          </w:rPr>
          <w:delText xml:space="preserve">ugyfelszolgalat@emmi.gov.hu </w:delText>
        </w:r>
        <w:r w:rsidR="009B4CC1" w:rsidDel="009B4CC1">
          <w:rPr>
            <w:rStyle w:val="Hiperhivatkozs"/>
          </w:rPr>
          <w:fldChar w:fldCharType="end"/>
        </w:r>
      </w:del>
    </w:p>
    <w:p w:rsidR="00862A4A" w:rsidDel="009B4CC1" w:rsidRDefault="00862A4A" w:rsidP="00862A4A">
      <w:pPr>
        <w:tabs>
          <w:tab w:val="left" w:pos="993"/>
        </w:tabs>
        <w:suppressAutoHyphens/>
        <w:jc w:val="both"/>
        <w:rPr>
          <w:del w:id="391" w:author="Dósa Eszter Dóra" w:date="2017-12-08T11:11:00Z"/>
          <w:u w:val="single"/>
          <w:lang w:eastAsia="ar-SA"/>
        </w:rPr>
      </w:pPr>
    </w:p>
    <w:p w:rsidR="00DA1A2C" w:rsidRPr="003A79B3" w:rsidDel="009B4CC1" w:rsidRDefault="00DA1A2C" w:rsidP="00862A4A">
      <w:pPr>
        <w:tabs>
          <w:tab w:val="left" w:pos="993"/>
        </w:tabs>
        <w:suppressAutoHyphens/>
        <w:jc w:val="both"/>
        <w:rPr>
          <w:del w:id="392" w:author="Dósa Eszter Dóra" w:date="2017-12-08T11:11:00Z"/>
          <w:u w:val="single"/>
          <w:lang w:eastAsia="ar-SA"/>
        </w:rPr>
      </w:pPr>
      <w:del w:id="393" w:author="Dósa Eszter Dóra" w:date="2017-12-08T11:11:00Z">
        <w:r w:rsidRPr="003A79B3" w:rsidDel="009B4CC1">
          <w:rPr>
            <w:u w:val="single"/>
            <w:lang w:eastAsia="ar-SA"/>
          </w:rPr>
          <w:delText xml:space="preserve">Fogyatékossággal élők esélyegyenlősége: </w:delText>
        </w:r>
      </w:del>
    </w:p>
    <w:p w:rsidR="00DA1A2C" w:rsidRPr="00AB0D6B" w:rsidDel="009B4CC1" w:rsidRDefault="00DA1A2C" w:rsidP="00862A4A">
      <w:pPr>
        <w:tabs>
          <w:tab w:val="left" w:pos="709"/>
        </w:tabs>
        <w:suppressAutoHyphens/>
        <w:ind w:left="709"/>
        <w:rPr>
          <w:del w:id="394" w:author="Dósa Eszter Dóra" w:date="2017-12-08T11:11:00Z"/>
          <w:lang w:eastAsia="ar-SA"/>
        </w:rPr>
      </w:pPr>
      <w:del w:id="395" w:author="Dósa Eszter Dóra" w:date="2017-12-08T11:11:00Z">
        <w:r w:rsidRPr="00AB0D6B" w:rsidDel="009B4CC1">
          <w:rPr>
            <w:lang w:eastAsia="ar-SA"/>
          </w:rPr>
          <w:delText xml:space="preserve">Emberi Erőforrások Minisztériuma, Társadalmi Felzárkózásért Felelős Államtitkárság </w:delText>
        </w:r>
      </w:del>
    </w:p>
    <w:p w:rsidR="00DA1A2C" w:rsidRPr="00AB0D6B" w:rsidDel="009B4CC1" w:rsidRDefault="00DA1A2C" w:rsidP="00862A4A">
      <w:pPr>
        <w:tabs>
          <w:tab w:val="left" w:pos="709"/>
        </w:tabs>
        <w:suppressAutoHyphens/>
        <w:ind w:left="709"/>
        <w:rPr>
          <w:del w:id="396" w:author="Dósa Eszter Dóra" w:date="2017-12-08T11:11:00Z"/>
          <w:lang w:eastAsia="ar-SA"/>
        </w:rPr>
      </w:pPr>
      <w:del w:id="397" w:author="Dósa Eszter Dóra" w:date="2017-12-08T11:11:00Z">
        <w:r w:rsidRPr="00AB0D6B" w:rsidDel="009B4CC1">
          <w:rPr>
            <w:lang w:eastAsia="ar-SA"/>
          </w:rPr>
          <w:delText xml:space="preserve">Székhely: 1054 Budapest, Báthory u. 10. </w:delText>
        </w:r>
      </w:del>
    </w:p>
    <w:p w:rsidR="00DA1A2C" w:rsidRPr="00AB0D6B" w:rsidDel="009B4CC1" w:rsidRDefault="00DA1A2C" w:rsidP="00862A4A">
      <w:pPr>
        <w:tabs>
          <w:tab w:val="left" w:pos="709"/>
        </w:tabs>
        <w:suppressAutoHyphens/>
        <w:ind w:left="709"/>
        <w:rPr>
          <w:del w:id="398" w:author="Dósa Eszter Dóra" w:date="2017-12-08T11:11:00Z"/>
          <w:lang w:eastAsia="ar-SA"/>
        </w:rPr>
      </w:pPr>
      <w:del w:id="399" w:author="Dósa Eszter Dóra" w:date="2017-12-08T11:11:00Z">
        <w:r w:rsidRPr="00AB0D6B" w:rsidDel="009B4CC1">
          <w:rPr>
            <w:lang w:eastAsia="ar-SA"/>
          </w:rPr>
          <w:delText xml:space="preserve">Telefonszám: 06-1-795-54-78 </w:delText>
        </w:r>
      </w:del>
    </w:p>
    <w:p w:rsidR="00DA1A2C" w:rsidDel="009B4CC1" w:rsidRDefault="00DA1A2C" w:rsidP="00862A4A">
      <w:pPr>
        <w:suppressAutoHyphens/>
        <w:ind w:firstLine="709"/>
        <w:rPr>
          <w:del w:id="400" w:author="Dósa Eszter Dóra" w:date="2017-12-08T11:11:00Z"/>
          <w:lang w:eastAsia="ar-SA"/>
        </w:rPr>
      </w:pPr>
      <w:del w:id="401" w:author="Dósa Eszter Dóra" w:date="2017-12-08T11:11:00Z">
        <w:r w:rsidRPr="00AB0D6B" w:rsidDel="009B4CC1">
          <w:rPr>
            <w:lang w:eastAsia="ar-SA"/>
          </w:rPr>
          <w:delText>e-mail:tarsadalmifelzarkozas@emmi.gov.hu</w:delText>
        </w:r>
      </w:del>
    </w:p>
    <w:p w:rsidR="005D519A" w:rsidDel="009B4CC1" w:rsidRDefault="005D519A" w:rsidP="00862A4A">
      <w:pPr>
        <w:suppressAutoHyphens/>
        <w:ind w:firstLine="709"/>
        <w:rPr>
          <w:del w:id="402" w:author="Dósa Eszter Dóra" w:date="2017-12-08T11:11:00Z"/>
          <w:lang w:eastAsia="ar-SA"/>
        </w:rPr>
      </w:pPr>
    </w:p>
    <w:p w:rsidR="000653B2" w:rsidRPr="00602916" w:rsidDel="009B4CC1" w:rsidRDefault="000653B2" w:rsidP="00602916">
      <w:pPr>
        <w:rPr>
          <w:del w:id="403" w:author="Dósa Eszter Dóra" w:date="2017-12-08T11:11:00Z"/>
        </w:rPr>
      </w:pPr>
    </w:p>
    <w:p w:rsidR="00AD3C0A" w:rsidRPr="0088467F" w:rsidDel="009B4CC1" w:rsidRDefault="00AD3C0A" w:rsidP="00F6532D">
      <w:pPr>
        <w:pStyle w:val="Cmsor3"/>
        <w:rPr>
          <w:del w:id="404" w:author="Dósa Eszter Dóra" w:date="2017-12-08T11:11:00Z"/>
          <w:b w:val="0"/>
        </w:rPr>
      </w:pPr>
      <w:bookmarkStart w:id="405" w:name="_Toc476041552"/>
      <w:bookmarkStart w:id="406" w:name="_Toc491174956"/>
      <w:del w:id="407" w:author="Dósa Eszter Dóra" w:date="2017-12-08T11:11:00Z">
        <w:r w:rsidRPr="0088467F" w:rsidDel="009B4CC1">
          <w:delText>Az ajánlat részeként benyújtandó igazolások, nyilatkozatok jegyzéke</w:delText>
        </w:r>
        <w:bookmarkEnd w:id="405"/>
        <w:bookmarkEnd w:id="406"/>
      </w:del>
    </w:p>
    <w:p w:rsidR="00AD3C0A" w:rsidDel="009B4CC1" w:rsidRDefault="00AD3C0A" w:rsidP="000F2CF9">
      <w:pPr>
        <w:suppressAutoHyphens/>
        <w:jc w:val="both"/>
        <w:rPr>
          <w:del w:id="408" w:author="Dósa Eszter Dóra" w:date="2017-12-08T11:11:00Z"/>
          <w:rFonts w:ascii="Book Antiqua" w:hAnsi="Book Antiqua"/>
          <w:lang w:eastAsia="ar-SA"/>
        </w:rPr>
      </w:pPr>
    </w:p>
    <w:p w:rsidR="00740E39" w:rsidDel="009B4CC1" w:rsidRDefault="00740E39" w:rsidP="000F2CF9">
      <w:pPr>
        <w:suppressAutoHyphens/>
        <w:jc w:val="both"/>
        <w:rPr>
          <w:del w:id="409" w:author="Dósa Eszter Dóra" w:date="2017-12-08T11:11:00Z"/>
          <w:rFonts w:ascii="Book Antiqua" w:hAnsi="Book Antiqua"/>
          <w:lang w:eastAsia="ar-SA"/>
        </w:rPr>
      </w:pPr>
    </w:p>
    <w:p w:rsidR="00F04F2D" w:rsidRPr="002A373B" w:rsidDel="009B4CC1" w:rsidRDefault="00F04F2D" w:rsidP="002A373B">
      <w:pPr>
        <w:pStyle w:val="Cmsor3"/>
        <w:numPr>
          <w:ilvl w:val="1"/>
          <w:numId w:val="17"/>
        </w:numPr>
        <w:rPr>
          <w:del w:id="410" w:author="Dósa Eszter Dóra" w:date="2017-12-08T11:11:00Z"/>
          <w:i/>
        </w:rPr>
      </w:pPr>
      <w:bookmarkStart w:id="411" w:name="_Toc491174957"/>
      <w:del w:id="412" w:author="Dósa Eszter Dóra" w:date="2017-12-08T11:11:00Z">
        <w:r w:rsidRPr="002A373B" w:rsidDel="009B4CC1">
          <w:rPr>
            <w:i/>
          </w:rPr>
          <w:delText>Az (alap)AJÁNLAT részeként benyújtandó dokumentumok:</w:delText>
        </w:r>
        <w:bookmarkEnd w:id="411"/>
        <w:r w:rsidRPr="002A373B" w:rsidDel="009B4CC1">
          <w:rPr>
            <w:i/>
          </w:rPr>
          <w:delText xml:space="preserve"> </w:delText>
        </w:r>
      </w:del>
    </w:p>
    <w:p w:rsidR="00F04F2D" w:rsidRPr="002A373B" w:rsidDel="009B4CC1" w:rsidRDefault="00F04F2D" w:rsidP="000F2CF9">
      <w:pPr>
        <w:suppressAutoHyphens/>
        <w:jc w:val="both"/>
        <w:rPr>
          <w:del w:id="413" w:author="Dósa Eszter Dóra" w:date="2017-12-08T11:11:00Z"/>
          <w:rFonts w:ascii="Book Antiqua" w:hAnsi="Book Antiqua"/>
          <w:highlight w:val="yellow"/>
          <w:lang w:eastAsia="ar-SA"/>
        </w:rPr>
      </w:pPr>
    </w:p>
    <w:p w:rsidR="00CD70B1" w:rsidRPr="0067557B" w:rsidDel="009B4CC1" w:rsidRDefault="008810D9" w:rsidP="00CD70B1">
      <w:pPr>
        <w:numPr>
          <w:ilvl w:val="0"/>
          <w:numId w:val="8"/>
        </w:numPr>
        <w:suppressAutoHyphens/>
        <w:jc w:val="both"/>
        <w:rPr>
          <w:del w:id="414" w:author="Dósa Eszter Dóra" w:date="2017-12-08T11:11:00Z"/>
          <w:lang w:eastAsia="ar-SA"/>
        </w:rPr>
      </w:pPr>
      <w:del w:id="415" w:author="Dósa Eszter Dóra" w:date="2017-12-08T11:11:00Z">
        <w:r w:rsidRPr="00922C19" w:rsidDel="009B4CC1">
          <w:rPr>
            <w:lang w:eastAsia="ar-SA"/>
          </w:rPr>
          <w:delText xml:space="preserve">Felolvasólap – </w:delText>
        </w:r>
        <w:r w:rsidRPr="00922C19" w:rsidDel="009B4CC1">
          <w:rPr>
            <w:i/>
            <w:lang w:eastAsia="ar-SA"/>
          </w:rPr>
          <w:delText xml:space="preserve">KKD </w:delText>
        </w:r>
        <w:r w:rsidR="007D251C" w:rsidRPr="0067557B" w:rsidDel="009B4CC1">
          <w:rPr>
            <w:i/>
            <w:lang w:eastAsia="ar-SA"/>
          </w:rPr>
          <w:delText>2</w:delText>
        </w:r>
        <w:r w:rsidRPr="0067557B" w:rsidDel="009B4CC1">
          <w:rPr>
            <w:i/>
            <w:lang w:eastAsia="ar-SA"/>
          </w:rPr>
          <w:delText>. sz. melléklet;</w:delText>
        </w:r>
      </w:del>
    </w:p>
    <w:p w:rsidR="00625936" w:rsidRPr="0067557B" w:rsidDel="009B4CC1" w:rsidRDefault="008810D9" w:rsidP="00625936">
      <w:pPr>
        <w:numPr>
          <w:ilvl w:val="0"/>
          <w:numId w:val="8"/>
        </w:numPr>
        <w:suppressAutoHyphens/>
        <w:jc w:val="both"/>
        <w:rPr>
          <w:del w:id="416" w:author="Dósa Eszter Dóra" w:date="2017-12-08T11:11:00Z"/>
        </w:rPr>
      </w:pPr>
      <w:del w:id="417" w:author="Dósa Eszter Dóra" w:date="2017-12-08T11:11:00Z">
        <w:r w:rsidRPr="0067557B" w:rsidDel="009B4CC1">
          <w:delText>Nyilatkozat az Ajánlattételi felhívás 12. pontja szerinti kizáró okokról –</w:delText>
        </w:r>
        <w:r w:rsidRPr="0067557B" w:rsidDel="009B4CC1">
          <w:rPr>
            <w:i/>
            <w:lang w:eastAsia="ar-SA"/>
          </w:rPr>
          <w:delText xml:space="preserve"> KKD </w:delText>
        </w:r>
        <w:r w:rsidR="007D251C" w:rsidRPr="0067557B" w:rsidDel="009B4CC1">
          <w:rPr>
            <w:i/>
            <w:lang w:eastAsia="ar-SA"/>
          </w:rPr>
          <w:delText>3</w:delText>
        </w:r>
        <w:r w:rsidRPr="0067557B" w:rsidDel="009B4CC1">
          <w:rPr>
            <w:i/>
            <w:lang w:eastAsia="ar-SA"/>
          </w:rPr>
          <w:delText>. sz. melléklet 1-3. sz. minta</w:delText>
        </w:r>
        <w:r w:rsidRPr="0067557B" w:rsidDel="009B4CC1">
          <w:rPr>
            <w:i/>
          </w:rPr>
          <w:delText>;</w:delText>
        </w:r>
      </w:del>
    </w:p>
    <w:p w:rsidR="00625936" w:rsidRPr="0067557B" w:rsidDel="009B4CC1" w:rsidRDefault="008810D9" w:rsidP="00625936">
      <w:pPr>
        <w:numPr>
          <w:ilvl w:val="0"/>
          <w:numId w:val="8"/>
        </w:numPr>
        <w:suppressAutoHyphens/>
        <w:jc w:val="both"/>
        <w:rPr>
          <w:del w:id="418" w:author="Dósa Eszter Dóra" w:date="2017-12-08T11:11:00Z"/>
          <w:lang w:eastAsia="ar-SA"/>
        </w:rPr>
      </w:pPr>
      <w:del w:id="419" w:author="Dósa Eszter Dóra" w:date="2017-12-08T11:11:00Z">
        <w:r w:rsidRPr="0067557B" w:rsidDel="009B4CC1">
          <w:delText xml:space="preserve">Nyilatkozat az Ajánlattételi felhívás 13. pontja szerinti, P1) Pénzügyi-gazdasági alkalmasságról – </w:delText>
        </w:r>
        <w:r w:rsidRPr="0067557B" w:rsidDel="009B4CC1">
          <w:rPr>
            <w:i/>
            <w:lang w:eastAsia="ar-SA"/>
          </w:rPr>
          <w:delText xml:space="preserve">KKD </w:delText>
        </w:r>
        <w:r w:rsidR="007D251C" w:rsidRPr="0067557B" w:rsidDel="009B4CC1">
          <w:rPr>
            <w:i/>
            <w:lang w:eastAsia="ar-SA"/>
          </w:rPr>
          <w:delText>3</w:delText>
        </w:r>
        <w:r w:rsidRPr="0067557B" w:rsidDel="009B4CC1">
          <w:rPr>
            <w:i/>
            <w:lang w:eastAsia="ar-SA"/>
          </w:rPr>
          <w:delText>. sz. melléklet 4. sz. minta;</w:delText>
        </w:r>
      </w:del>
    </w:p>
    <w:p w:rsidR="00625936" w:rsidRPr="007B07AF" w:rsidDel="009B4CC1" w:rsidRDefault="008810D9" w:rsidP="00625936">
      <w:pPr>
        <w:numPr>
          <w:ilvl w:val="0"/>
          <w:numId w:val="8"/>
        </w:numPr>
        <w:suppressAutoHyphens/>
        <w:jc w:val="both"/>
        <w:rPr>
          <w:del w:id="420" w:author="Dósa Eszter Dóra" w:date="2017-12-08T11:11:00Z"/>
          <w:lang w:eastAsia="ar-SA"/>
        </w:rPr>
      </w:pPr>
      <w:del w:id="421" w:author="Dósa Eszter Dóra" w:date="2017-12-08T11:11:00Z">
        <w:r w:rsidRPr="007B07AF" w:rsidDel="009B4CC1">
          <w:delText>Ajánlattételi felhívás 2</w:delText>
        </w:r>
        <w:r w:rsidR="00C6170D" w:rsidRPr="007B07AF" w:rsidDel="009B4CC1">
          <w:delText>2</w:delText>
        </w:r>
        <w:r w:rsidRPr="007B07AF" w:rsidDel="009B4CC1">
          <w:delText xml:space="preserve">. </w:delText>
        </w:r>
        <w:r w:rsidR="007B07AF" w:rsidRPr="007B07AF" w:rsidDel="009B4CC1">
          <w:delText>m</w:delText>
        </w:r>
        <w:r w:rsidRPr="007B07AF" w:rsidDel="009B4CC1">
          <w:delText xml:space="preserve">) pontjában előírt dokumentum – </w:delText>
        </w:r>
        <w:r w:rsidRPr="007B07AF" w:rsidDel="009B4CC1">
          <w:rPr>
            <w:i/>
            <w:lang w:eastAsia="ar-SA"/>
          </w:rPr>
          <w:delText>aláírási címpéldány</w:delText>
        </w:r>
        <w:r w:rsidRPr="007B07AF" w:rsidDel="009B4CC1">
          <w:delText>;</w:delText>
        </w:r>
      </w:del>
    </w:p>
    <w:p w:rsidR="00B61685" w:rsidRPr="007B07AF" w:rsidDel="009B4CC1" w:rsidRDefault="007B07AF" w:rsidP="00625936">
      <w:pPr>
        <w:numPr>
          <w:ilvl w:val="0"/>
          <w:numId w:val="8"/>
        </w:numPr>
        <w:suppressAutoHyphens/>
        <w:jc w:val="both"/>
        <w:rPr>
          <w:del w:id="422" w:author="Dósa Eszter Dóra" w:date="2017-12-08T11:11:00Z"/>
          <w:lang w:eastAsia="ar-SA"/>
        </w:rPr>
      </w:pPr>
      <w:del w:id="423" w:author="Dósa Eszter Dóra" w:date="2017-12-08T11:11:00Z">
        <w:r w:rsidRPr="007B07AF" w:rsidDel="009B4CC1">
          <w:delText>Ajánlattételi felhívás 22. o</w:delText>
        </w:r>
        <w:r w:rsidR="00B61685" w:rsidRPr="007B07AF" w:rsidDel="009B4CC1">
          <w:delText>) pontjában előírt nyilatkozat</w:delText>
        </w:r>
        <w:r w:rsidR="00353BEF" w:rsidDel="009B4CC1">
          <w:delText xml:space="preserve"> (Kbt. 66. § (2) bekezdése szerint)</w:delText>
        </w:r>
        <w:r w:rsidR="00B61685" w:rsidRPr="007B07AF" w:rsidDel="009B4CC1">
          <w:delText xml:space="preserve"> – </w:delText>
        </w:r>
        <w:r w:rsidR="00B61685" w:rsidRPr="007B07AF" w:rsidDel="009B4CC1">
          <w:rPr>
            <w:i/>
          </w:rPr>
          <w:delText xml:space="preserve">Nyilatkozatminta: Kiegészítő Közbeszerzési Dokumentum </w:delText>
        </w:r>
        <w:r w:rsidR="00B61685" w:rsidRPr="007B07AF" w:rsidDel="009B4CC1">
          <w:rPr>
            <w:i/>
            <w:lang w:eastAsia="ar-SA"/>
          </w:rPr>
          <w:delText>3. sz. melléklet 5. sz. minta;</w:delText>
        </w:r>
      </w:del>
    </w:p>
    <w:p w:rsidR="00B61685" w:rsidRPr="007B07AF" w:rsidDel="009B4CC1" w:rsidRDefault="007B07AF" w:rsidP="00625936">
      <w:pPr>
        <w:numPr>
          <w:ilvl w:val="0"/>
          <w:numId w:val="8"/>
        </w:numPr>
        <w:suppressAutoHyphens/>
        <w:jc w:val="both"/>
        <w:rPr>
          <w:del w:id="424" w:author="Dósa Eszter Dóra" w:date="2017-12-08T11:11:00Z"/>
          <w:lang w:eastAsia="ar-SA"/>
        </w:rPr>
      </w:pPr>
      <w:del w:id="425" w:author="Dósa Eszter Dóra" w:date="2017-12-08T11:11:00Z">
        <w:r w:rsidRPr="007B07AF" w:rsidDel="009B4CC1">
          <w:delText>Ajánlattételi felhívás 22. p</w:delText>
        </w:r>
        <w:r w:rsidR="00B61685" w:rsidRPr="007B07AF" w:rsidDel="009B4CC1">
          <w:delText xml:space="preserve">) pontjában előírt nyilatkozat </w:delText>
        </w:r>
        <w:r w:rsidR="00353BEF" w:rsidDel="009B4CC1">
          <w:delText>(Kbt. 66. § (4) bekezdése szerint)</w:delText>
        </w:r>
        <w:r w:rsidR="00B61685" w:rsidRPr="007B07AF" w:rsidDel="009B4CC1">
          <w:delText xml:space="preserve">– </w:delText>
        </w:r>
        <w:r w:rsidR="00B61685" w:rsidRPr="007B07AF" w:rsidDel="009B4CC1">
          <w:rPr>
            <w:i/>
          </w:rPr>
          <w:delText xml:space="preserve">Nyilatkozatminta: Kiegészítő Közbeszerzési Dokumentum </w:delText>
        </w:r>
        <w:r w:rsidR="00B61685" w:rsidRPr="007B07AF" w:rsidDel="009B4CC1">
          <w:rPr>
            <w:i/>
            <w:lang w:eastAsia="ar-SA"/>
          </w:rPr>
          <w:delText>3. sz. melléklet 6. sz. minta;</w:delText>
        </w:r>
      </w:del>
    </w:p>
    <w:p w:rsidR="00442005" w:rsidRPr="007B07AF" w:rsidDel="009B4CC1" w:rsidRDefault="00442005" w:rsidP="00625936">
      <w:pPr>
        <w:numPr>
          <w:ilvl w:val="0"/>
          <w:numId w:val="8"/>
        </w:numPr>
        <w:suppressAutoHyphens/>
        <w:jc w:val="both"/>
        <w:rPr>
          <w:del w:id="426" w:author="Dósa Eszter Dóra" w:date="2017-12-08T11:11:00Z"/>
          <w:lang w:eastAsia="ar-SA"/>
        </w:rPr>
      </w:pPr>
      <w:del w:id="427" w:author="Dósa Eszter Dóra" w:date="2017-12-08T11:11:00Z">
        <w:r w:rsidRPr="007B07AF" w:rsidDel="009B4CC1">
          <w:delText xml:space="preserve">Ajánlattételi felhívás 22. </w:delText>
        </w:r>
        <w:r w:rsidR="005E583C" w:rsidDel="009B4CC1">
          <w:delText>q</w:delText>
        </w:r>
        <w:r w:rsidR="007B07AF" w:rsidRPr="007B07AF" w:rsidDel="009B4CC1">
          <w:delText>) pontjában</w:delText>
        </w:r>
        <w:r w:rsidRPr="007B07AF" w:rsidDel="009B4CC1">
          <w:delText xml:space="preserve"> előírt nyilatkozat </w:delText>
        </w:r>
        <w:r w:rsidR="00B1065B" w:rsidDel="009B4CC1">
          <w:delText>(Kbt. 66. § (6) bekezdése szerint)</w:delText>
        </w:r>
        <w:r w:rsidR="00B61685" w:rsidRPr="007B07AF" w:rsidDel="009B4CC1">
          <w:delText xml:space="preserve">– </w:delText>
        </w:r>
        <w:r w:rsidR="00B61685" w:rsidRPr="007B07AF" w:rsidDel="009B4CC1">
          <w:rPr>
            <w:i/>
          </w:rPr>
          <w:delText xml:space="preserve">Nyilatkozatminta: Kiegészítő Közbeszerzési Dokumentum </w:delText>
        </w:r>
        <w:r w:rsidR="00B61685" w:rsidRPr="007B07AF" w:rsidDel="009B4CC1">
          <w:rPr>
            <w:i/>
            <w:lang w:eastAsia="ar-SA"/>
          </w:rPr>
          <w:delText>3. sz. melléklet 7. sz. minta;</w:delText>
        </w:r>
      </w:del>
    </w:p>
    <w:p w:rsidR="00326059" w:rsidRPr="00740E39" w:rsidDel="009B4CC1" w:rsidRDefault="008810D9" w:rsidP="00326059">
      <w:pPr>
        <w:numPr>
          <w:ilvl w:val="0"/>
          <w:numId w:val="8"/>
        </w:numPr>
        <w:suppressAutoHyphens/>
        <w:jc w:val="both"/>
        <w:rPr>
          <w:del w:id="428" w:author="Dósa Eszter Dóra" w:date="2017-12-08T11:11:00Z"/>
          <w:b/>
        </w:rPr>
      </w:pPr>
      <w:del w:id="429" w:author="Dósa Eszter Dóra" w:date="2017-12-08T11:11:00Z">
        <w:r w:rsidRPr="007B07AF" w:rsidDel="009B4CC1">
          <w:delText>Ajánlattételi felhívás 2</w:delText>
        </w:r>
        <w:r w:rsidR="00C6170D" w:rsidRPr="007B07AF" w:rsidDel="009B4CC1">
          <w:delText>2</w:delText>
        </w:r>
        <w:r w:rsidRPr="007B07AF" w:rsidDel="009B4CC1">
          <w:delText xml:space="preserve">. </w:delText>
        </w:r>
        <w:r w:rsidR="007B07AF" w:rsidRPr="007B07AF" w:rsidDel="009B4CC1">
          <w:delText>r</w:delText>
        </w:r>
        <w:r w:rsidRPr="007B07AF" w:rsidDel="009B4CC1">
          <w:delText>) pontjában előírt 1-</w:delText>
        </w:r>
        <w:r w:rsidR="00326059" w:rsidRPr="007B07AF" w:rsidDel="009B4CC1">
          <w:delText>19</w:delText>
        </w:r>
        <w:r w:rsidRPr="007B07AF" w:rsidDel="009B4CC1">
          <w:delText xml:space="preserve">. nyilatkozat – </w:delText>
        </w:r>
        <w:r w:rsidR="00B61685" w:rsidRPr="007B07AF" w:rsidDel="009B4CC1">
          <w:rPr>
            <w:i/>
          </w:rPr>
          <w:delText xml:space="preserve">Nyilatkozatminta: Kiegészítő Közbeszerzési Dokumentum </w:delText>
        </w:r>
        <w:r w:rsidR="00B61685" w:rsidRPr="007B07AF" w:rsidDel="009B4CC1">
          <w:rPr>
            <w:i/>
            <w:lang w:eastAsia="ar-SA"/>
          </w:rPr>
          <w:delText>3. sz. melléklet 9. sz. minta</w:delText>
        </w:r>
        <w:bookmarkStart w:id="430" w:name="_Toc476041553"/>
      </w:del>
    </w:p>
    <w:p w:rsidR="00740E39" w:rsidRPr="007B07AF" w:rsidDel="009B4CC1" w:rsidRDefault="00740E39" w:rsidP="00740E39">
      <w:pPr>
        <w:suppressAutoHyphens/>
        <w:ind w:left="720"/>
        <w:jc w:val="both"/>
        <w:rPr>
          <w:del w:id="431" w:author="Dósa Eszter Dóra" w:date="2017-12-08T11:11:00Z"/>
          <w:b/>
        </w:rPr>
      </w:pPr>
    </w:p>
    <w:p w:rsidR="00045D5C" w:rsidRPr="002A373B" w:rsidDel="009B4CC1" w:rsidRDefault="00045D5C" w:rsidP="002A373B">
      <w:pPr>
        <w:pStyle w:val="Listaszerbekezds"/>
        <w:numPr>
          <w:ilvl w:val="1"/>
          <w:numId w:val="17"/>
        </w:numPr>
        <w:suppressAutoHyphens/>
        <w:spacing w:before="240" w:after="240"/>
        <w:jc w:val="both"/>
        <w:rPr>
          <w:del w:id="432" w:author="Dósa Eszter Dóra" w:date="2017-12-08T11:11:00Z"/>
          <w:b/>
          <w:i/>
        </w:rPr>
      </w:pPr>
      <w:del w:id="433" w:author="Dósa Eszter Dóra" w:date="2017-12-08T11:11:00Z">
        <w:r w:rsidRPr="002A373B" w:rsidDel="009B4CC1">
          <w:rPr>
            <w:b/>
            <w:i/>
          </w:rPr>
          <w:delText>A Kbt. 69. § (4)</w:delText>
        </w:r>
        <w:r w:rsidR="00F04F2D" w:rsidRPr="0067557B" w:rsidDel="009B4CC1">
          <w:rPr>
            <w:b/>
            <w:i/>
          </w:rPr>
          <w:delText>-(7)</w:delText>
        </w:r>
        <w:r w:rsidRPr="002A373B" w:rsidDel="009B4CC1">
          <w:rPr>
            <w:b/>
            <w:i/>
          </w:rPr>
          <w:delText xml:space="preserve"> bekezdés szerinti felhívásra benyújtandó igazolások </w:delText>
        </w:r>
        <w:bookmarkEnd w:id="430"/>
      </w:del>
    </w:p>
    <w:p w:rsidR="00045D5C" w:rsidRPr="0067557B" w:rsidDel="009B4CC1" w:rsidRDefault="00045D5C" w:rsidP="00045D5C">
      <w:pPr>
        <w:numPr>
          <w:ilvl w:val="0"/>
          <w:numId w:val="8"/>
        </w:numPr>
        <w:suppressAutoHyphens/>
        <w:jc w:val="both"/>
        <w:rPr>
          <w:del w:id="434" w:author="Dósa Eszter Dóra" w:date="2017-12-08T11:11:00Z"/>
          <w:lang w:eastAsia="ar-SA"/>
        </w:rPr>
      </w:pPr>
      <w:del w:id="435" w:author="Dósa Eszter Dóra" w:date="2017-12-08T11:11:00Z">
        <w:r w:rsidRPr="0067557B" w:rsidDel="009B4CC1">
          <w:delText xml:space="preserve">Ajánlattételi felhívás 13. pontja szerinti, P1) Pénzügyi-gazdasági alkalmasság </w:delText>
        </w:r>
        <w:r w:rsidRPr="0067557B" w:rsidDel="009B4CC1">
          <w:rPr>
            <w:lang w:eastAsia="ar-SA"/>
          </w:rPr>
          <w:delText xml:space="preserve">igazolására benyújtott igazolás – </w:delText>
        </w:r>
        <w:r w:rsidRPr="0067557B" w:rsidDel="009B4CC1">
          <w:rPr>
            <w:i/>
            <w:lang w:eastAsia="ar-SA"/>
          </w:rPr>
          <w:delText>valamennyi számlavezető pénzügyi intézménytől származó igazolás;</w:delText>
        </w:r>
      </w:del>
    </w:p>
    <w:p w:rsidR="007B07AF" w:rsidRPr="007B07AF" w:rsidDel="009B4CC1" w:rsidRDefault="00045D5C" w:rsidP="007B07AF">
      <w:pPr>
        <w:pStyle w:val="Listaszerbekezds"/>
        <w:numPr>
          <w:ilvl w:val="0"/>
          <w:numId w:val="8"/>
        </w:numPr>
        <w:jc w:val="both"/>
        <w:rPr>
          <w:del w:id="436" w:author="Dósa Eszter Dóra" w:date="2017-12-08T11:11:00Z"/>
          <w:rFonts w:eastAsia="Calibri"/>
          <w:i/>
        </w:rPr>
      </w:pPr>
      <w:del w:id="437" w:author="Dósa Eszter Dóra" w:date="2017-12-08T11:11:00Z">
        <w:r w:rsidRPr="0067557B" w:rsidDel="009B4CC1">
          <w:delText xml:space="preserve">Ajánlattételi felhívás 13. pontja szerinti, </w:delText>
        </w:r>
        <w:r w:rsidRPr="0067557B" w:rsidDel="009B4CC1">
          <w:rPr>
            <w:lang w:eastAsia="ar-SA"/>
          </w:rPr>
          <w:delText xml:space="preserve">M1) műszaki, illetve szakmai alkalmasság igazolására </w:delText>
        </w:r>
        <w:r w:rsidR="007B07AF" w:rsidDel="009B4CC1">
          <w:rPr>
            <w:lang w:eastAsia="ar-SA"/>
          </w:rPr>
          <w:delText xml:space="preserve">benyújtott igazolás - </w:delText>
        </w:r>
        <w:r w:rsidR="00442005" w:rsidRPr="007B07AF" w:rsidDel="009B4CC1">
          <w:rPr>
            <w:i/>
            <w:lang w:eastAsia="ar-SA"/>
          </w:rPr>
          <w:delText>a</w:delText>
        </w:r>
        <w:r w:rsidR="007B07AF" w:rsidRPr="007B07AF" w:rsidDel="009B4CC1">
          <w:rPr>
            <w:i/>
            <w:lang w:eastAsia="ar-SA"/>
          </w:rPr>
          <w:delText xml:space="preserve"> </w:delText>
        </w:r>
        <w:r w:rsidR="007B07AF" w:rsidRPr="007B07AF" w:rsidDel="009B4CC1">
          <w:rPr>
            <w:rFonts w:eastAsia="Calibri"/>
            <w:i/>
          </w:rPr>
          <w:delText xml:space="preserve">beszerzés tárgyához illeszkedő, érvényes, bármely nemzeti rendszerben </w:delText>
        </w:r>
        <w:r w:rsidR="007B07AF" w:rsidRPr="007B07AF" w:rsidDel="009B4CC1">
          <w:rPr>
            <w:i/>
          </w:rPr>
          <w:delText xml:space="preserve">akkreditált szervezet által tanúsított </w:delText>
        </w:r>
        <w:r w:rsidR="007B07AF" w:rsidRPr="007B07AF" w:rsidDel="009B4CC1">
          <w:rPr>
            <w:rFonts w:eastAsia="Calibri"/>
            <w:i/>
          </w:rPr>
          <w:delText xml:space="preserve">MSZ EN ISO 9001, vagy azzal egyenértékű szabvány </w:delText>
        </w:r>
        <w:r w:rsidR="007B07AF" w:rsidRPr="007B07AF" w:rsidDel="009B4CC1">
          <w:rPr>
            <w:i/>
          </w:rPr>
          <w:delText xml:space="preserve">alapján működtetett </w:delText>
        </w:r>
        <w:r w:rsidR="007B07AF" w:rsidRPr="007B07AF" w:rsidDel="009B4CC1">
          <w:rPr>
            <w:rFonts w:eastAsia="Calibri"/>
            <w:i/>
          </w:rPr>
          <w:delText xml:space="preserve">minőségirányítási rendszert igazoló érvényes tanúsítványát, vagy a minőségbiztosítás </w:delText>
        </w:r>
        <w:r w:rsidR="007B07AF" w:rsidRPr="007B07AF" w:rsidDel="009B4CC1">
          <w:rPr>
            <w:i/>
          </w:rPr>
          <w:delText xml:space="preserve">érdekében tett intézkedés </w:delText>
        </w:r>
        <w:r w:rsidR="007B07AF" w:rsidRPr="007B07AF" w:rsidDel="009B4CC1">
          <w:rPr>
            <w:rFonts w:eastAsia="Calibri"/>
            <w:i/>
          </w:rPr>
          <w:delText>egyéb bizonyítéka</w:delText>
        </w:r>
        <w:r w:rsidR="00B1065B" w:rsidDel="009B4CC1">
          <w:rPr>
            <w:rFonts w:eastAsia="Calibri"/>
            <w:i/>
          </w:rPr>
          <w:delText>.</w:delText>
        </w:r>
      </w:del>
    </w:p>
    <w:p w:rsidR="00045D5C" w:rsidRPr="0067557B" w:rsidDel="009B4CC1" w:rsidRDefault="00045D5C" w:rsidP="00740E39">
      <w:pPr>
        <w:suppressAutoHyphens/>
        <w:ind w:left="720"/>
        <w:jc w:val="both"/>
        <w:rPr>
          <w:del w:id="438" w:author="Dósa Eszter Dóra" w:date="2017-12-08T11:11:00Z"/>
        </w:rPr>
      </w:pPr>
    </w:p>
    <w:p w:rsidR="00472919" w:rsidRPr="00E658FB" w:rsidDel="009B4CC1" w:rsidRDefault="00472919" w:rsidP="00740E39">
      <w:pPr>
        <w:suppressAutoHyphens/>
        <w:jc w:val="both"/>
        <w:rPr>
          <w:del w:id="439" w:author="Dósa Eszter Dóra" w:date="2017-12-08T11:11:00Z"/>
        </w:rPr>
      </w:pPr>
    </w:p>
    <w:p w:rsidR="00740E39" w:rsidDel="009B4CC1" w:rsidRDefault="00740E39" w:rsidP="0088467F">
      <w:pPr>
        <w:rPr>
          <w:del w:id="440" w:author="Dósa Eszter Dóra" w:date="2017-12-08T11:11:00Z"/>
          <w:b/>
          <w:u w:val="single"/>
        </w:rPr>
      </w:pPr>
    </w:p>
    <w:p w:rsidR="00740E39" w:rsidDel="009B4CC1" w:rsidRDefault="00740E39" w:rsidP="0088467F">
      <w:pPr>
        <w:rPr>
          <w:del w:id="441" w:author="Dósa Eszter Dóra" w:date="2017-12-08T11:11:00Z"/>
          <w:b/>
          <w:u w:val="single"/>
        </w:rPr>
      </w:pPr>
    </w:p>
    <w:p w:rsidR="0088467F" w:rsidRPr="00C43A57" w:rsidDel="009B4CC1" w:rsidRDefault="0088467F" w:rsidP="0088467F">
      <w:pPr>
        <w:rPr>
          <w:del w:id="442" w:author="Dósa Eszter Dóra" w:date="2017-12-08T11:11:00Z"/>
          <w:b/>
          <w:u w:val="single"/>
        </w:rPr>
      </w:pPr>
      <w:del w:id="443" w:author="Dósa Eszter Dóra" w:date="2017-12-08T11:11:00Z">
        <w:r w:rsidRPr="00C43A57" w:rsidDel="009B4CC1">
          <w:rPr>
            <w:b/>
            <w:u w:val="single"/>
          </w:rPr>
          <w:delText xml:space="preserve">Jelen </w:delText>
        </w:r>
        <w:r w:rsidDel="009B4CC1">
          <w:rPr>
            <w:b/>
            <w:u w:val="single"/>
          </w:rPr>
          <w:delText>KKD</w:delText>
        </w:r>
        <w:r w:rsidRPr="00C43A57" w:rsidDel="009B4CC1">
          <w:rPr>
            <w:b/>
            <w:u w:val="single"/>
          </w:rPr>
          <w:delText xml:space="preserve"> mellékletei:</w:delText>
        </w:r>
      </w:del>
    </w:p>
    <w:p w:rsidR="0088467F" w:rsidDel="009B4CC1" w:rsidRDefault="0088467F" w:rsidP="005D519A">
      <w:pPr>
        <w:pStyle w:val="Listaszerbekezds"/>
        <w:numPr>
          <w:ilvl w:val="0"/>
          <w:numId w:val="13"/>
        </w:numPr>
        <w:spacing w:before="120"/>
        <w:ind w:left="714" w:hanging="357"/>
        <w:contextualSpacing w:val="0"/>
        <w:rPr>
          <w:del w:id="444" w:author="Dósa Eszter Dóra" w:date="2017-12-08T11:11:00Z"/>
        </w:rPr>
      </w:pPr>
      <w:del w:id="445" w:author="Dósa Eszter Dóra" w:date="2017-12-08T11:11:00Z">
        <w:r w:rsidRPr="00C43A57" w:rsidDel="009B4CC1">
          <w:delText xml:space="preserve">sz. melléklet: </w:delText>
        </w:r>
        <w:r w:rsidR="00131672" w:rsidRPr="00C43A57" w:rsidDel="009B4CC1">
          <w:delText xml:space="preserve">Műszaki </w:delText>
        </w:r>
        <w:r w:rsidR="008C51D2" w:rsidDel="009B4CC1">
          <w:delText>dokumentáció</w:delText>
        </w:r>
        <w:r w:rsidR="00131672" w:rsidRPr="00FF357C" w:rsidDel="009B4CC1">
          <w:delText>,</w:delText>
        </w:r>
        <w:r w:rsidR="004C7FB9" w:rsidDel="009B4CC1">
          <w:delText>2</w:delText>
        </w:r>
        <w:r w:rsidR="007B07AF" w:rsidDel="009B4CC1">
          <w:delText xml:space="preserve"> lap</w:delText>
        </w:r>
        <w:r w:rsidR="00131672" w:rsidDel="009B4CC1">
          <w:delText xml:space="preserve"> </w:delText>
        </w:r>
      </w:del>
    </w:p>
    <w:p w:rsidR="0088467F" w:rsidRPr="00083705" w:rsidDel="009B4CC1" w:rsidRDefault="0088467F" w:rsidP="005D519A">
      <w:pPr>
        <w:pStyle w:val="Listaszerbekezds"/>
        <w:numPr>
          <w:ilvl w:val="0"/>
          <w:numId w:val="13"/>
        </w:numPr>
        <w:rPr>
          <w:del w:id="446" w:author="Dósa Eszter Dóra" w:date="2017-12-08T11:11:00Z"/>
        </w:rPr>
      </w:pPr>
      <w:del w:id="447" w:author="Dósa Eszter Dóra" w:date="2017-12-08T11:11:00Z">
        <w:r w:rsidRPr="00C43A57" w:rsidDel="009B4CC1">
          <w:delText xml:space="preserve">sz. melléklet: </w:delText>
        </w:r>
        <w:r w:rsidR="00FA2749" w:rsidRPr="00227ECF" w:rsidDel="009B4CC1">
          <w:delText xml:space="preserve">Felolvasólap, </w:delText>
        </w:r>
        <w:r w:rsidR="00227ECF" w:rsidRPr="00227ECF" w:rsidDel="009B4CC1">
          <w:delText>1</w:delText>
        </w:r>
        <w:r w:rsidR="009C11B7" w:rsidRPr="00227ECF" w:rsidDel="009B4CC1">
          <w:delText xml:space="preserve"> </w:delText>
        </w:r>
        <w:r w:rsidR="00FA2749" w:rsidRPr="00227ECF" w:rsidDel="009B4CC1">
          <w:delText>lap</w:delText>
        </w:r>
        <w:r w:rsidR="00FA2749" w:rsidDel="009B4CC1">
          <w:delText xml:space="preserve"> </w:delText>
        </w:r>
      </w:del>
    </w:p>
    <w:p w:rsidR="0088467F" w:rsidDel="009B4CC1" w:rsidRDefault="0088467F" w:rsidP="005D519A">
      <w:pPr>
        <w:pStyle w:val="Listaszerbekezds"/>
        <w:numPr>
          <w:ilvl w:val="0"/>
          <w:numId w:val="13"/>
        </w:numPr>
        <w:rPr>
          <w:del w:id="448" w:author="Dósa Eszter Dóra" w:date="2017-12-08T11:11:00Z"/>
        </w:rPr>
      </w:pPr>
      <w:del w:id="449" w:author="Dósa Eszter Dóra" w:date="2017-12-08T11:11:00Z">
        <w:r w:rsidRPr="00C43A57" w:rsidDel="009B4CC1">
          <w:delText xml:space="preserve">sz. </w:delText>
        </w:r>
        <w:r w:rsidRPr="00A75450" w:rsidDel="009B4CC1">
          <w:delText xml:space="preserve">melléklet: </w:delText>
        </w:r>
        <w:r w:rsidRPr="00227ECF" w:rsidDel="009B4CC1">
          <w:rPr>
            <w:bCs/>
            <w:iCs/>
          </w:rPr>
          <w:delText>Nyilatkozat</w:delText>
        </w:r>
        <w:r w:rsidR="00B714A8" w:rsidRPr="00227ECF" w:rsidDel="009B4CC1">
          <w:rPr>
            <w:bCs/>
            <w:iCs/>
          </w:rPr>
          <w:delText xml:space="preserve"> </w:delText>
        </w:r>
        <w:r w:rsidRPr="00227ECF" w:rsidDel="009B4CC1">
          <w:rPr>
            <w:bCs/>
            <w:iCs/>
          </w:rPr>
          <w:delText>minták</w:delText>
        </w:r>
        <w:r w:rsidRPr="00227ECF" w:rsidDel="009B4CC1">
          <w:delText xml:space="preserve">, </w:delText>
        </w:r>
        <w:r w:rsidR="008547AA" w:rsidDel="009B4CC1">
          <w:delText>6</w:delText>
        </w:r>
        <w:r w:rsidR="00227ECF" w:rsidRPr="00227ECF" w:rsidDel="009B4CC1">
          <w:delText xml:space="preserve"> </w:delText>
        </w:r>
        <w:r w:rsidRPr="00227ECF" w:rsidDel="009B4CC1">
          <w:delText>lap</w:delText>
        </w:r>
      </w:del>
    </w:p>
    <w:p w:rsidR="00562F2D" w:rsidDel="009B4CC1" w:rsidRDefault="00C97791" w:rsidP="005D519A">
      <w:pPr>
        <w:pStyle w:val="Listaszerbekezds"/>
        <w:numPr>
          <w:ilvl w:val="0"/>
          <w:numId w:val="13"/>
        </w:numPr>
        <w:rPr>
          <w:del w:id="450" w:author="Dósa Eszter Dóra" w:date="2017-12-08T11:11:00Z"/>
        </w:rPr>
      </w:pPr>
      <w:del w:id="451" w:author="Dósa Eszter Dóra" w:date="2017-12-08T11:11:00Z">
        <w:r w:rsidRPr="00C43A57" w:rsidDel="009B4CC1">
          <w:delText xml:space="preserve">sz. melléklet: </w:delText>
        </w:r>
        <w:r w:rsidR="00F96EE0" w:rsidRPr="002A373B" w:rsidDel="009B4CC1">
          <w:delText>S</w:delText>
        </w:r>
        <w:r w:rsidRPr="002A373B" w:rsidDel="009B4CC1">
          <w:delText xml:space="preserve">zerződés tervezet, </w:delText>
        </w:r>
        <w:r w:rsidR="00804536" w:rsidRPr="002A373B" w:rsidDel="009B4CC1">
          <w:delText>1</w:delText>
        </w:r>
        <w:r w:rsidR="00922C19" w:rsidRPr="002A373B" w:rsidDel="009B4CC1">
          <w:delText>1</w:delText>
        </w:r>
        <w:r w:rsidRPr="002A373B" w:rsidDel="009B4CC1">
          <w:delText xml:space="preserve"> lap</w:delText>
        </w:r>
      </w:del>
    </w:p>
    <w:p w:rsidR="006541F5" w:rsidDel="009B4CC1" w:rsidRDefault="006541F5" w:rsidP="006541F5">
      <w:pPr>
        <w:rPr>
          <w:del w:id="452" w:author="Dósa Eszter Dóra" w:date="2017-12-08T11:11:00Z"/>
        </w:rPr>
      </w:pPr>
    </w:p>
    <w:p w:rsidR="00B61685" w:rsidDel="009B4CC1" w:rsidRDefault="00B61685" w:rsidP="006541F5">
      <w:pPr>
        <w:rPr>
          <w:del w:id="453" w:author="Dósa Eszter Dóra" w:date="2017-12-08T11:11:00Z"/>
        </w:rPr>
      </w:pPr>
    </w:p>
    <w:p w:rsidR="0002226E" w:rsidDel="009B4CC1" w:rsidRDefault="0002226E" w:rsidP="0002226E">
      <w:pPr>
        <w:ind w:firstLine="360"/>
        <w:jc w:val="both"/>
        <w:rPr>
          <w:del w:id="454" w:author="Dósa Eszter Dóra" w:date="2017-12-08T11:11:00Z"/>
        </w:rPr>
      </w:pPr>
      <w:del w:id="455" w:author="Dósa Eszter Dóra" w:date="2017-12-08T11:11:00Z">
        <w:r w:rsidRPr="000D65E8" w:rsidDel="009B4CC1">
          <w:delText xml:space="preserve">Budapest, </w:delText>
        </w:r>
        <w:r w:rsidR="00F96EE0" w:rsidDel="009B4CC1">
          <w:delText>2017.</w:delText>
        </w:r>
        <w:r w:rsidR="00F04F2D" w:rsidDel="009B4CC1">
          <w:delText>...................</w:delText>
        </w:r>
      </w:del>
    </w:p>
    <w:p w:rsidR="0002226E" w:rsidDel="009B4CC1" w:rsidRDefault="0002226E" w:rsidP="0002226E">
      <w:pPr>
        <w:pStyle w:val="Listaszerbekezds"/>
        <w:ind w:left="1080"/>
        <w:jc w:val="both"/>
        <w:rPr>
          <w:del w:id="456" w:author="Dósa Eszter Dóra" w:date="2017-12-08T11:11:00Z"/>
        </w:rPr>
      </w:pPr>
    </w:p>
    <w:tbl>
      <w:tblPr>
        <w:tblW w:w="9209" w:type="dxa"/>
        <w:tblLook w:val="01E0" w:firstRow="1" w:lastRow="1" w:firstColumn="1" w:lastColumn="1" w:noHBand="0" w:noVBand="0"/>
      </w:tblPr>
      <w:tblGrid>
        <w:gridCol w:w="4531"/>
        <w:gridCol w:w="4678"/>
      </w:tblGrid>
      <w:tr w:rsidR="0002226E" w:rsidRPr="00BB4351" w:rsidDel="009B4CC1" w:rsidTr="00A334E4">
        <w:trPr>
          <w:del w:id="457" w:author="Dósa Eszter Dóra" w:date="2017-12-08T11:11:00Z"/>
        </w:trPr>
        <w:tc>
          <w:tcPr>
            <w:tcW w:w="4531" w:type="dxa"/>
          </w:tcPr>
          <w:p w:rsidR="0002226E" w:rsidRPr="00BB4351" w:rsidDel="009B4CC1" w:rsidRDefault="0002226E" w:rsidP="00A334E4">
            <w:pPr>
              <w:jc w:val="both"/>
              <w:rPr>
                <w:del w:id="458" w:author="Dósa Eszter Dóra" w:date="2017-12-08T11:11:00Z"/>
              </w:rPr>
            </w:pPr>
          </w:p>
        </w:tc>
        <w:tc>
          <w:tcPr>
            <w:tcW w:w="4678" w:type="dxa"/>
          </w:tcPr>
          <w:p w:rsidR="0002226E" w:rsidRPr="00BB4351" w:rsidDel="009B4CC1" w:rsidRDefault="0002226E" w:rsidP="00A334E4">
            <w:pPr>
              <w:jc w:val="center"/>
              <w:rPr>
                <w:del w:id="459" w:author="Dósa Eszter Dóra" w:date="2017-12-08T11:11:00Z"/>
              </w:rPr>
            </w:pPr>
          </w:p>
        </w:tc>
      </w:tr>
      <w:tr w:rsidR="0002226E" w:rsidRPr="00BB4351" w:rsidDel="009B4CC1" w:rsidTr="00A334E4">
        <w:trPr>
          <w:del w:id="460" w:author="Dósa Eszter Dóra" w:date="2017-12-08T11:11:00Z"/>
        </w:trPr>
        <w:tc>
          <w:tcPr>
            <w:tcW w:w="4531" w:type="dxa"/>
          </w:tcPr>
          <w:p w:rsidR="0002226E" w:rsidRPr="00BB4351" w:rsidDel="009B4CC1" w:rsidRDefault="0002226E" w:rsidP="00A334E4">
            <w:pPr>
              <w:jc w:val="both"/>
              <w:rPr>
                <w:del w:id="461" w:author="Dósa Eszter Dóra" w:date="2017-12-08T11:11:00Z"/>
              </w:rPr>
            </w:pPr>
          </w:p>
        </w:tc>
        <w:tc>
          <w:tcPr>
            <w:tcW w:w="4678" w:type="dxa"/>
          </w:tcPr>
          <w:p w:rsidR="0002226E" w:rsidRPr="00AE2D34" w:rsidDel="009B4CC1" w:rsidRDefault="001D0A36" w:rsidP="003D0970">
            <w:pPr>
              <w:jc w:val="center"/>
              <w:rPr>
                <w:del w:id="462" w:author="Dósa Eszter Dóra" w:date="2017-12-08T11:11:00Z"/>
                <w:b/>
              </w:rPr>
            </w:pPr>
            <w:del w:id="463" w:author="Dósa Eszter Dóra" w:date="2017-12-08T11:11:00Z">
              <w:r w:rsidDel="009B4CC1">
                <w:rPr>
                  <w:b/>
                </w:rPr>
                <w:delText>Dr. Práth-Lévai Erzsébet</w:delText>
              </w:r>
            </w:del>
          </w:p>
        </w:tc>
      </w:tr>
      <w:tr w:rsidR="0002226E" w:rsidRPr="00BB4351" w:rsidDel="009B4CC1" w:rsidTr="00A334E4">
        <w:trPr>
          <w:del w:id="464" w:author="Dósa Eszter Dóra" w:date="2017-12-08T11:11:00Z"/>
        </w:trPr>
        <w:tc>
          <w:tcPr>
            <w:tcW w:w="4531" w:type="dxa"/>
          </w:tcPr>
          <w:p w:rsidR="0002226E" w:rsidRPr="00BB4351" w:rsidDel="009B4CC1" w:rsidRDefault="0002226E" w:rsidP="00A334E4">
            <w:pPr>
              <w:jc w:val="both"/>
              <w:rPr>
                <w:del w:id="465" w:author="Dósa Eszter Dóra" w:date="2017-12-08T11:11:00Z"/>
              </w:rPr>
            </w:pPr>
          </w:p>
        </w:tc>
        <w:tc>
          <w:tcPr>
            <w:tcW w:w="4678" w:type="dxa"/>
          </w:tcPr>
          <w:p w:rsidR="001D0A36" w:rsidRPr="00A60831" w:rsidDel="009B4CC1" w:rsidRDefault="001D0A36" w:rsidP="001D0A36">
            <w:pPr>
              <w:rPr>
                <w:del w:id="466" w:author="Dósa Eszter Dóra" w:date="2017-12-08T11:11:00Z"/>
              </w:rPr>
            </w:pPr>
            <w:del w:id="467" w:author="Dósa Eszter Dóra" w:date="2017-12-08T11:11:00Z">
              <w:r w:rsidRPr="00A60831" w:rsidDel="009B4CC1">
                <w:delText>beszerzési és logisztikai képességtámogató</w:delText>
              </w:r>
            </w:del>
          </w:p>
          <w:p w:rsidR="0002226E" w:rsidRPr="00AE2D34" w:rsidDel="009B4CC1" w:rsidRDefault="001D0A36" w:rsidP="001D0A36">
            <w:pPr>
              <w:jc w:val="center"/>
              <w:rPr>
                <w:del w:id="468" w:author="Dósa Eszter Dóra" w:date="2017-12-08T11:11:00Z"/>
              </w:rPr>
            </w:pPr>
            <w:del w:id="469" w:author="Dósa Eszter Dóra" w:date="2017-12-08T11:11:00Z">
              <w:r w:rsidRPr="00A60831" w:rsidDel="009B4CC1">
                <w:delText>főigazgató-helyettes</w:delText>
              </w:r>
            </w:del>
          </w:p>
        </w:tc>
      </w:tr>
    </w:tbl>
    <w:p w:rsidR="0088467F" w:rsidDel="009B4CC1" w:rsidRDefault="0088467F" w:rsidP="00057B19">
      <w:pPr>
        <w:rPr>
          <w:del w:id="470" w:author="Dósa Eszter Dóra" w:date="2017-12-08T11:11:00Z"/>
          <w:sz w:val="12"/>
          <w:szCs w:val="12"/>
        </w:rPr>
      </w:pPr>
    </w:p>
    <w:p w:rsidR="0088467F" w:rsidDel="009B4CC1" w:rsidRDefault="0088467F">
      <w:pPr>
        <w:rPr>
          <w:del w:id="471" w:author="Dósa Eszter Dóra" w:date="2017-12-08T11:11:00Z"/>
          <w:sz w:val="12"/>
          <w:szCs w:val="12"/>
        </w:rPr>
      </w:pPr>
      <w:del w:id="472" w:author="Dósa Eszter Dóra" w:date="2017-12-08T11:11:00Z">
        <w:r w:rsidDel="009B4CC1">
          <w:rPr>
            <w:sz w:val="12"/>
            <w:szCs w:val="12"/>
          </w:rPr>
          <w:br w:type="page"/>
        </w:r>
      </w:del>
    </w:p>
    <w:p w:rsidR="00057B19" w:rsidDel="009B4CC1" w:rsidRDefault="0088467F" w:rsidP="00F6532D">
      <w:pPr>
        <w:pStyle w:val="Cmsor4"/>
        <w:rPr>
          <w:del w:id="473" w:author="Dósa Eszter Dóra" w:date="2017-12-08T11:11:00Z"/>
        </w:rPr>
      </w:pPr>
      <w:del w:id="474" w:author="Dósa Eszter Dóra" w:date="2017-12-08T11:11:00Z">
        <w:r w:rsidDel="009B4CC1">
          <w:delText xml:space="preserve">sz. </w:delText>
        </w:r>
        <w:r w:rsidRPr="0021000C" w:rsidDel="009B4CC1">
          <w:delText xml:space="preserve">melléklet a </w:delText>
        </w:r>
        <w:r w:rsidR="00F725F9" w:rsidRPr="0021000C" w:rsidDel="009B4CC1">
          <w:delText>BI/</w:delText>
        </w:r>
        <w:r w:rsidR="0028241F" w:rsidRPr="0021000C" w:rsidDel="009B4CC1">
          <w:delText>954-</w:delText>
        </w:r>
        <w:r w:rsidR="0021000C" w:rsidRPr="0021000C" w:rsidDel="009B4CC1">
          <w:delText>28</w:delText>
        </w:r>
        <w:r w:rsidR="0028241F" w:rsidRPr="0021000C" w:rsidDel="009B4CC1">
          <w:delText>/2017.</w:delText>
        </w:r>
        <w:r w:rsidR="0028241F" w:rsidDel="009B4CC1">
          <w:delText xml:space="preserve"> nyt. számhoz</w:delText>
        </w:r>
      </w:del>
    </w:p>
    <w:p w:rsidR="0088467F" w:rsidDel="009B4CC1" w:rsidRDefault="0088467F" w:rsidP="0088467F">
      <w:pPr>
        <w:pStyle w:val="Listaszerbekezds"/>
        <w:jc w:val="center"/>
        <w:rPr>
          <w:del w:id="475" w:author="Dósa Eszter Dóra" w:date="2017-12-08T11:11:00Z"/>
        </w:rPr>
      </w:pPr>
    </w:p>
    <w:p w:rsidR="00131672" w:rsidRPr="0088467F" w:rsidDel="009B4CC1" w:rsidRDefault="00131672" w:rsidP="0088467F">
      <w:pPr>
        <w:pStyle w:val="Listaszerbekezds"/>
        <w:jc w:val="center"/>
        <w:rPr>
          <w:del w:id="476" w:author="Dósa Eszter Dóra" w:date="2017-12-08T11:11:00Z"/>
        </w:rPr>
      </w:pPr>
    </w:p>
    <w:p w:rsidR="00957784" w:rsidRPr="00032EFA" w:rsidDel="009B4CC1" w:rsidRDefault="00957784" w:rsidP="005A1C20">
      <w:pPr>
        <w:pStyle w:val="Cmsor1"/>
        <w:spacing w:before="0" w:after="0"/>
        <w:ind w:firstLine="540"/>
        <w:jc w:val="center"/>
        <w:rPr>
          <w:del w:id="477" w:author="Dósa Eszter Dóra" w:date="2017-12-08T11:11:00Z"/>
          <w:rFonts w:ascii="Times New Roman" w:hAnsi="Times New Roman" w:cs="Times New Roman"/>
          <w:sz w:val="28"/>
          <w:szCs w:val="28"/>
        </w:rPr>
      </w:pPr>
      <w:bookmarkStart w:id="478" w:name="_Toc476041554"/>
      <w:bookmarkStart w:id="479" w:name="_Toc491174958"/>
      <w:del w:id="480" w:author="Dósa Eszter Dóra" w:date="2017-12-08T11:11:00Z">
        <w:r w:rsidRPr="00032EFA" w:rsidDel="009B4CC1">
          <w:rPr>
            <w:rFonts w:ascii="Times New Roman" w:hAnsi="Times New Roman" w:cs="Times New Roman"/>
            <w:sz w:val="28"/>
            <w:szCs w:val="28"/>
          </w:rPr>
          <w:delText xml:space="preserve">MŰSZAKI </w:delText>
        </w:r>
        <w:bookmarkEnd w:id="478"/>
        <w:r w:rsidR="008C51D2" w:rsidRPr="00032EFA" w:rsidDel="009B4CC1">
          <w:rPr>
            <w:rFonts w:ascii="Times New Roman" w:hAnsi="Times New Roman" w:cs="Times New Roman"/>
            <w:sz w:val="28"/>
            <w:szCs w:val="28"/>
          </w:rPr>
          <w:delText>DOKUMENTÁCIÓ</w:delText>
        </w:r>
        <w:bookmarkEnd w:id="479"/>
      </w:del>
    </w:p>
    <w:p w:rsidR="00957784" w:rsidRPr="00032EFA" w:rsidDel="009B4CC1" w:rsidRDefault="00957784" w:rsidP="000F2CF9">
      <w:pPr>
        <w:rPr>
          <w:del w:id="481" w:author="Dósa Eszter Dóra" w:date="2017-12-08T11:11:00Z"/>
          <w:color w:val="000000"/>
          <w:sz w:val="12"/>
          <w:szCs w:val="12"/>
        </w:rPr>
      </w:pPr>
    </w:p>
    <w:p w:rsidR="009022BB" w:rsidRPr="00032EFA" w:rsidDel="009B4CC1" w:rsidRDefault="009022BB" w:rsidP="009022BB">
      <w:pPr>
        <w:jc w:val="center"/>
        <w:rPr>
          <w:del w:id="482" w:author="Dósa Eszter Dóra" w:date="2017-12-08T11:11:00Z"/>
          <w:b/>
          <w:bCs/>
        </w:rPr>
      </w:pPr>
    </w:p>
    <w:p w:rsidR="008C51D2" w:rsidRPr="00032EFA" w:rsidDel="009B4CC1" w:rsidRDefault="001D0A36" w:rsidP="008C51D2">
      <w:pPr>
        <w:ind w:left="540" w:firstLine="168"/>
        <w:jc w:val="center"/>
        <w:rPr>
          <w:del w:id="483" w:author="Dósa Eszter Dóra" w:date="2017-12-08T11:11:00Z"/>
          <w:b/>
          <w:bCs/>
          <w:szCs w:val="28"/>
        </w:rPr>
      </w:pPr>
      <w:del w:id="484" w:author="Dósa Eszter Dóra" w:date="2017-12-08T11:11:00Z">
        <w:r w:rsidRPr="00032EFA" w:rsidDel="009B4CC1">
          <w:rPr>
            <w:b/>
            <w:bCs/>
          </w:rPr>
          <w:delText xml:space="preserve"> </w:delText>
        </w:r>
        <w:r w:rsidR="0028241F" w:rsidRPr="00032EFA" w:rsidDel="009B4CC1">
          <w:rPr>
            <w:b/>
            <w:bCs/>
            <w:szCs w:val="28"/>
          </w:rPr>
          <w:delText>„Térburkoló elem beszerzése”</w:delText>
        </w:r>
      </w:del>
    </w:p>
    <w:p w:rsidR="008C51D2" w:rsidRPr="00032EFA" w:rsidDel="009B4CC1" w:rsidRDefault="008C51D2" w:rsidP="008C51D2">
      <w:pPr>
        <w:ind w:left="540" w:firstLine="168"/>
        <w:jc w:val="center"/>
        <w:rPr>
          <w:del w:id="485" w:author="Dósa Eszter Dóra" w:date="2017-12-08T11:11:00Z"/>
          <w:b/>
          <w:bCs/>
          <w:szCs w:val="28"/>
        </w:rPr>
      </w:pPr>
    </w:p>
    <w:p w:rsidR="008C51D2" w:rsidRPr="00032EFA" w:rsidDel="009B4CC1" w:rsidRDefault="008C51D2" w:rsidP="008C51D2">
      <w:pPr>
        <w:pStyle w:val="Listaszerbekezds"/>
        <w:jc w:val="center"/>
        <w:rPr>
          <w:del w:id="486" w:author="Dósa Eszter Dóra" w:date="2017-12-08T11:11:00Z"/>
          <w:bCs/>
          <w:szCs w:val="28"/>
        </w:rPr>
      </w:pPr>
      <w:del w:id="487" w:author="Dósa Eszter Dóra" w:date="2017-12-08T11:11:00Z">
        <w:r w:rsidRPr="00032EFA" w:rsidDel="009B4CC1">
          <w:delText>tárgyú beszerzési eljáráshoz</w:delText>
        </w:r>
      </w:del>
    </w:p>
    <w:p w:rsidR="001D0A36" w:rsidRPr="00032EFA" w:rsidDel="009B4CC1" w:rsidRDefault="001D0A36" w:rsidP="008C51D2">
      <w:pPr>
        <w:jc w:val="center"/>
        <w:rPr>
          <w:del w:id="488" w:author="Dósa Eszter Dóra" w:date="2017-12-08T11:11:00Z"/>
          <w:color w:val="000000"/>
        </w:rPr>
      </w:pPr>
    </w:p>
    <w:p w:rsidR="001D0A36" w:rsidRPr="00032EFA" w:rsidDel="009B4CC1" w:rsidRDefault="001D0A36" w:rsidP="001D0A36">
      <w:pPr>
        <w:rPr>
          <w:del w:id="489" w:author="Dósa Eszter Dóra" w:date="2017-12-08T11:11:00Z"/>
          <w:color w:val="000000"/>
        </w:rPr>
      </w:pPr>
    </w:p>
    <w:p w:rsidR="0028241F" w:rsidRPr="00032EFA" w:rsidDel="009B4CC1" w:rsidRDefault="0028241F" w:rsidP="0028241F">
      <w:pPr>
        <w:pStyle w:val="Szvegtrzsbehzssal3"/>
        <w:ind w:left="0"/>
        <w:rPr>
          <w:del w:id="490" w:author="Dósa Eszter Dóra" w:date="2017-12-08T11:11:00Z"/>
          <w:rFonts w:ascii="Times New Roman" w:hAnsi="Times New Roman" w:cs="Times New Roman"/>
        </w:rPr>
      </w:pPr>
      <w:del w:id="491" w:author="Dósa Eszter Dóra" w:date="2017-12-08T11:11:00Z">
        <w:r w:rsidRPr="00032EFA" w:rsidDel="009B4CC1">
          <w:rPr>
            <w:rFonts w:ascii="Times New Roman" w:hAnsi="Times New Roman" w:cs="Times New Roman"/>
          </w:rPr>
          <w:delText xml:space="preserve">A 1174-1/2017. nyt. számú </w:delText>
        </w:r>
        <w:r w:rsidRPr="00032EFA" w:rsidDel="009B4CC1">
          <w:rPr>
            <w:rFonts w:ascii="Times New Roman" w:hAnsi="Times New Roman" w:cs="Times New Roman"/>
            <w:b/>
            <w:i/>
          </w:rPr>
          <w:delText>Térburkoló elem</w:delText>
        </w:r>
        <w:r w:rsidRPr="00032EFA" w:rsidDel="009B4CC1">
          <w:rPr>
            <w:rFonts w:ascii="Times New Roman" w:hAnsi="Times New Roman" w:cs="Times New Roman"/>
          </w:rPr>
          <w:delText xml:space="preserve"> tárgyú beszerzési megbízással megindított eljárás során beszerzendő termékek műszaki követelményei </w:delText>
        </w:r>
        <w:r w:rsidRPr="00032EFA" w:rsidDel="009B4CC1">
          <w:rPr>
            <w:rFonts w:ascii="Times New Roman" w:hAnsi="Times New Roman" w:cs="Times New Roman"/>
            <w:i/>
          </w:rPr>
          <w:delText xml:space="preserve">a honvédelmi szervezetek beszerzéseinek eljárási rendjéről szóló </w:delText>
        </w:r>
        <w:r w:rsidRPr="00032EFA" w:rsidDel="009B4CC1">
          <w:rPr>
            <w:rFonts w:ascii="Times New Roman" w:hAnsi="Times New Roman" w:cs="Times New Roman"/>
            <w:b/>
            <w:i/>
          </w:rPr>
          <w:delText>63/2016. (XII.19.) HM utasítás</w:delText>
        </w:r>
        <w:r w:rsidRPr="00032EFA" w:rsidDel="009B4CC1">
          <w:rPr>
            <w:rFonts w:ascii="Times New Roman" w:hAnsi="Times New Roman" w:cs="Times New Roman"/>
            <w:i/>
          </w:rPr>
          <w:delText xml:space="preserve"> 2. sz. melléklete alapján</w:delText>
        </w:r>
        <w:r w:rsidRPr="00032EFA" w:rsidDel="009B4CC1">
          <w:rPr>
            <w:rFonts w:ascii="Times New Roman" w:hAnsi="Times New Roman" w:cs="Times New Roman"/>
          </w:rPr>
          <w:delText>:</w:delText>
        </w:r>
      </w:del>
    </w:p>
    <w:p w:rsidR="0028241F" w:rsidRPr="00032EFA" w:rsidDel="009B4CC1" w:rsidRDefault="0028241F" w:rsidP="0028241F">
      <w:pPr>
        <w:pStyle w:val="Szvegtrzsbehzssal3"/>
        <w:ind w:left="0" w:firstLine="0"/>
        <w:rPr>
          <w:del w:id="492" w:author="Dósa Eszter Dóra" w:date="2017-12-08T11:11:00Z"/>
          <w:rFonts w:ascii="Times New Roman" w:hAnsi="Times New Roman" w:cs="Times New Roman"/>
        </w:rPr>
      </w:pPr>
    </w:p>
    <w:p w:rsidR="0028241F" w:rsidRPr="00032EFA" w:rsidDel="009B4CC1" w:rsidRDefault="0028241F" w:rsidP="0028241F">
      <w:pPr>
        <w:pStyle w:val="Listaszerbekezds"/>
        <w:numPr>
          <w:ilvl w:val="0"/>
          <w:numId w:val="46"/>
        </w:numPr>
        <w:autoSpaceDE w:val="0"/>
        <w:autoSpaceDN w:val="0"/>
        <w:adjustRightInd w:val="0"/>
        <w:jc w:val="both"/>
        <w:rPr>
          <w:del w:id="493" w:author="Dósa Eszter Dóra" w:date="2017-12-08T11:11:00Z"/>
        </w:rPr>
      </w:pPr>
      <w:del w:id="494" w:author="Dósa Eszter Dóra" w:date="2017-12-08T11:11:00Z">
        <w:r w:rsidRPr="00032EFA" w:rsidDel="009B4CC1">
          <w:rPr>
            <w:b/>
          </w:rPr>
          <w:delText xml:space="preserve">a beszerzés tárgyának rendeltetése: </w:delText>
        </w:r>
        <w:r w:rsidRPr="00032EFA" w:rsidDel="009B4CC1">
          <w:delText>személyi állomány munkakörülményeinek biztosítása, szolgálati helyiségek közötti átjárhatóság</w:delText>
        </w:r>
      </w:del>
    </w:p>
    <w:p w:rsidR="0028241F" w:rsidRPr="00032EFA" w:rsidDel="009B4CC1" w:rsidRDefault="0028241F" w:rsidP="0028241F">
      <w:pPr>
        <w:autoSpaceDE w:val="0"/>
        <w:autoSpaceDN w:val="0"/>
        <w:adjustRightInd w:val="0"/>
        <w:ind w:firstLine="142"/>
        <w:jc w:val="both"/>
        <w:rPr>
          <w:del w:id="495" w:author="Dósa Eszter Dóra" w:date="2017-12-08T11:11:00Z"/>
        </w:rPr>
      </w:pPr>
      <w:del w:id="496" w:author="Dósa Eszter Dóra" w:date="2017-12-08T11:11:00Z">
        <w:r w:rsidRPr="00032EFA" w:rsidDel="009B4CC1">
          <w:rPr>
            <w:i/>
            <w:iCs/>
          </w:rPr>
          <w:delText>b)</w:delText>
        </w:r>
        <w:r w:rsidRPr="00032EFA" w:rsidDel="009B4CC1">
          <w:delText xml:space="preserve">  </w:delText>
        </w:r>
        <w:r w:rsidRPr="00032EFA" w:rsidDel="009B4CC1">
          <w:rPr>
            <w:b/>
          </w:rPr>
          <w:delText xml:space="preserve">a beszerzés tárgyának hadműveleti, harcászati követelményei: </w:delText>
        </w:r>
        <w:r w:rsidRPr="00032EFA" w:rsidDel="009B4CC1">
          <w:delText>nemleges</w:delText>
        </w:r>
      </w:del>
    </w:p>
    <w:p w:rsidR="0028241F" w:rsidRPr="00032EFA" w:rsidDel="009B4CC1" w:rsidRDefault="0028241F" w:rsidP="0028241F">
      <w:pPr>
        <w:autoSpaceDE w:val="0"/>
        <w:autoSpaceDN w:val="0"/>
        <w:adjustRightInd w:val="0"/>
        <w:ind w:left="426" w:hanging="284"/>
        <w:jc w:val="both"/>
        <w:rPr>
          <w:del w:id="497" w:author="Dósa Eszter Dóra" w:date="2017-12-08T11:11:00Z"/>
          <w:b/>
        </w:rPr>
      </w:pPr>
      <w:del w:id="498" w:author="Dósa Eszter Dóra" w:date="2017-12-08T11:11:00Z">
        <w:r w:rsidRPr="00032EFA" w:rsidDel="009B4CC1">
          <w:rPr>
            <w:i/>
            <w:iCs/>
          </w:rPr>
          <w:delText>c)</w:delText>
        </w:r>
        <w:r w:rsidRPr="00032EFA" w:rsidDel="009B4CC1">
          <w:delText xml:space="preserve"> </w:delText>
        </w:r>
        <w:r w:rsidRPr="00032EFA" w:rsidDel="009B4CC1">
          <w:rPr>
            <w:b/>
          </w:rPr>
          <w:delText xml:space="preserve">a beszerzés tárgyát meghatározó fizikai és funkcionális paraméterek:  </w:delText>
        </w:r>
      </w:del>
    </w:p>
    <w:p w:rsidR="00B1065B" w:rsidRPr="004769ED" w:rsidDel="009B4CC1" w:rsidRDefault="007B07AF" w:rsidP="00B1065B">
      <w:pPr>
        <w:autoSpaceDE w:val="0"/>
        <w:autoSpaceDN w:val="0"/>
        <w:adjustRightInd w:val="0"/>
        <w:ind w:left="142"/>
        <w:jc w:val="both"/>
        <w:rPr>
          <w:del w:id="499" w:author="Dósa Eszter Dóra" w:date="2017-12-08T11:11:00Z"/>
        </w:rPr>
      </w:pPr>
      <w:del w:id="500" w:author="Dósa Eszter Dóra" w:date="2017-12-08T11:11:00Z">
        <w:r w:rsidDel="009B4CC1">
          <w:rPr>
            <w:i/>
            <w:iCs/>
          </w:rPr>
          <w:delText>Mennyisé</w:delText>
        </w:r>
        <w:r w:rsidR="0028241F" w:rsidRPr="00032EFA" w:rsidDel="009B4CC1">
          <w:rPr>
            <w:i/>
            <w:iCs/>
          </w:rPr>
          <w:delText>g:</w:delText>
        </w:r>
        <w:r w:rsidR="0028241F" w:rsidRPr="00032EFA" w:rsidDel="009B4CC1">
          <w:delText xml:space="preserve"> </w:delText>
        </w:r>
        <w:r w:rsidR="008D7D21" w:rsidDel="009B4CC1">
          <w:delText xml:space="preserve">2820 </w:delText>
        </w:r>
        <w:r w:rsidR="008D7D21" w:rsidRPr="004769ED" w:rsidDel="009B4CC1">
          <w:delText>m²</w:delText>
        </w:r>
        <w:r w:rsidR="00B1065B" w:rsidDel="009B4CC1">
          <w:delText xml:space="preserve"> (A fentiek szerinti mennyiségből az alapmennyiség 1974 m</w:delText>
        </w:r>
        <w:r w:rsidR="00B1065B" w:rsidRPr="004769ED" w:rsidDel="009B4CC1">
          <w:delText>²</w:delText>
        </w:r>
        <w:r w:rsidR="00B1065B" w:rsidDel="009B4CC1">
          <w:delText xml:space="preserve">, Ajánlatkérő a fentiekben meghatározott 2820 </w:delText>
        </w:r>
        <w:r w:rsidR="00B1065B" w:rsidRPr="004769ED" w:rsidDel="009B4CC1">
          <w:delText>m²</w:delText>
        </w:r>
        <w:r w:rsidR="00B1065B" w:rsidDel="009B4CC1">
          <w:delText xml:space="preserve"> mennyiségből csak az alapmennyiségre vonatkozóan vállal szerződéskötést (lehívási kötelezettséget). </w:delText>
        </w:r>
        <w:r w:rsidR="00B1065B" w:rsidRPr="004769ED" w:rsidDel="009B4CC1">
          <w:delText xml:space="preserve">A Kbt. 58. § (1) bekezdése alapján Ajánlatkérő az opcionális rész mennyiségét az alábbiak szerint határozza meg: </w:delText>
        </w:r>
        <w:r w:rsidR="00B1065B" w:rsidDel="009B4CC1">
          <w:delText xml:space="preserve">maximum + 846 </w:delText>
        </w:r>
        <w:r w:rsidR="00B1065B" w:rsidRPr="004769ED" w:rsidDel="009B4CC1">
          <w:delText>m²</w:delText>
        </w:r>
        <w:r w:rsidR="00B1065B" w:rsidDel="009B4CC1">
          <w:delText>)</w:delText>
        </w:r>
      </w:del>
    </w:p>
    <w:p w:rsidR="00B1065B" w:rsidRPr="004769ED" w:rsidDel="009B4CC1" w:rsidRDefault="00B1065B" w:rsidP="00B1065B">
      <w:pPr>
        <w:ind w:firstLine="142"/>
        <w:jc w:val="both"/>
        <w:rPr>
          <w:del w:id="501" w:author="Dósa Eszter Dóra" w:date="2017-12-08T11:11:00Z"/>
        </w:rPr>
      </w:pPr>
      <w:del w:id="502" w:author="Dósa Eszter Dóra" w:date="2017-12-08T11:11:00Z">
        <w:r w:rsidRPr="004769ED" w:rsidDel="009B4CC1">
          <w:delText>Ajánlatkérő az opcionális mennyiségek lehívására nem vállal kötelezettséget.</w:delText>
        </w:r>
      </w:del>
    </w:p>
    <w:p w:rsidR="0028241F" w:rsidRPr="00032EFA" w:rsidDel="009B4CC1" w:rsidRDefault="0028241F" w:rsidP="0028241F">
      <w:pPr>
        <w:autoSpaceDE w:val="0"/>
        <w:autoSpaceDN w:val="0"/>
        <w:adjustRightInd w:val="0"/>
        <w:ind w:left="426" w:hanging="284"/>
        <w:jc w:val="both"/>
        <w:rPr>
          <w:del w:id="503" w:author="Dósa Eszter Dóra" w:date="2017-12-08T11:11:00Z"/>
          <w:b/>
        </w:rPr>
      </w:pPr>
    </w:p>
    <w:p w:rsidR="0028241F" w:rsidRPr="00032EFA" w:rsidDel="009B4CC1" w:rsidRDefault="0028241F" w:rsidP="0028241F">
      <w:pPr>
        <w:pStyle w:val="Listaszerbekezds"/>
        <w:numPr>
          <w:ilvl w:val="0"/>
          <w:numId w:val="45"/>
        </w:numPr>
        <w:rPr>
          <w:del w:id="504" w:author="Dósa Eszter Dóra" w:date="2017-12-08T11:11:00Z"/>
        </w:rPr>
      </w:pPr>
      <w:del w:id="505" w:author="Dósa Eszter Dóra" w:date="2017-12-08T11:11:00Z">
        <w:r w:rsidRPr="00032EFA" w:rsidDel="009B4CC1">
          <w:delText>Szerszám nélkül alkalmazható, összeszerelhető</w:delText>
        </w:r>
      </w:del>
    </w:p>
    <w:p w:rsidR="0028241F" w:rsidRPr="00032EFA" w:rsidDel="009B4CC1" w:rsidRDefault="0028241F" w:rsidP="0028241F">
      <w:pPr>
        <w:pStyle w:val="Listaszerbekezds"/>
        <w:numPr>
          <w:ilvl w:val="0"/>
          <w:numId w:val="45"/>
        </w:numPr>
        <w:rPr>
          <w:del w:id="506" w:author="Dósa Eszter Dóra" w:date="2017-12-08T11:11:00Z"/>
        </w:rPr>
      </w:pPr>
      <w:del w:id="507" w:author="Dósa Eszter Dóra" w:date="2017-12-08T11:11:00Z">
        <w:r w:rsidRPr="00032EFA" w:rsidDel="009B4CC1">
          <w:delText>Méhsejt szerkezetű (hatszögletű)</w:delText>
        </w:r>
      </w:del>
    </w:p>
    <w:p w:rsidR="0028241F" w:rsidRPr="00032EFA" w:rsidDel="009B4CC1" w:rsidRDefault="0028241F" w:rsidP="0028241F">
      <w:pPr>
        <w:pStyle w:val="Listaszerbekezds"/>
        <w:numPr>
          <w:ilvl w:val="0"/>
          <w:numId w:val="45"/>
        </w:numPr>
        <w:rPr>
          <w:del w:id="508" w:author="Dósa Eszter Dóra" w:date="2017-12-08T11:11:00Z"/>
        </w:rPr>
      </w:pPr>
      <w:del w:id="509" w:author="Dósa Eszter Dóra" w:date="2017-12-08T11:11:00Z">
        <w:r w:rsidRPr="00032EFA" w:rsidDel="009B4CC1">
          <w:delText>Terhelhetősége: max 600 kg</w:delText>
        </w:r>
      </w:del>
    </w:p>
    <w:p w:rsidR="0028241F" w:rsidRPr="00032EFA" w:rsidDel="009B4CC1" w:rsidRDefault="0028241F" w:rsidP="0028241F">
      <w:pPr>
        <w:pStyle w:val="Listaszerbekezds"/>
        <w:numPr>
          <w:ilvl w:val="0"/>
          <w:numId w:val="45"/>
        </w:numPr>
        <w:rPr>
          <w:del w:id="510" w:author="Dósa Eszter Dóra" w:date="2017-12-08T11:11:00Z"/>
        </w:rPr>
      </w:pPr>
      <w:del w:id="511" w:author="Dósa Eszter Dóra" w:date="2017-12-08T11:11:00Z">
        <w:r w:rsidRPr="00032EFA" w:rsidDel="009B4CC1">
          <w:delText>Anyaga: műanyag</w:delText>
        </w:r>
      </w:del>
    </w:p>
    <w:p w:rsidR="0028241F" w:rsidRPr="00032EFA" w:rsidDel="009B4CC1" w:rsidRDefault="0028241F" w:rsidP="0028241F">
      <w:pPr>
        <w:pStyle w:val="Listaszerbekezds"/>
        <w:numPr>
          <w:ilvl w:val="0"/>
          <w:numId w:val="45"/>
        </w:numPr>
        <w:rPr>
          <w:del w:id="512" w:author="Dósa Eszter Dóra" w:date="2017-12-08T11:11:00Z"/>
        </w:rPr>
      </w:pPr>
      <w:del w:id="513" w:author="Dósa Eszter Dóra" w:date="2017-12-08T11:11:00Z">
        <w:r w:rsidRPr="00032EFA" w:rsidDel="009B4CC1">
          <w:delText xml:space="preserve">Színe: fekete </w:delText>
        </w:r>
      </w:del>
    </w:p>
    <w:p w:rsidR="0028241F" w:rsidRPr="00032EFA" w:rsidDel="009B4CC1" w:rsidRDefault="0028241F" w:rsidP="0028241F">
      <w:pPr>
        <w:pStyle w:val="Listaszerbekezds"/>
        <w:numPr>
          <w:ilvl w:val="0"/>
          <w:numId w:val="45"/>
        </w:numPr>
        <w:rPr>
          <w:del w:id="514" w:author="Dósa Eszter Dóra" w:date="2017-12-08T11:11:00Z"/>
        </w:rPr>
      </w:pPr>
      <w:del w:id="515" w:author="Dósa Eszter Dóra" w:date="2017-12-08T11:11:00Z">
        <w:r w:rsidRPr="00032EFA" w:rsidDel="009B4CC1">
          <w:delText>Átmérő: 40 cm, magasság: 4 cm</w:delText>
        </w:r>
      </w:del>
    </w:p>
    <w:p w:rsidR="0028241F" w:rsidRPr="00032EFA" w:rsidDel="009B4CC1" w:rsidRDefault="0028241F" w:rsidP="0028241F">
      <w:pPr>
        <w:pStyle w:val="Listaszerbekezds"/>
        <w:numPr>
          <w:ilvl w:val="0"/>
          <w:numId w:val="45"/>
        </w:numPr>
        <w:rPr>
          <w:del w:id="516" w:author="Dósa Eszter Dóra" w:date="2017-12-08T11:11:00Z"/>
        </w:rPr>
      </w:pPr>
      <w:del w:id="517" w:author="Dósa Eszter Dóra" w:date="2017-12-08T11:11:00Z">
        <w:r w:rsidRPr="00032EFA" w:rsidDel="009B4CC1">
          <w:delText>kapcsolódjon</w:delText>
        </w:r>
        <w:r w:rsidR="004C63BD" w:rsidDel="009B4CC1">
          <w:delText xml:space="preserve"> jelen Műszaki leírás mellékleteként kiadott műszaki rajz szerinti térburkoló elemekhez.</w:delText>
        </w:r>
        <w:r w:rsidRPr="00032EFA" w:rsidDel="009B4CC1">
          <w:delText xml:space="preserve"> </w:delText>
        </w:r>
      </w:del>
    </w:p>
    <w:p w:rsidR="0028241F" w:rsidRPr="00032EFA" w:rsidDel="009B4CC1" w:rsidRDefault="0028241F" w:rsidP="0028241F">
      <w:pPr>
        <w:autoSpaceDE w:val="0"/>
        <w:autoSpaceDN w:val="0"/>
        <w:adjustRightInd w:val="0"/>
        <w:ind w:firstLine="142"/>
        <w:jc w:val="both"/>
        <w:rPr>
          <w:del w:id="518" w:author="Dósa Eszter Dóra" w:date="2017-12-08T11:11:00Z"/>
        </w:rPr>
      </w:pPr>
      <w:del w:id="519" w:author="Dósa Eszter Dóra" w:date="2017-12-08T11:11:00Z">
        <w:r w:rsidRPr="00032EFA" w:rsidDel="009B4CC1">
          <w:rPr>
            <w:i/>
            <w:iCs/>
          </w:rPr>
          <w:delText>d)</w:delText>
        </w:r>
        <w:r w:rsidRPr="00032EFA" w:rsidDel="009B4CC1">
          <w:delText xml:space="preserve"> </w:delText>
        </w:r>
        <w:r w:rsidRPr="00032EFA" w:rsidDel="009B4CC1">
          <w:rPr>
            <w:b/>
          </w:rPr>
          <w:delText xml:space="preserve">beépítési, alkalmazási környezet: </w:delText>
        </w:r>
        <w:r w:rsidRPr="00032EFA" w:rsidDel="009B4CC1">
          <w:delText>a Határvédelmi Bázisok alkalmazási körleteiben illetve bérelt területeken, valamint laktanyákban, gyakorlótéren, sátrakban, sátrak közötti részekben</w:delText>
        </w:r>
      </w:del>
    </w:p>
    <w:p w:rsidR="00B1065B" w:rsidDel="009B4CC1" w:rsidRDefault="0028241F" w:rsidP="0028241F">
      <w:pPr>
        <w:tabs>
          <w:tab w:val="left" w:pos="426"/>
        </w:tabs>
        <w:autoSpaceDE w:val="0"/>
        <w:autoSpaceDN w:val="0"/>
        <w:adjustRightInd w:val="0"/>
        <w:ind w:left="142"/>
        <w:jc w:val="both"/>
        <w:rPr>
          <w:del w:id="520" w:author="Dósa Eszter Dóra" w:date="2017-12-08T11:11:00Z"/>
        </w:rPr>
      </w:pPr>
      <w:del w:id="521" w:author="Dósa Eszter Dóra" w:date="2017-12-08T11:11:00Z">
        <w:r w:rsidRPr="00032EFA" w:rsidDel="009B4CC1">
          <w:rPr>
            <w:i/>
            <w:iCs/>
          </w:rPr>
          <w:delText>e)</w:delText>
        </w:r>
        <w:r w:rsidRPr="00032EFA" w:rsidDel="009B4CC1">
          <w:delText xml:space="preserve">  </w:delText>
        </w:r>
        <w:r w:rsidR="00B1065B" w:rsidDel="009B4CC1">
          <w:delText>csatlakozó berendezések, rendszerek: nemleges</w:delText>
        </w:r>
      </w:del>
    </w:p>
    <w:p w:rsidR="0028241F" w:rsidRPr="00032EFA" w:rsidDel="009B4CC1" w:rsidRDefault="0068336A" w:rsidP="0028241F">
      <w:pPr>
        <w:tabs>
          <w:tab w:val="left" w:pos="426"/>
        </w:tabs>
        <w:autoSpaceDE w:val="0"/>
        <w:autoSpaceDN w:val="0"/>
        <w:adjustRightInd w:val="0"/>
        <w:ind w:left="142"/>
        <w:jc w:val="both"/>
        <w:rPr>
          <w:del w:id="522" w:author="Dósa Eszter Dóra" w:date="2017-12-08T11:11:00Z"/>
          <w:b/>
        </w:rPr>
      </w:pPr>
      <w:del w:id="523" w:author="Dósa Eszter Dóra" w:date="2017-12-08T11:11:00Z">
        <w:r w:rsidRPr="0068336A" w:rsidDel="009B4CC1">
          <w:rPr>
            <w:i/>
          </w:rPr>
          <w:delText>f)</w:delText>
        </w:r>
        <w:r w:rsidDel="009B4CC1">
          <w:rPr>
            <w:b/>
          </w:rPr>
          <w:delText xml:space="preserve"> </w:delText>
        </w:r>
        <w:r w:rsidR="0028241F" w:rsidRPr="00032EFA" w:rsidDel="009B4CC1">
          <w:rPr>
            <w:b/>
          </w:rPr>
          <w:delText xml:space="preserve">klímaállósági követelmények: </w:delText>
        </w:r>
        <w:r w:rsidR="0028241F" w:rsidRPr="00032EFA" w:rsidDel="009B4CC1">
          <w:delText>álljon ellen a szélsőséges időjárási viszonyoknak</w:delText>
        </w:r>
        <w:r w:rsidR="00956687" w:rsidRPr="00032EFA" w:rsidDel="009B4CC1">
          <w:delText xml:space="preserve"> (-20 </w:delText>
        </w:r>
        <w:r w:rsidR="00956687" w:rsidRPr="00032EFA" w:rsidDel="009B4CC1">
          <w:rPr>
            <w:sz w:val="21"/>
            <w:szCs w:val="21"/>
          </w:rPr>
          <w:delText>C° és +50  C° között)</w:delText>
        </w:r>
      </w:del>
    </w:p>
    <w:p w:rsidR="00956687" w:rsidRPr="00032EFA" w:rsidDel="009B4CC1" w:rsidRDefault="0068336A" w:rsidP="0028241F">
      <w:pPr>
        <w:autoSpaceDE w:val="0"/>
        <w:autoSpaceDN w:val="0"/>
        <w:adjustRightInd w:val="0"/>
        <w:ind w:left="426" w:hanging="284"/>
        <w:jc w:val="both"/>
        <w:rPr>
          <w:del w:id="524" w:author="Dósa Eszter Dóra" w:date="2017-12-08T11:11:00Z"/>
          <w:b/>
        </w:rPr>
      </w:pPr>
      <w:del w:id="525" w:author="Dósa Eszter Dóra" w:date="2017-12-08T11:11:00Z">
        <w:r w:rsidDel="009B4CC1">
          <w:rPr>
            <w:i/>
            <w:iCs/>
          </w:rPr>
          <w:delText>g</w:delText>
        </w:r>
        <w:r w:rsidR="0028241F" w:rsidRPr="00032EFA" w:rsidDel="009B4CC1">
          <w:rPr>
            <w:i/>
            <w:iCs/>
          </w:rPr>
          <w:delText xml:space="preserve">) </w:delText>
        </w:r>
        <w:r w:rsidR="0028241F" w:rsidRPr="00032EFA" w:rsidDel="009B4CC1">
          <w:rPr>
            <w:b/>
            <w:iCs/>
          </w:rPr>
          <w:delText xml:space="preserve">biztonsági - ideértve </w:delText>
        </w:r>
        <w:r w:rsidR="0028241F" w:rsidRPr="00032EFA" w:rsidDel="009B4CC1">
          <w:rPr>
            <w:b/>
          </w:rPr>
          <w:delText xml:space="preserve">a munka-, tűz-, környezetvédelmi – követelmények: </w:delText>
        </w:r>
      </w:del>
    </w:p>
    <w:p w:rsidR="00956687" w:rsidRPr="00032EFA" w:rsidDel="009B4CC1" w:rsidRDefault="00956687" w:rsidP="0028241F">
      <w:pPr>
        <w:autoSpaceDE w:val="0"/>
        <w:autoSpaceDN w:val="0"/>
        <w:adjustRightInd w:val="0"/>
        <w:ind w:left="426" w:hanging="284"/>
        <w:jc w:val="both"/>
        <w:rPr>
          <w:del w:id="526" w:author="Dósa Eszter Dóra" w:date="2017-12-08T11:11:00Z"/>
          <w:iCs/>
        </w:rPr>
      </w:pPr>
      <w:del w:id="527" w:author="Dósa Eszter Dóra" w:date="2017-12-08T11:11:00Z">
        <w:r w:rsidRPr="00032EFA" w:rsidDel="009B4CC1">
          <w:rPr>
            <w:b/>
            <w:iCs/>
          </w:rPr>
          <w:delText>Munkavédelmi követelmények:</w:delText>
        </w:r>
        <w:r w:rsidRPr="00032EFA" w:rsidDel="009B4CC1">
          <w:rPr>
            <w:iCs/>
          </w:rPr>
          <w:delText xml:space="preserve"> a termék legyen csúszásmentes, könnyen tisztítható, antisztatikus, antibakteriális (penészedés-mentes), összeszerelt</w:delText>
        </w:r>
        <w:r w:rsidR="00032EFA" w:rsidRPr="00032EFA" w:rsidDel="009B4CC1">
          <w:rPr>
            <w:iCs/>
          </w:rPr>
          <w:delText xml:space="preserve"> állapotában botlásmentes. (1993. évi XCIII. törvény a munkavédelemről; és a 3/2002. (II.8.) SZCSM-EüM együttes rendelet a munkahelyek munkavédelmi követelményeinek minimális szintjéről).</w:delText>
        </w:r>
      </w:del>
    </w:p>
    <w:p w:rsidR="00032EFA" w:rsidRPr="00032EFA" w:rsidDel="009B4CC1" w:rsidRDefault="00032EFA" w:rsidP="00032EFA">
      <w:pPr>
        <w:pStyle w:val="Default"/>
        <w:jc w:val="both"/>
        <w:rPr>
          <w:del w:id="528" w:author="Dósa Eszter Dóra" w:date="2017-12-08T11:11:00Z"/>
          <w:rFonts w:ascii="Times New Roman" w:hAnsi="Times New Roman" w:cs="Times New Roman"/>
        </w:rPr>
      </w:pPr>
      <w:del w:id="529" w:author="Dósa Eszter Dóra" w:date="2017-12-08T11:11:00Z">
        <w:r w:rsidRPr="00032EFA" w:rsidDel="009B4CC1">
          <w:rPr>
            <w:rFonts w:ascii="Times New Roman" w:hAnsi="Times New Roman" w:cs="Times New Roman"/>
            <w:b/>
            <w:iCs/>
          </w:rPr>
          <w:delText>Tűzvédelmi követelmények:</w:delText>
        </w:r>
        <w:r w:rsidRPr="00032EFA" w:rsidDel="009B4CC1">
          <w:rPr>
            <w:rFonts w:ascii="Times New Roman" w:hAnsi="Times New Roman" w:cs="Times New Roman"/>
          </w:rPr>
          <w:delText xml:space="preserve"> A termék besorolása tűzvédelmi osztály vonatkozásában minimum C</w:delText>
        </w:r>
        <w:r w:rsidRPr="00032EFA" w:rsidDel="009B4CC1">
          <w:rPr>
            <w:rFonts w:ascii="Times New Roman" w:hAnsi="Times New Roman" w:cs="Times New Roman"/>
            <w:position w:val="-8"/>
            <w:vertAlign w:val="subscript"/>
          </w:rPr>
          <w:delText>fl</w:delText>
        </w:r>
        <w:r w:rsidRPr="00032EFA" w:rsidDel="009B4CC1">
          <w:rPr>
            <w:rFonts w:ascii="Times New Roman" w:hAnsi="Times New Roman" w:cs="Times New Roman"/>
          </w:rPr>
          <w:delText>-s1 legyen (DIN 13501-1 szabvány). (54/2014. (XII.05.) BM rendelet (Országos Tűzvédelmi Szabályzat)</w:delText>
        </w:r>
      </w:del>
    </w:p>
    <w:p w:rsidR="00956687" w:rsidRPr="00032EFA" w:rsidDel="009B4CC1" w:rsidRDefault="00032EFA" w:rsidP="00032EFA">
      <w:pPr>
        <w:pStyle w:val="Default"/>
        <w:jc w:val="both"/>
        <w:rPr>
          <w:del w:id="530" w:author="Dósa Eszter Dóra" w:date="2017-12-08T11:11:00Z"/>
          <w:rFonts w:ascii="Times New Roman" w:hAnsi="Times New Roman" w:cs="Times New Roman"/>
        </w:rPr>
      </w:pPr>
      <w:del w:id="531" w:author="Dósa Eszter Dóra" w:date="2017-12-08T11:11:00Z">
        <w:r w:rsidRPr="00032EFA" w:rsidDel="009B4CC1">
          <w:rPr>
            <w:rFonts w:ascii="Times New Roman" w:hAnsi="Times New Roman" w:cs="Times New Roman"/>
            <w:b/>
          </w:rPr>
          <w:delText xml:space="preserve">Környezetvédelmi </w:delText>
        </w:r>
        <w:r w:rsidDel="009B4CC1">
          <w:rPr>
            <w:rFonts w:ascii="Times New Roman" w:hAnsi="Times New Roman" w:cs="Times New Roman"/>
            <w:b/>
          </w:rPr>
          <w:delText xml:space="preserve">követelmények: </w:delText>
        </w:r>
        <w:r w:rsidDel="009B4CC1">
          <w:rPr>
            <w:rFonts w:ascii="Times New Roman" w:hAnsi="Times New Roman" w:cs="Times New Roman"/>
          </w:rPr>
          <w:delText>A termék környezetre vesz</w:delText>
        </w:r>
        <w:r w:rsidR="00E061B8" w:rsidDel="009B4CC1">
          <w:rPr>
            <w:rFonts w:ascii="Times New Roman" w:hAnsi="Times New Roman" w:cs="Times New Roman"/>
          </w:rPr>
          <w:delText>élyes anyagot ne tartalmazzon (</w:delText>
        </w:r>
        <w:r w:rsidDel="009B4CC1">
          <w:rPr>
            <w:rFonts w:ascii="Times New Roman" w:hAnsi="Times New Roman" w:cs="Times New Roman"/>
          </w:rPr>
          <w:delText>pl.: nehézfémet)</w:delText>
        </w:r>
      </w:del>
    </w:p>
    <w:p w:rsidR="0028241F" w:rsidRPr="009337E8" w:rsidDel="009B4CC1" w:rsidRDefault="0068336A" w:rsidP="0028241F">
      <w:pPr>
        <w:autoSpaceDE w:val="0"/>
        <w:autoSpaceDN w:val="0"/>
        <w:adjustRightInd w:val="0"/>
        <w:ind w:left="426" w:hanging="284"/>
        <w:jc w:val="both"/>
        <w:rPr>
          <w:del w:id="532" w:author="Dósa Eszter Dóra" w:date="2017-12-08T11:11:00Z"/>
        </w:rPr>
      </w:pPr>
      <w:del w:id="533" w:author="Dósa Eszter Dóra" w:date="2017-12-08T11:11:00Z">
        <w:r w:rsidDel="009B4CC1">
          <w:rPr>
            <w:i/>
            <w:iCs/>
          </w:rPr>
          <w:delText>h</w:delText>
        </w:r>
        <w:r w:rsidR="0028241F" w:rsidRPr="009337E8" w:rsidDel="009B4CC1">
          <w:rPr>
            <w:i/>
            <w:iCs/>
          </w:rPr>
          <w:delText>)</w:delText>
        </w:r>
        <w:r w:rsidR="0028241F" w:rsidRPr="009337E8" w:rsidDel="009B4CC1">
          <w:delText xml:space="preserve"> </w:delText>
        </w:r>
        <w:r w:rsidR="0028241F" w:rsidRPr="009337E8" w:rsidDel="009B4CC1">
          <w:rPr>
            <w:b/>
          </w:rPr>
          <w:delText xml:space="preserve">a minőség igazolására, tanúsítására vonatkozó követelmények: </w:delText>
        </w:r>
        <w:r w:rsidR="0028241F" w:rsidRPr="009337E8" w:rsidDel="009B4CC1">
          <w:delText>a gyártó által csatolt minőségi megfelelőségi tanúsítvány</w:delText>
        </w:r>
      </w:del>
    </w:p>
    <w:p w:rsidR="0028241F" w:rsidRPr="004E4034" w:rsidDel="009B4CC1" w:rsidRDefault="0068336A" w:rsidP="0028241F">
      <w:pPr>
        <w:autoSpaceDE w:val="0"/>
        <w:autoSpaceDN w:val="0"/>
        <w:adjustRightInd w:val="0"/>
        <w:ind w:left="426" w:hanging="284"/>
        <w:jc w:val="both"/>
        <w:rPr>
          <w:del w:id="534" w:author="Dósa Eszter Dóra" w:date="2017-12-08T11:11:00Z"/>
          <w:color w:val="FF0000"/>
        </w:rPr>
      </w:pPr>
      <w:del w:id="535" w:author="Dósa Eszter Dóra" w:date="2017-12-08T11:11:00Z">
        <w:r w:rsidDel="009B4CC1">
          <w:rPr>
            <w:i/>
            <w:iCs/>
          </w:rPr>
          <w:delText>i</w:delText>
        </w:r>
        <w:r w:rsidR="0028241F" w:rsidRPr="009337E8" w:rsidDel="009B4CC1">
          <w:rPr>
            <w:i/>
            <w:iCs/>
          </w:rPr>
          <w:delText>)</w:delText>
        </w:r>
        <w:r w:rsidR="0028241F" w:rsidRPr="009337E8" w:rsidDel="009B4CC1">
          <w:delText xml:space="preserve"> </w:delText>
        </w:r>
        <w:r w:rsidR="0028241F" w:rsidRPr="009337E8" w:rsidDel="009B4CC1">
          <w:rPr>
            <w:b/>
          </w:rPr>
          <w:delText>a beszerzés tárgyára alkalmazott terminológiára</w:delText>
        </w:r>
        <w:r w:rsidR="0028241F" w:rsidRPr="00B6299C" w:rsidDel="009B4CC1">
          <w:rPr>
            <w:b/>
          </w:rPr>
          <w:delText>, jelekre, vizsgálatra és vizsgálati módszerekre, csomagolásra, jelölésre, címkézésre, használati utasításra</w:delText>
        </w:r>
        <w:r w:rsidR="0028241F" w:rsidRPr="007E317E" w:rsidDel="009B4CC1">
          <w:rPr>
            <w:b/>
          </w:rPr>
          <w:delText xml:space="preserve"> vonatkozó követelmények: </w:delText>
        </w:r>
        <w:r w:rsidR="0028241F" w:rsidRPr="007E317E" w:rsidDel="009B4CC1">
          <w:delText>sértetlen</w:delText>
        </w:r>
        <w:r w:rsidR="0028241F" w:rsidRPr="007E317E" w:rsidDel="009B4CC1">
          <w:rPr>
            <w:b/>
          </w:rPr>
          <w:delText xml:space="preserve"> </w:delText>
        </w:r>
        <w:r w:rsidR="0028241F" w:rsidDel="009B4CC1">
          <w:delText xml:space="preserve">állapot, </w:delText>
        </w:r>
        <w:r w:rsidR="0028241F" w:rsidRPr="007E317E" w:rsidDel="009B4CC1">
          <w:delText>a gyártó és a termék pontos megnevezése</w:delText>
        </w:r>
        <w:r w:rsidR="00032EFA" w:rsidDel="009B4CC1">
          <w:delText>, magyar nyelvű dokumentáció (használati, kezelési, karbantartási utasítás).</w:delText>
        </w:r>
      </w:del>
    </w:p>
    <w:p w:rsidR="0028241F" w:rsidDel="009B4CC1" w:rsidRDefault="0068336A" w:rsidP="0028241F">
      <w:pPr>
        <w:autoSpaceDE w:val="0"/>
        <w:autoSpaceDN w:val="0"/>
        <w:adjustRightInd w:val="0"/>
        <w:ind w:left="426" w:hanging="284"/>
        <w:jc w:val="both"/>
        <w:rPr>
          <w:del w:id="536" w:author="Dósa Eszter Dóra" w:date="2017-12-08T11:11:00Z"/>
        </w:rPr>
      </w:pPr>
      <w:del w:id="537" w:author="Dósa Eszter Dóra" w:date="2017-12-08T11:11:00Z">
        <w:r w:rsidDel="009B4CC1">
          <w:rPr>
            <w:i/>
            <w:iCs/>
          </w:rPr>
          <w:delText>j</w:delText>
        </w:r>
        <w:r w:rsidR="0028241F" w:rsidRPr="00FF0C14" w:rsidDel="009B4CC1">
          <w:rPr>
            <w:i/>
            <w:iCs/>
          </w:rPr>
          <w:delText>)</w:delText>
        </w:r>
        <w:r w:rsidR="0028241F" w:rsidRPr="00FF0C14" w:rsidDel="009B4CC1">
          <w:delText xml:space="preserve"> </w:delText>
        </w:r>
        <w:r w:rsidR="0028241F" w:rsidRPr="00FF0C14" w:rsidDel="009B4CC1">
          <w:rPr>
            <w:b/>
          </w:rPr>
          <w:delText xml:space="preserve">a beszerzés tárgyának átvételére vonatkozó követelmények: </w:delText>
        </w:r>
        <w:r w:rsidR="0028241F" w:rsidRPr="00FF0C14" w:rsidDel="009B4CC1">
          <w:delText>a megrendelésben szereplő</w:delText>
        </w:r>
        <w:r w:rsidR="0028241F" w:rsidRPr="00FF0C14" w:rsidDel="009B4CC1">
          <w:rPr>
            <w:b/>
          </w:rPr>
          <w:delText xml:space="preserve"> </w:delText>
        </w:r>
        <w:r w:rsidR="0028241F" w:rsidRPr="00FF0C14" w:rsidDel="009B4CC1">
          <w:delText xml:space="preserve">mennyiségnek, </w:delText>
        </w:r>
        <w:r w:rsidR="0028241F" w:rsidRPr="00F6427F" w:rsidDel="009B4CC1">
          <w:delText xml:space="preserve">jelen műszaki követelmény c) pontjában megadott paramétereknek való megfelelés, sérülésmentes állapot. </w:delText>
        </w:r>
      </w:del>
    </w:p>
    <w:p w:rsidR="0068336A" w:rsidRPr="004E4034" w:rsidDel="009B4CC1" w:rsidRDefault="0068336A" w:rsidP="0028241F">
      <w:pPr>
        <w:autoSpaceDE w:val="0"/>
        <w:autoSpaceDN w:val="0"/>
        <w:adjustRightInd w:val="0"/>
        <w:ind w:left="426" w:hanging="284"/>
        <w:jc w:val="both"/>
        <w:rPr>
          <w:del w:id="538" w:author="Dósa Eszter Dóra" w:date="2017-12-08T11:11:00Z"/>
          <w:color w:val="FF0000"/>
        </w:rPr>
      </w:pPr>
      <w:del w:id="539" w:author="Dósa Eszter Dóra" w:date="2017-12-08T11:11:00Z">
        <w:r w:rsidDel="009B4CC1">
          <w:rPr>
            <w:i/>
            <w:iCs/>
          </w:rPr>
          <w:delText xml:space="preserve">k) </w:delText>
        </w:r>
        <w:r w:rsidRPr="0068336A" w:rsidDel="009B4CC1">
          <w:rPr>
            <w:b/>
            <w:iCs/>
          </w:rPr>
          <w:delText>a beszerzés tárgyának alkalmazására történő felkészítésre vonatkozó követelmények:</w:delText>
        </w:r>
        <w:r w:rsidDel="009B4CC1">
          <w:rPr>
            <w:color w:val="FF0000"/>
          </w:rPr>
          <w:delText xml:space="preserve"> </w:delText>
        </w:r>
        <w:r w:rsidRPr="0068336A" w:rsidDel="009B4CC1">
          <w:delText>nemleges</w:delText>
        </w:r>
      </w:del>
    </w:p>
    <w:p w:rsidR="004C7FB9" w:rsidDel="009B4CC1" w:rsidRDefault="004C7FB9" w:rsidP="00C151F1">
      <w:pPr>
        <w:autoSpaceDE w:val="0"/>
        <w:autoSpaceDN w:val="0"/>
        <w:adjustRightInd w:val="0"/>
        <w:spacing w:after="120"/>
        <w:ind w:left="66"/>
        <w:contextualSpacing/>
        <w:jc w:val="both"/>
        <w:rPr>
          <w:del w:id="540" w:author="Dósa Eszter Dóra" w:date="2017-12-08T11:11:00Z"/>
        </w:rPr>
      </w:pPr>
    </w:p>
    <w:p w:rsidR="009022BB" w:rsidDel="009B4CC1" w:rsidRDefault="004C7FB9" w:rsidP="00C151F1">
      <w:pPr>
        <w:autoSpaceDE w:val="0"/>
        <w:autoSpaceDN w:val="0"/>
        <w:adjustRightInd w:val="0"/>
        <w:spacing w:after="120"/>
        <w:ind w:left="66"/>
        <w:contextualSpacing/>
        <w:jc w:val="both"/>
        <w:rPr>
          <w:del w:id="541" w:author="Dósa Eszter Dóra" w:date="2017-12-08T11:11:00Z"/>
        </w:rPr>
      </w:pPr>
      <w:del w:id="542" w:author="Dósa Eszter Dóra" w:date="2017-12-08T11:11:00Z">
        <w:r w:rsidDel="009B4CC1">
          <w:rPr>
            <w:noProof/>
          </w:rPr>
          <w:drawing>
            <wp:inline distT="0" distB="0" distL="0" distR="0" wp14:anchorId="6D86CAA8" wp14:editId="671980C5">
              <wp:extent cx="5842635" cy="8332372"/>
              <wp:effectExtent l="0" t="0" r="571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635" cy="8332372"/>
                      </a:xfrm>
                      <a:prstGeom prst="rect">
                        <a:avLst/>
                      </a:prstGeom>
                      <a:noFill/>
                      <a:ln>
                        <a:noFill/>
                      </a:ln>
                    </pic:spPr>
                  </pic:pic>
                </a:graphicData>
              </a:graphic>
            </wp:inline>
          </w:drawing>
        </w:r>
        <w:r w:rsidR="0088467F" w:rsidRPr="00192667" w:rsidDel="009B4CC1">
          <w:br w:type="page"/>
        </w:r>
      </w:del>
    </w:p>
    <w:p w:rsidR="002230C6" w:rsidRPr="009022BB" w:rsidDel="009B4CC1" w:rsidRDefault="002230C6" w:rsidP="00D86700">
      <w:pPr>
        <w:pageBreakBefore/>
        <w:autoSpaceDE w:val="0"/>
        <w:autoSpaceDN w:val="0"/>
        <w:adjustRightInd w:val="0"/>
        <w:spacing w:after="120"/>
        <w:ind w:left="68"/>
        <w:contextualSpacing/>
        <w:jc w:val="both"/>
        <w:rPr>
          <w:del w:id="543" w:author="Dósa Eszter Dóra" w:date="2017-12-08T11:11:00Z"/>
          <w:sz w:val="22"/>
        </w:rPr>
      </w:pPr>
    </w:p>
    <w:p w:rsidR="00A24330" w:rsidDel="009B4CC1" w:rsidRDefault="001D0A36" w:rsidP="00F24121">
      <w:pPr>
        <w:pStyle w:val="Cmsor4"/>
        <w:numPr>
          <w:ilvl w:val="0"/>
          <w:numId w:val="0"/>
        </w:numPr>
        <w:spacing w:after="240"/>
        <w:rPr>
          <w:del w:id="544" w:author="Dósa Eszter Dóra" w:date="2017-12-08T11:11:00Z"/>
        </w:rPr>
      </w:pPr>
      <w:del w:id="545" w:author="Dósa Eszter Dóra" w:date="2017-12-08T11:11:00Z">
        <w:r w:rsidDel="009B4CC1">
          <w:delText>2</w:delText>
        </w:r>
        <w:r w:rsidR="006D623D" w:rsidDel="009B4CC1">
          <w:delText xml:space="preserve">. </w:delText>
        </w:r>
        <w:r w:rsidR="00A24330" w:rsidDel="009B4CC1">
          <w:delText xml:space="preserve">sz. melléklet </w:delText>
        </w:r>
        <w:r w:rsidR="00A24330" w:rsidRPr="0021000C" w:rsidDel="009B4CC1">
          <w:delText xml:space="preserve">a </w:delText>
        </w:r>
        <w:r w:rsidR="00514D86" w:rsidRPr="0021000C" w:rsidDel="009B4CC1">
          <w:delText>BI/</w:delText>
        </w:r>
        <w:r w:rsidR="001F400C" w:rsidRPr="0021000C" w:rsidDel="009B4CC1">
          <w:delText>954</w:delText>
        </w:r>
        <w:r w:rsidR="008D7D21" w:rsidRPr="0021000C" w:rsidDel="009B4CC1">
          <w:delText>-</w:delText>
        </w:r>
        <w:r w:rsidR="0021000C" w:rsidRPr="0021000C" w:rsidDel="009B4CC1">
          <w:delText>28</w:delText>
        </w:r>
        <w:r w:rsidR="008D7D21" w:rsidRPr="0021000C" w:rsidDel="009B4CC1">
          <w:delText>/</w:delText>
        </w:r>
        <w:r w:rsidR="00514D86" w:rsidRPr="0021000C" w:rsidDel="009B4CC1">
          <w:delText xml:space="preserve">2017 </w:delText>
        </w:r>
        <w:r w:rsidR="001F400C" w:rsidRPr="0021000C" w:rsidDel="009B4CC1">
          <w:delText>nyt.</w:delText>
        </w:r>
        <w:r w:rsidR="001F400C" w:rsidDel="009B4CC1">
          <w:delText xml:space="preserve"> számhoz</w:delText>
        </w:r>
      </w:del>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920011" w:rsidDel="009B4CC1" w:rsidTr="00A320BA">
        <w:trPr>
          <w:del w:id="546" w:author="Dósa Eszter Dóra" w:date="2017-12-08T11:11:00Z"/>
        </w:trPr>
        <w:tc>
          <w:tcPr>
            <w:tcW w:w="9284" w:type="dxa"/>
          </w:tcPr>
          <w:p w:rsidR="005A1C20" w:rsidRPr="00920011" w:rsidDel="009B4CC1" w:rsidRDefault="005A1C20" w:rsidP="002A373B">
            <w:pPr>
              <w:tabs>
                <w:tab w:val="left" w:pos="238"/>
              </w:tabs>
              <w:suppressAutoHyphens/>
              <w:jc w:val="center"/>
              <w:rPr>
                <w:del w:id="547" w:author="Dósa Eszter Dóra" w:date="2017-12-08T11:11:00Z"/>
              </w:rPr>
            </w:pPr>
          </w:p>
          <w:p w:rsidR="00A920E1" w:rsidRPr="00920011" w:rsidDel="009B4CC1" w:rsidRDefault="00A920E1" w:rsidP="002A373B">
            <w:pPr>
              <w:tabs>
                <w:tab w:val="left" w:pos="238"/>
              </w:tabs>
              <w:suppressAutoHyphens/>
              <w:jc w:val="center"/>
              <w:rPr>
                <w:del w:id="548" w:author="Dósa Eszter Dóra" w:date="2017-12-08T11:11:00Z"/>
              </w:rPr>
            </w:pPr>
            <w:del w:id="549" w:author="Dósa Eszter Dóra" w:date="2017-12-08T11:11:00Z">
              <w:r w:rsidRPr="00920011" w:rsidDel="009B4CC1">
                <w:delText>FELOLVASÓLAP</w:delText>
              </w:r>
              <w:r w:rsidR="000111CA" w:rsidRPr="00920011" w:rsidDel="009B4CC1">
                <w:delText xml:space="preserve"> (MINTA)</w:delText>
              </w:r>
            </w:del>
          </w:p>
          <w:p w:rsidR="00AC741F" w:rsidRPr="00920011" w:rsidDel="009B4CC1" w:rsidRDefault="00AC741F" w:rsidP="00AC741F">
            <w:pPr>
              <w:suppressAutoHyphens/>
              <w:jc w:val="center"/>
              <w:rPr>
                <w:del w:id="550" w:author="Dósa Eszter Dóra" w:date="2017-12-08T11:11:00Z"/>
                <w:lang w:eastAsia="ar-SA"/>
              </w:rPr>
            </w:pPr>
            <w:del w:id="551" w:author="Dósa Eszter Dóra" w:date="2017-12-08T11:11:00Z">
              <w:r w:rsidRPr="00920011" w:rsidDel="009B4CC1">
                <w:rPr>
                  <w:lang w:eastAsia="ar-SA"/>
                </w:rPr>
                <w:delText>(Ajánlatban benyújtandó)</w:delText>
              </w:r>
            </w:del>
          </w:p>
          <w:p w:rsidR="00B55370" w:rsidRPr="00920011" w:rsidDel="009B4CC1" w:rsidRDefault="00B55370" w:rsidP="002A373B">
            <w:pPr>
              <w:jc w:val="center"/>
              <w:rPr>
                <w:del w:id="552" w:author="Dósa Eszter Dóra" w:date="2017-12-08T11:11:00Z"/>
              </w:rPr>
            </w:pPr>
          </w:p>
          <w:tbl>
            <w:tblPr>
              <w:tblW w:w="0" w:type="auto"/>
              <w:tblLayout w:type="fixed"/>
              <w:tblLook w:val="01E0" w:firstRow="1" w:lastRow="1" w:firstColumn="1" w:lastColumn="1" w:noHBand="0" w:noVBand="0"/>
            </w:tblPr>
            <w:tblGrid>
              <w:gridCol w:w="3652"/>
              <w:gridCol w:w="5456"/>
            </w:tblGrid>
            <w:tr w:rsidR="00A920E1" w:rsidRPr="00920011" w:rsidDel="009B4CC1" w:rsidTr="00F24121">
              <w:trPr>
                <w:del w:id="553" w:author="Dósa Eszter Dóra" w:date="2017-12-08T11:11:00Z"/>
              </w:trPr>
              <w:tc>
                <w:tcPr>
                  <w:tcW w:w="3652" w:type="dxa"/>
                </w:tcPr>
                <w:p w:rsidR="00A920E1" w:rsidRPr="00920011" w:rsidDel="009B4CC1" w:rsidRDefault="00595A29" w:rsidP="002A373B">
                  <w:pPr>
                    <w:pStyle w:val="Listaszerbekezds"/>
                    <w:numPr>
                      <w:ilvl w:val="0"/>
                      <w:numId w:val="21"/>
                    </w:numPr>
                    <w:rPr>
                      <w:del w:id="554" w:author="Dósa Eszter Dóra" w:date="2017-12-08T11:11:00Z"/>
                    </w:rPr>
                  </w:pPr>
                  <w:del w:id="555" w:author="Dósa Eszter Dóra" w:date="2017-12-08T11:11:00Z">
                    <w:r w:rsidRPr="00920011" w:rsidDel="009B4CC1">
                      <w:delText>Ajánlattevő</w:delText>
                    </w:r>
                    <w:r w:rsidR="00EA1760" w:rsidRPr="00920011" w:rsidDel="009B4CC1">
                      <w:delText xml:space="preserve"> neve</w:delText>
                    </w:r>
                    <w:r w:rsidR="00EA1760" w:rsidRPr="00920011" w:rsidDel="009B4CC1">
                      <w:rPr>
                        <w:vertAlign w:val="superscript"/>
                      </w:rPr>
                      <w:footnoteReference w:id="1"/>
                    </w:r>
                    <w:r w:rsidR="00EA1760" w:rsidRPr="00920011" w:rsidDel="009B4CC1">
                      <w:delText>:</w:delText>
                    </w:r>
                  </w:del>
                </w:p>
              </w:tc>
              <w:tc>
                <w:tcPr>
                  <w:tcW w:w="5456" w:type="dxa"/>
                </w:tcPr>
                <w:p w:rsidR="00A920E1" w:rsidRPr="00920011" w:rsidDel="009B4CC1" w:rsidRDefault="00A920E1" w:rsidP="002A373B">
                  <w:pPr>
                    <w:spacing w:line="280" w:lineRule="exact"/>
                    <w:rPr>
                      <w:del w:id="559" w:author="Dósa Eszter Dóra" w:date="2017-12-08T11:11:00Z"/>
                    </w:rPr>
                  </w:pPr>
                </w:p>
              </w:tc>
            </w:tr>
            <w:tr w:rsidR="00A920E1" w:rsidRPr="00920011" w:rsidDel="009B4CC1" w:rsidTr="00F24121">
              <w:trPr>
                <w:trHeight w:val="70"/>
                <w:del w:id="560" w:author="Dósa Eszter Dóra" w:date="2017-12-08T11:11:00Z"/>
              </w:trPr>
              <w:tc>
                <w:tcPr>
                  <w:tcW w:w="3652" w:type="dxa"/>
                </w:tcPr>
                <w:p w:rsidR="00A920E1" w:rsidRPr="00920011" w:rsidDel="009B4CC1" w:rsidRDefault="00A920E1" w:rsidP="002A373B">
                  <w:pPr>
                    <w:rPr>
                      <w:del w:id="561" w:author="Dósa Eszter Dóra" w:date="2017-12-08T11:11:00Z"/>
                    </w:rPr>
                  </w:pPr>
                  <w:del w:id="562" w:author="Dósa Eszter Dóra" w:date="2017-12-08T11:11:00Z">
                    <w:r w:rsidRPr="00920011" w:rsidDel="009B4CC1">
                      <w:tab/>
                      <w:delText>Kapcsolattartó neve:</w:delText>
                    </w:r>
                  </w:del>
                </w:p>
              </w:tc>
              <w:tc>
                <w:tcPr>
                  <w:tcW w:w="5456" w:type="dxa"/>
                </w:tcPr>
                <w:p w:rsidR="00A920E1" w:rsidRPr="00920011" w:rsidDel="009B4CC1" w:rsidRDefault="00A920E1" w:rsidP="002A373B">
                  <w:pPr>
                    <w:rPr>
                      <w:del w:id="563" w:author="Dósa Eszter Dóra" w:date="2017-12-08T11:11:00Z"/>
                    </w:rPr>
                  </w:pPr>
                </w:p>
              </w:tc>
            </w:tr>
            <w:tr w:rsidR="00A920E1" w:rsidRPr="00920011" w:rsidDel="009B4CC1" w:rsidTr="00F24121">
              <w:trPr>
                <w:trHeight w:val="70"/>
                <w:del w:id="564" w:author="Dósa Eszter Dóra" w:date="2017-12-08T11:11:00Z"/>
              </w:trPr>
              <w:tc>
                <w:tcPr>
                  <w:tcW w:w="3652" w:type="dxa"/>
                </w:tcPr>
                <w:p w:rsidR="00A920E1" w:rsidRPr="00920011" w:rsidDel="009B4CC1" w:rsidRDefault="00A920E1" w:rsidP="002A373B">
                  <w:pPr>
                    <w:rPr>
                      <w:del w:id="565" w:author="Dósa Eszter Dóra" w:date="2017-12-08T11:11:00Z"/>
                    </w:rPr>
                  </w:pPr>
                  <w:del w:id="566" w:author="Dósa Eszter Dóra" w:date="2017-12-08T11:11:00Z">
                    <w:r w:rsidRPr="00920011" w:rsidDel="009B4CC1">
                      <w:tab/>
                      <w:delText>Ajánlattevő címe:</w:delText>
                    </w:r>
                  </w:del>
                </w:p>
              </w:tc>
              <w:tc>
                <w:tcPr>
                  <w:tcW w:w="5456" w:type="dxa"/>
                </w:tcPr>
                <w:p w:rsidR="00A920E1" w:rsidRPr="00920011" w:rsidDel="009B4CC1" w:rsidRDefault="00A920E1" w:rsidP="002A373B">
                  <w:pPr>
                    <w:rPr>
                      <w:del w:id="567" w:author="Dósa Eszter Dóra" w:date="2017-12-08T11:11:00Z"/>
                    </w:rPr>
                  </w:pPr>
                </w:p>
              </w:tc>
            </w:tr>
            <w:tr w:rsidR="00A920E1" w:rsidRPr="00920011" w:rsidDel="009B4CC1" w:rsidTr="00F24121">
              <w:trPr>
                <w:del w:id="568" w:author="Dósa Eszter Dóra" w:date="2017-12-08T11:11:00Z"/>
              </w:trPr>
              <w:tc>
                <w:tcPr>
                  <w:tcW w:w="3652" w:type="dxa"/>
                </w:tcPr>
                <w:p w:rsidR="00A920E1" w:rsidRPr="00920011" w:rsidDel="009B4CC1" w:rsidRDefault="00A920E1" w:rsidP="002A373B">
                  <w:pPr>
                    <w:rPr>
                      <w:del w:id="569" w:author="Dósa Eszter Dóra" w:date="2017-12-08T11:11:00Z"/>
                    </w:rPr>
                  </w:pPr>
                  <w:del w:id="570" w:author="Dósa Eszter Dóra" w:date="2017-12-08T11:11:00Z">
                    <w:r w:rsidRPr="00920011" w:rsidDel="009B4CC1">
                      <w:tab/>
                      <w:delText>Ajánlattevő telefonszáma:</w:delText>
                    </w:r>
                  </w:del>
                </w:p>
              </w:tc>
              <w:tc>
                <w:tcPr>
                  <w:tcW w:w="5456" w:type="dxa"/>
                </w:tcPr>
                <w:p w:rsidR="00A920E1" w:rsidRPr="00920011" w:rsidDel="009B4CC1" w:rsidRDefault="00A920E1" w:rsidP="002A373B">
                  <w:pPr>
                    <w:rPr>
                      <w:del w:id="571" w:author="Dósa Eszter Dóra" w:date="2017-12-08T11:11:00Z"/>
                    </w:rPr>
                  </w:pPr>
                </w:p>
              </w:tc>
            </w:tr>
            <w:tr w:rsidR="00A920E1" w:rsidRPr="00920011" w:rsidDel="009B4CC1" w:rsidTr="00F24121">
              <w:trPr>
                <w:del w:id="572" w:author="Dósa Eszter Dóra" w:date="2017-12-08T11:11:00Z"/>
              </w:trPr>
              <w:tc>
                <w:tcPr>
                  <w:tcW w:w="3652" w:type="dxa"/>
                </w:tcPr>
                <w:p w:rsidR="00A920E1" w:rsidRPr="00920011" w:rsidDel="009B4CC1" w:rsidRDefault="00A920E1" w:rsidP="002A373B">
                  <w:pPr>
                    <w:rPr>
                      <w:del w:id="573" w:author="Dósa Eszter Dóra" w:date="2017-12-08T11:11:00Z"/>
                    </w:rPr>
                  </w:pPr>
                  <w:del w:id="574" w:author="Dósa Eszter Dóra" w:date="2017-12-08T11:11:00Z">
                    <w:r w:rsidRPr="00920011" w:rsidDel="009B4CC1">
                      <w:tab/>
                      <w:delText>Ajánlattevő telefaxszáma:</w:delText>
                    </w:r>
                  </w:del>
                </w:p>
              </w:tc>
              <w:tc>
                <w:tcPr>
                  <w:tcW w:w="5456" w:type="dxa"/>
                </w:tcPr>
                <w:p w:rsidR="00A920E1" w:rsidRPr="00920011" w:rsidDel="009B4CC1" w:rsidRDefault="00A920E1" w:rsidP="002A373B">
                  <w:pPr>
                    <w:rPr>
                      <w:del w:id="575" w:author="Dósa Eszter Dóra" w:date="2017-12-08T11:11:00Z"/>
                    </w:rPr>
                  </w:pPr>
                </w:p>
              </w:tc>
            </w:tr>
            <w:tr w:rsidR="00F24121" w:rsidRPr="00920011" w:rsidDel="009B4CC1" w:rsidTr="00F24121">
              <w:trPr>
                <w:del w:id="576" w:author="Dósa Eszter Dóra" w:date="2017-12-08T11:11:00Z"/>
              </w:trPr>
              <w:tc>
                <w:tcPr>
                  <w:tcW w:w="3652" w:type="dxa"/>
                </w:tcPr>
                <w:p w:rsidR="00F24121" w:rsidRPr="00920011" w:rsidDel="009B4CC1" w:rsidRDefault="00F24121" w:rsidP="002A373B">
                  <w:pPr>
                    <w:rPr>
                      <w:del w:id="577" w:author="Dósa Eszter Dóra" w:date="2017-12-08T11:11:00Z"/>
                    </w:rPr>
                  </w:pPr>
                  <w:del w:id="578" w:author="Dósa Eszter Dóra" w:date="2017-12-08T11:11:00Z">
                    <w:r w:rsidRPr="00920011" w:rsidDel="009B4CC1">
                      <w:tab/>
                      <w:delText>Ajánlattevő e-mail címe:</w:delText>
                    </w:r>
                  </w:del>
                </w:p>
              </w:tc>
              <w:tc>
                <w:tcPr>
                  <w:tcW w:w="5456" w:type="dxa"/>
                </w:tcPr>
                <w:p w:rsidR="00F24121" w:rsidRPr="00920011" w:rsidDel="009B4CC1" w:rsidRDefault="00F24121" w:rsidP="002A373B">
                  <w:pPr>
                    <w:rPr>
                      <w:del w:id="579" w:author="Dósa Eszter Dóra" w:date="2017-12-08T11:11:00Z"/>
                    </w:rPr>
                  </w:pPr>
                </w:p>
              </w:tc>
            </w:tr>
            <w:tr w:rsidR="00A920E1" w:rsidRPr="00920011" w:rsidDel="009B4CC1" w:rsidTr="00F24121">
              <w:trPr>
                <w:del w:id="580" w:author="Dósa Eszter Dóra" w:date="2017-12-08T11:11:00Z"/>
              </w:trPr>
              <w:tc>
                <w:tcPr>
                  <w:tcW w:w="3652" w:type="dxa"/>
                </w:tcPr>
                <w:p w:rsidR="006E3272" w:rsidRPr="00920011" w:rsidDel="009B4CC1" w:rsidRDefault="00A920E1" w:rsidP="002A373B">
                  <w:pPr>
                    <w:rPr>
                      <w:del w:id="581" w:author="Dósa Eszter Dóra" w:date="2017-12-08T11:11:00Z"/>
                    </w:rPr>
                  </w:pPr>
                  <w:del w:id="582" w:author="Dósa Eszter Dóra" w:date="2017-12-08T11:11:00Z">
                    <w:r w:rsidRPr="00920011" w:rsidDel="009B4CC1">
                      <w:tab/>
                    </w:r>
                    <w:r w:rsidR="006E3272" w:rsidRPr="00920011" w:rsidDel="009B4CC1">
                      <w:delText>Ajánlattevő adószáma:</w:delText>
                    </w:r>
                  </w:del>
                </w:p>
              </w:tc>
              <w:tc>
                <w:tcPr>
                  <w:tcW w:w="5456" w:type="dxa"/>
                </w:tcPr>
                <w:p w:rsidR="00A920E1" w:rsidRPr="00920011" w:rsidDel="009B4CC1" w:rsidRDefault="00A920E1" w:rsidP="002A373B">
                  <w:pPr>
                    <w:rPr>
                      <w:del w:id="583" w:author="Dósa Eszter Dóra" w:date="2017-12-08T11:11:00Z"/>
                    </w:rPr>
                  </w:pPr>
                </w:p>
              </w:tc>
            </w:tr>
          </w:tbl>
          <w:p w:rsidR="002A373B" w:rsidRPr="00920011" w:rsidDel="009B4CC1" w:rsidRDefault="002A373B" w:rsidP="002A373B">
            <w:pPr>
              <w:pStyle w:val="Listaszerbekezds"/>
              <w:ind w:left="561"/>
              <w:contextualSpacing w:val="0"/>
              <w:rPr>
                <w:del w:id="584" w:author="Dósa Eszter Dóra" w:date="2017-12-08T11:11:00Z"/>
              </w:rPr>
            </w:pPr>
          </w:p>
          <w:p w:rsidR="001358A0" w:rsidRPr="00920011" w:rsidDel="009B4CC1" w:rsidRDefault="00A920E1" w:rsidP="002A373B">
            <w:pPr>
              <w:pStyle w:val="Listaszerbekezds"/>
              <w:numPr>
                <w:ilvl w:val="0"/>
                <w:numId w:val="21"/>
              </w:numPr>
              <w:ind w:left="561" w:hanging="357"/>
              <w:contextualSpacing w:val="0"/>
              <w:rPr>
                <w:del w:id="585" w:author="Dósa Eszter Dóra" w:date="2017-12-08T11:11:00Z"/>
              </w:rPr>
            </w:pPr>
            <w:del w:id="586" w:author="Dósa Eszter Dóra" w:date="2017-12-08T11:11:00Z">
              <w:r w:rsidRPr="00920011" w:rsidDel="009B4CC1">
                <w:delText xml:space="preserve">Az ajánlat tárgya: </w:delText>
              </w:r>
              <w:r w:rsidR="001D0A36" w:rsidRPr="009E3298" w:rsidDel="009B4CC1">
                <w:rPr>
                  <w:b/>
                  <w:iCs/>
                </w:rPr>
                <w:delText>„</w:delText>
              </w:r>
              <w:r w:rsidR="001F400C" w:rsidRPr="009E3298" w:rsidDel="009B4CC1">
                <w:rPr>
                  <w:b/>
                </w:rPr>
                <w:delText>Térburkoló elem beszerzése”</w:delText>
              </w:r>
            </w:del>
          </w:p>
          <w:p w:rsidR="002A373B" w:rsidRPr="00920011" w:rsidDel="009B4CC1" w:rsidRDefault="002A373B" w:rsidP="002A373B">
            <w:pPr>
              <w:pStyle w:val="Listaszerbekezds"/>
              <w:ind w:left="561"/>
              <w:contextualSpacing w:val="0"/>
              <w:rPr>
                <w:del w:id="587" w:author="Dósa Eszter Dóra" w:date="2017-12-08T11:11:00Z"/>
              </w:rPr>
            </w:pPr>
          </w:p>
          <w:p w:rsidR="003D2470" w:rsidRPr="009E3298" w:rsidDel="009B4CC1" w:rsidRDefault="001F400C" w:rsidP="001F400C">
            <w:pPr>
              <w:pStyle w:val="Listaszerbekezds"/>
              <w:numPr>
                <w:ilvl w:val="0"/>
                <w:numId w:val="21"/>
              </w:numPr>
              <w:spacing w:after="120"/>
              <w:rPr>
                <w:del w:id="588" w:author="Dósa Eszter Dóra" w:date="2017-12-08T11:11:00Z"/>
              </w:rPr>
            </w:pPr>
            <w:del w:id="589" w:author="Dósa Eszter Dóra" w:date="2017-12-08T11:11:00Z">
              <w:r w:rsidRPr="00920011" w:rsidDel="009B4CC1">
                <w:delText xml:space="preserve"> </w:delText>
              </w:r>
              <w:r w:rsidR="003D2470" w:rsidRPr="000111CA" w:rsidDel="009B4CC1">
                <w:rPr>
                  <w:b/>
                </w:rPr>
                <w:delText>Az ajánlat ér</w:delText>
              </w:r>
              <w:r w:rsidR="003D2470" w:rsidDel="009B4CC1">
                <w:rPr>
                  <w:b/>
                </w:rPr>
                <w:delText>t</w:delText>
              </w:r>
              <w:r w:rsidR="003D2470" w:rsidRPr="000111CA" w:rsidDel="009B4CC1">
                <w:rPr>
                  <w:b/>
                </w:rPr>
                <w:delText>ékelésre kerülő tartalmi elemei</w:delText>
              </w:r>
              <w:r w:rsidR="003D2470" w:rsidDel="009B4CC1">
                <w:rPr>
                  <w:b/>
                </w:rPr>
                <w:delText xml:space="preserve">: </w:delText>
              </w:r>
            </w:del>
          </w:p>
          <w:p w:rsidR="003D2470" w:rsidDel="009B4CC1" w:rsidRDefault="003D2470" w:rsidP="009E3298">
            <w:pPr>
              <w:pStyle w:val="Listaszerbekezds"/>
              <w:rPr>
                <w:del w:id="590" w:author="Dósa Eszter Dóra" w:date="2017-12-08T11:11:00Z"/>
              </w:rPr>
            </w:pPr>
          </w:p>
          <w:p w:rsidR="001F400C" w:rsidRPr="00920011" w:rsidDel="009B4CC1" w:rsidRDefault="001F400C" w:rsidP="009E3298">
            <w:pPr>
              <w:pStyle w:val="Listaszerbekezds"/>
              <w:spacing w:after="120"/>
              <w:ind w:left="564"/>
              <w:rPr>
                <w:del w:id="591" w:author="Dósa Eszter Dóra" w:date="2017-12-08T11:11:00Z"/>
              </w:rPr>
            </w:pPr>
            <w:del w:id="592" w:author="Dósa Eszter Dóra" w:date="2017-12-08T11:11:00Z">
              <w:r w:rsidRPr="00920011" w:rsidDel="009B4CC1">
                <w:delText>Ajánlati ár:</w:delText>
              </w:r>
            </w:del>
          </w:p>
          <w:p w:rsidR="001F400C" w:rsidRPr="00920011" w:rsidDel="009B4CC1" w:rsidRDefault="001F400C" w:rsidP="001F400C">
            <w:pPr>
              <w:pStyle w:val="Listaszerbekezds"/>
              <w:spacing w:after="120"/>
              <w:ind w:left="564"/>
              <w:rPr>
                <w:del w:id="593" w:author="Dósa Eszter Dóra" w:date="2017-12-08T11:11:00Z"/>
              </w:rPr>
            </w:pPr>
          </w:p>
          <w:tbl>
            <w:tblPr>
              <w:tblStyle w:val="Rcsostblzat"/>
              <w:tblW w:w="7088" w:type="dxa"/>
              <w:jc w:val="center"/>
              <w:tblLayout w:type="fixed"/>
              <w:tblLook w:val="04A0" w:firstRow="1" w:lastRow="0" w:firstColumn="1" w:lastColumn="0" w:noHBand="0" w:noVBand="1"/>
            </w:tblPr>
            <w:tblGrid>
              <w:gridCol w:w="1276"/>
              <w:gridCol w:w="1276"/>
              <w:gridCol w:w="1276"/>
              <w:gridCol w:w="1559"/>
              <w:gridCol w:w="1701"/>
            </w:tblGrid>
            <w:tr w:rsidR="00920011" w:rsidRPr="00920011" w:rsidDel="009B4CC1" w:rsidTr="00DD63E4">
              <w:trPr>
                <w:jc w:val="center"/>
                <w:del w:id="594" w:author="Dósa Eszter Dóra" w:date="2017-12-08T11:11:00Z"/>
              </w:trPr>
              <w:tc>
                <w:tcPr>
                  <w:tcW w:w="1276" w:type="dxa"/>
                  <w:tcBorders>
                    <w:bottom w:val="single" w:sz="4" w:space="0" w:color="auto"/>
                  </w:tcBorders>
                  <w:shd w:val="clear" w:color="auto" w:fill="D9D9D9" w:themeFill="background1" w:themeFillShade="D9"/>
                </w:tcPr>
                <w:p w:rsidR="00920011" w:rsidRPr="00920011" w:rsidDel="009B4CC1" w:rsidRDefault="00920011" w:rsidP="00DD63E4">
                  <w:pPr>
                    <w:jc w:val="center"/>
                    <w:rPr>
                      <w:del w:id="595" w:author="Dósa Eszter Dóra" w:date="2017-12-08T11:11:00Z"/>
                      <w:sz w:val="20"/>
                      <w:szCs w:val="20"/>
                    </w:rPr>
                  </w:pPr>
                </w:p>
              </w:tc>
              <w:tc>
                <w:tcPr>
                  <w:tcW w:w="1276" w:type="dxa"/>
                  <w:tcBorders>
                    <w:bottom w:val="single" w:sz="4" w:space="0" w:color="auto"/>
                  </w:tcBorders>
                  <w:shd w:val="clear" w:color="auto" w:fill="D9D9D9" w:themeFill="background1" w:themeFillShade="D9"/>
                  <w:vAlign w:val="center"/>
                </w:tcPr>
                <w:p w:rsidR="00920011" w:rsidRPr="00920011" w:rsidDel="009B4CC1" w:rsidRDefault="00920011" w:rsidP="00DD63E4">
                  <w:pPr>
                    <w:jc w:val="center"/>
                    <w:rPr>
                      <w:del w:id="596" w:author="Dósa Eszter Dóra" w:date="2017-12-08T11:11:00Z"/>
                      <w:sz w:val="20"/>
                      <w:szCs w:val="20"/>
                    </w:rPr>
                  </w:pPr>
                  <w:del w:id="597" w:author="Dósa Eszter Dóra" w:date="2017-12-08T11:11:00Z">
                    <w:r w:rsidRPr="00920011" w:rsidDel="009B4CC1">
                      <w:rPr>
                        <w:sz w:val="20"/>
                        <w:szCs w:val="20"/>
                      </w:rPr>
                      <w:delText>Nettó egységár (</w:delText>
                    </w:r>
                    <w:r w:rsidRPr="00920011" w:rsidDel="009B4CC1">
                      <w:rPr>
                        <w:i/>
                        <w:sz w:val="20"/>
                        <w:szCs w:val="20"/>
                      </w:rPr>
                      <w:delText>Ft/</w:delText>
                    </w:r>
                    <w:r w:rsidRPr="00920011" w:rsidDel="009B4CC1">
                      <w:rPr>
                        <w:i/>
                      </w:rPr>
                      <w:delText xml:space="preserve"> m²)</w:delText>
                    </w:r>
                  </w:del>
                </w:p>
              </w:tc>
              <w:tc>
                <w:tcPr>
                  <w:tcW w:w="1276" w:type="dxa"/>
                  <w:tcBorders>
                    <w:bottom w:val="single" w:sz="4" w:space="0" w:color="auto"/>
                  </w:tcBorders>
                  <w:shd w:val="clear" w:color="auto" w:fill="D9D9D9" w:themeFill="background1" w:themeFillShade="D9"/>
                  <w:vAlign w:val="center"/>
                </w:tcPr>
                <w:p w:rsidR="00920011" w:rsidRPr="00920011" w:rsidDel="009B4CC1" w:rsidRDefault="0068336A" w:rsidP="00DD63E4">
                  <w:pPr>
                    <w:jc w:val="center"/>
                    <w:rPr>
                      <w:del w:id="598" w:author="Dósa Eszter Dóra" w:date="2017-12-08T11:11:00Z"/>
                      <w:sz w:val="20"/>
                      <w:szCs w:val="20"/>
                    </w:rPr>
                  </w:pPr>
                  <w:del w:id="599" w:author="Dósa Eszter Dóra" w:date="2017-12-08T11:11:00Z">
                    <w:r w:rsidDel="009B4CC1">
                      <w:rPr>
                        <w:sz w:val="20"/>
                        <w:szCs w:val="20"/>
                      </w:rPr>
                      <w:delText>M</w:delText>
                    </w:r>
                    <w:r w:rsidR="00395C48" w:rsidRPr="00920011" w:rsidDel="009B4CC1">
                      <w:rPr>
                        <w:sz w:val="20"/>
                        <w:szCs w:val="20"/>
                      </w:rPr>
                      <w:delText>ennyiség</w:delText>
                    </w:r>
                  </w:del>
                </w:p>
                <w:p w:rsidR="00920011" w:rsidRPr="00920011" w:rsidDel="009B4CC1" w:rsidRDefault="00920011" w:rsidP="00DD63E4">
                  <w:pPr>
                    <w:jc w:val="center"/>
                    <w:rPr>
                      <w:del w:id="600" w:author="Dósa Eszter Dóra" w:date="2017-12-08T11:11:00Z"/>
                      <w:i/>
                      <w:sz w:val="20"/>
                      <w:szCs w:val="20"/>
                    </w:rPr>
                  </w:pPr>
                  <w:del w:id="601" w:author="Dósa Eszter Dóra" w:date="2017-12-08T11:11:00Z">
                    <w:r w:rsidRPr="00920011" w:rsidDel="009B4CC1">
                      <w:rPr>
                        <w:i/>
                        <w:sz w:val="20"/>
                        <w:szCs w:val="20"/>
                      </w:rPr>
                      <w:delText>(</w:delText>
                    </w:r>
                    <w:r w:rsidRPr="00920011" w:rsidDel="009B4CC1">
                      <w:rPr>
                        <w:i/>
                      </w:rPr>
                      <w:delText>m²</w:delText>
                    </w:r>
                    <w:r w:rsidRPr="00920011" w:rsidDel="009B4CC1">
                      <w:rPr>
                        <w:i/>
                        <w:sz w:val="20"/>
                        <w:szCs w:val="20"/>
                      </w:rPr>
                      <w:delText>)</w:delText>
                    </w:r>
                  </w:del>
                </w:p>
              </w:tc>
              <w:tc>
                <w:tcPr>
                  <w:tcW w:w="1559" w:type="dxa"/>
                  <w:tcBorders>
                    <w:bottom w:val="single" w:sz="4" w:space="0" w:color="auto"/>
                  </w:tcBorders>
                  <w:shd w:val="clear" w:color="auto" w:fill="D9D9D9" w:themeFill="background1" w:themeFillShade="D9"/>
                  <w:vAlign w:val="center"/>
                </w:tcPr>
                <w:p w:rsidR="00920011" w:rsidRPr="00920011" w:rsidDel="009B4CC1" w:rsidRDefault="00920011" w:rsidP="00DD63E4">
                  <w:pPr>
                    <w:jc w:val="center"/>
                    <w:rPr>
                      <w:del w:id="602" w:author="Dósa Eszter Dóra" w:date="2017-12-08T11:11:00Z"/>
                      <w:sz w:val="20"/>
                      <w:szCs w:val="20"/>
                    </w:rPr>
                  </w:pPr>
                  <w:del w:id="603" w:author="Dósa Eszter Dóra" w:date="2017-12-08T11:11:00Z">
                    <w:r w:rsidRPr="00920011" w:rsidDel="009B4CC1">
                      <w:rPr>
                        <w:sz w:val="20"/>
                        <w:szCs w:val="20"/>
                      </w:rPr>
                      <w:delText>ÁFA 27%</w:delText>
                    </w:r>
                  </w:del>
                </w:p>
                <w:p w:rsidR="00920011" w:rsidRPr="00920011" w:rsidDel="009B4CC1" w:rsidRDefault="00920011" w:rsidP="00DD63E4">
                  <w:pPr>
                    <w:jc w:val="center"/>
                    <w:rPr>
                      <w:del w:id="604" w:author="Dósa Eszter Dóra" w:date="2017-12-08T11:11:00Z"/>
                      <w:i/>
                      <w:sz w:val="20"/>
                      <w:szCs w:val="20"/>
                    </w:rPr>
                  </w:pPr>
                  <w:del w:id="605" w:author="Dósa Eszter Dóra" w:date="2017-12-08T11:11:00Z">
                    <w:r w:rsidRPr="00920011" w:rsidDel="009B4CC1">
                      <w:rPr>
                        <w:i/>
                        <w:sz w:val="20"/>
                        <w:szCs w:val="20"/>
                      </w:rPr>
                      <w:delText>(Ft/</w:delText>
                    </w:r>
                    <w:r w:rsidRPr="00920011" w:rsidDel="009B4CC1">
                      <w:delText xml:space="preserve"> </w:delText>
                    </w:r>
                    <w:r w:rsidRPr="00920011" w:rsidDel="009B4CC1">
                      <w:rPr>
                        <w:i/>
                      </w:rPr>
                      <w:delText>m²</w:delText>
                    </w:r>
                    <w:r w:rsidRPr="00920011" w:rsidDel="009B4CC1">
                      <w:rPr>
                        <w:i/>
                        <w:sz w:val="20"/>
                        <w:szCs w:val="20"/>
                      </w:rPr>
                      <w:delText>)</w:delText>
                    </w:r>
                  </w:del>
                </w:p>
              </w:tc>
              <w:tc>
                <w:tcPr>
                  <w:tcW w:w="1701" w:type="dxa"/>
                  <w:tcBorders>
                    <w:bottom w:val="single" w:sz="4" w:space="0" w:color="auto"/>
                  </w:tcBorders>
                  <w:shd w:val="clear" w:color="auto" w:fill="D9D9D9" w:themeFill="background1" w:themeFillShade="D9"/>
                  <w:vAlign w:val="center"/>
                </w:tcPr>
                <w:p w:rsidR="00920011" w:rsidRPr="00920011" w:rsidDel="009B4CC1" w:rsidRDefault="00920011" w:rsidP="00DD63E4">
                  <w:pPr>
                    <w:jc w:val="center"/>
                    <w:rPr>
                      <w:del w:id="606" w:author="Dósa Eszter Dóra" w:date="2017-12-08T11:11:00Z"/>
                      <w:sz w:val="20"/>
                      <w:szCs w:val="20"/>
                    </w:rPr>
                  </w:pPr>
                  <w:del w:id="607" w:author="Dósa Eszter Dóra" w:date="2017-12-08T11:11:00Z">
                    <w:r w:rsidRPr="00920011" w:rsidDel="009B4CC1">
                      <w:rPr>
                        <w:sz w:val="20"/>
                        <w:szCs w:val="20"/>
                      </w:rPr>
                      <w:delText xml:space="preserve">Bruttó egységár </w:delText>
                    </w:r>
                    <w:r w:rsidRPr="00920011" w:rsidDel="009B4CC1">
                      <w:rPr>
                        <w:i/>
                        <w:sz w:val="20"/>
                        <w:szCs w:val="20"/>
                      </w:rPr>
                      <w:delText>(Ft/</w:delText>
                    </w:r>
                    <w:r w:rsidRPr="00920011" w:rsidDel="009B4CC1">
                      <w:delText xml:space="preserve"> </w:delText>
                    </w:r>
                    <w:r w:rsidRPr="00920011" w:rsidDel="009B4CC1">
                      <w:rPr>
                        <w:i/>
                      </w:rPr>
                      <w:delText>m²</w:delText>
                    </w:r>
                    <w:r w:rsidRPr="00920011" w:rsidDel="009B4CC1">
                      <w:rPr>
                        <w:i/>
                        <w:sz w:val="20"/>
                        <w:szCs w:val="20"/>
                      </w:rPr>
                      <w:delText>)</w:delText>
                    </w:r>
                  </w:del>
                </w:p>
              </w:tc>
            </w:tr>
            <w:tr w:rsidR="00920011" w:rsidRPr="00920011" w:rsidDel="009B4CC1" w:rsidTr="00DD63E4">
              <w:trPr>
                <w:trHeight w:val="400"/>
                <w:jc w:val="center"/>
                <w:del w:id="608" w:author="Dósa Eszter Dóra" w:date="2017-12-08T11:11:00Z"/>
              </w:trPr>
              <w:tc>
                <w:tcPr>
                  <w:tcW w:w="1276" w:type="dxa"/>
                  <w:tcBorders>
                    <w:bottom w:val="single" w:sz="4" w:space="0" w:color="auto"/>
                  </w:tcBorders>
                  <w:shd w:val="clear" w:color="auto" w:fill="D9D9D9" w:themeFill="background1" w:themeFillShade="D9"/>
                  <w:vAlign w:val="center"/>
                </w:tcPr>
                <w:p w:rsidR="00920011" w:rsidRPr="00920011" w:rsidDel="009B4CC1" w:rsidRDefault="00920011" w:rsidP="00DD63E4">
                  <w:pPr>
                    <w:jc w:val="center"/>
                    <w:rPr>
                      <w:del w:id="609" w:author="Dósa Eszter Dóra" w:date="2017-12-08T11:11:00Z"/>
                      <w:sz w:val="20"/>
                      <w:szCs w:val="20"/>
                    </w:rPr>
                  </w:pPr>
                  <w:del w:id="610" w:author="Dósa Eszter Dóra" w:date="2017-12-08T11:11:00Z">
                    <w:r w:rsidRPr="00920011" w:rsidDel="009B4CC1">
                      <w:rPr>
                        <w:sz w:val="20"/>
                        <w:szCs w:val="20"/>
                      </w:rPr>
                      <w:delText>Térburkoló elem</w:delText>
                    </w:r>
                  </w:del>
                </w:p>
              </w:tc>
              <w:tc>
                <w:tcPr>
                  <w:tcW w:w="1276" w:type="dxa"/>
                  <w:tcBorders>
                    <w:bottom w:val="single" w:sz="4" w:space="0" w:color="auto"/>
                  </w:tcBorders>
                  <w:vAlign w:val="center"/>
                </w:tcPr>
                <w:p w:rsidR="00920011" w:rsidRPr="00920011" w:rsidDel="009B4CC1" w:rsidRDefault="00920011" w:rsidP="00DD63E4">
                  <w:pPr>
                    <w:jc w:val="center"/>
                    <w:rPr>
                      <w:del w:id="611" w:author="Dósa Eszter Dóra" w:date="2017-12-08T11:11:00Z"/>
                      <w:sz w:val="20"/>
                      <w:szCs w:val="20"/>
                    </w:rPr>
                  </w:pPr>
                </w:p>
              </w:tc>
              <w:tc>
                <w:tcPr>
                  <w:tcW w:w="1276" w:type="dxa"/>
                  <w:tcBorders>
                    <w:bottom w:val="single" w:sz="4" w:space="0" w:color="auto"/>
                  </w:tcBorders>
                  <w:vAlign w:val="center"/>
                </w:tcPr>
                <w:p w:rsidR="00920011" w:rsidRPr="00920011" w:rsidDel="009B4CC1" w:rsidRDefault="0068336A" w:rsidP="00DD63E4">
                  <w:pPr>
                    <w:jc w:val="center"/>
                    <w:rPr>
                      <w:del w:id="612" w:author="Dósa Eszter Dóra" w:date="2017-12-08T11:11:00Z"/>
                      <w:sz w:val="20"/>
                      <w:szCs w:val="20"/>
                    </w:rPr>
                  </w:pPr>
                  <w:del w:id="613" w:author="Dósa Eszter Dóra" w:date="2017-12-08T11:11:00Z">
                    <w:r w:rsidDel="009B4CC1">
                      <w:rPr>
                        <w:sz w:val="20"/>
                        <w:szCs w:val="20"/>
                      </w:rPr>
                      <w:delText>1</w:delText>
                    </w:r>
                  </w:del>
                </w:p>
              </w:tc>
              <w:tc>
                <w:tcPr>
                  <w:tcW w:w="1559" w:type="dxa"/>
                  <w:tcBorders>
                    <w:bottom w:val="single" w:sz="4" w:space="0" w:color="auto"/>
                  </w:tcBorders>
                  <w:vAlign w:val="center"/>
                </w:tcPr>
                <w:p w:rsidR="00920011" w:rsidRPr="00920011" w:rsidDel="009B4CC1" w:rsidRDefault="00920011" w:rsidP="00DD63E4">
                  <w:pPr>
                    <w:jc w:val="center"/>
                    <w:rPr>
                      <w:del w:id="614" w:author="Dósa Eszter Dóra" w:date="2017-12-08T11:11:00Z"/>
                      <w:sz w:val="20"/>
                      <w:szCs w:val="20"/>
                    </w:rPr>
                  </w:pPr>
                </w:p>
              </w:tc>
              <w:tc>
                <w:tcPr>
                  <w:tcW w:w="1701" w:type="dxa"/>
                  <w:tcBorders>
                    <w:bottom w:val="single" w:sz="4" w:space="0" w:color="auto"/>
                  </w:tcBorders>
                  <w:vAlign w:val="center"/>
                </w:tcPr>
                <w:p w:rsidR="00920011" w:rsidRPr="00920011" w:rsidDel="009B4CC1" w:rsidRDefault="00920011" w:rsidP="00DD63E4">
                  <w:pPr>
                    <w:jc w:val="center"/>
                    <w:rPr>
                      <w:del w:id="615" w:author="Dósa Eszter Dóra" w:date="2017-12-08T11:11:00Z"/>
                      <w:sz w:val="20"/>
                      <w:szCs w:val="20"/>
                    </w:rPr>
                  </w:pPr>
                </w:p>
              </w:tc>
            </w:tr>
          </w:tbl>
          <w:p w:rsidR="001F400C" w:rsidRPr="00920011" w:rsidDel="009B4CC1" w:rsidRDefault="001F400C" w:rsidP="001F400C">
            <w:pPr>
              <w:rPr>
                <w:del w:id="616" w:author="Dósa Eszter Dóra" w:date="2017-12-08T11:11:00Z"/>
              </w:rPr>
            </w:pPr>
          </w:p>
          <w:p w:rsidR="002A373B" w:rsidRPr="00920011" w:rsidDel="009B4CC1" w:rsidRDefault="002A373B" w:rsidP="002A373B">
            <w:pPr>
              <w:jc w:val="both"/>
              <w:rPr>
                <w:del w:id="617" w:author="Dósa Eszter Dóra" w:date="2017-12-08T11:11:00Z"/>
                <w:lang w:eastAsia="ar-SA"/>
              </w:rPr>
            </w:pPr>
          </w:p>
          <w:p w:rsidR="002A373B" w:rsidRPr="00920011" w:rsidDel="009B4CC1" w:rsidRDefault="002A373B" w:rsidP="002A373B">
            <w:pPr>
              <w:jc w:val="both"/>
              <w:rPr>
                <w:del w:id="618" w:author="Dósa Eszter Dóra" w:date="2017-12-08T11:11:00Z"/>
                <w:lang w:eastAsia="ar-SA"/>
              </w:rPr>
            </w:pPr>
            <w:del w:id="619" w:author="Dósa Eszter Dóra" w:date="2017-12-08T11:11:00Z">
              <w:r w:rsidRPr="00920011" w:rsidDel="009B4CC1">
                <w:rPr>
                  <w:lang w:eastAsia="ar-SA"/>
                </w:rPr>
                <w:delText>Az ajánlati ár tartalmaz a műszaki követelménynek megfelelő teljesítéssel felmerülő minden költséget, szolgáltatást, azokon felül egyéb költségek nem kerülnek felszámításra.</w:delText>
              </w:r>
            </w:del>
          </w:p>
          <w:p w:rsidR="002A373B" w:rsidRPr="00920011" w:rsidDel="009B4CC1" w:rsidRDefault="002A373B" w:rsidP="002A373B">
            <w:pPr>
              <w:ind w:left="567"/>
              <w:rPr>
                <w:del w:id="620" w:author="Dósa Eszter Dóra" w:date="2017-12-08T11:11:00Z"/>
              </w:rPr>
            </w:pPr>
          </w:p>
          <w:p w:rsidR="002A373B" w:rsidRPr="00920011" w:rsidDel="009B4CC1" w:rsidRDefault="002A373B" w:rsidP="002A373B">
            <w:pPr>
              <w:jc w:val="center"/>
              <w:rPr>
                <w:del w:id="621" w:author="Dósa Eszter Dóra" w:date="2017-12-08T11:11:00Z"/>
                <w:u w:val="single"/>
              </w:rPr>
            </w:pPr>
          </w:p>
          <w:p w:rsidR="002A373B" w:rsidRPr="00920011" w:rsidDel="009B4CC1" w:rsidRDefault="002A373B" w:rsidP="002A373B">
            <w:pPr>
              <w:jc w:val="center"/>
              <w:rPr>
                <w:del w:id="622" w:author="Dósa Eszter Dóra" w:date="2017-12-08T11:11:00Z"/>
                <w:u w:val="single"/>
              </w:rPr>
            </w:pPr>
          </w:p>
          <w:p w:rsidR="00A920E1" w:rsidRPr="00920011" w:rsidDel="009B4CC1" w:rsidRDefault="00A920E1" w:rsidP="00920011">
            <w:pPr>
              <w:jc w:val="both"/>
              <w:rPr>
                <w:del w:id="623" w:author="Dósa Eszter Dóra" w:date="2017-12-08T11:11:00Z"/>
                <w:sz w:val="18"/>
                <w:szCs w:val="18"/>
              </w:rPr>
            </w:pPr>
          </w:p>
        </w:tc>
      </w:tr>
    </w:tbl>
    <w:p w:rsidR="00AA4A40" w:rsidRPr="00E34E71" w:rsidDel="009B4CC1" w:rsidRDefault="00AA4A40" w:rsidP="00E34E71">
      <w:pPr>
        <w:rPr>
          <w:del w:id="624" w:author="Dósa Eszter Dóra" w:date="2017-12-08T11:11:00Z"/>
        </w:rPr>
      </w:pPr>
    </w:p>
    <w:p w:rsidR="00AA4A40" w:rsidRPr="000A1443" w:rsidDel="009B4CC1" w:rsidRDefault="00AA4A40" w:rsidP="00AA4A40">
      <w:pPr>
        <w:tabs>
          <w:tab w:val="left" w:pos="0"/>
        </w:tabs>
        <w:rPr>
          <w:del w:id="625" w:author="Dósa Eszter Dóra" w:date="2017-12-08T11:11:00Z"/>
        </w:rPr>
      </w:pPr>
      <w:del w:id="626" w:author="Dósa Eszter Dóra" w:date="2017-12-08T11:11:00Z">
        <w:r w:rsidRPr="000A1443" w:rsidDel="009B4CC1">
          <w:delText>Kelt:</w:delText>
        </w:r>
      </w:del>
    </w:p>
    <w:p w:rsidR="00AA4A40" w:rsidRPr="000A1443" w:rsidDel="009B4CC1" w:rsidRDefault="00AA4A40" w:rsidP="00AA4A40">
      <w:pPr>
        <w:tabs>
          <w:tab w:val="left" w:pos="0"/>
        </w:tabs>
        <w:rPr>
          <w:del w:id="627" w:author="Dósa Eszter Dóra" w:date="2017-12-08T11:11:00Z"/>
        </w:rPr>
      </w:pPr>
    </w:p>
    <w:p w:rsidR="00AA4A40" w:rsidRPr="000A1443" w:rsidDel="009B4CC1" w:rsidRDefault="00AA4A40" w:rsidP="00AA4A40">
      <w:pPr>
        <w:tabs>
          <w:tab w:val="left" w:pos="0"/>
        </w:tabs>
        <w:rPr>
          <w:del w:id="628" w:author="Dósa Eszter Dóra" w:date="2017-12-08T11:11:00Z"/>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AA4A40" w:rsidRPr="000A1443" w:rsidDel="009B4CC1" w:rsidTr="00CD7843">
        <w:trPr>
          <w:del w:id="629" w:author="Dósa Eszter Dóra" w:date="2017-12-08T11:11:00Z"/>
        </w:trPr>
        <w:tc>
          <w:tcPr>
            <w:tcW w:w="4819" w:type="dxa"/>
          </w:tcPr>
          <w:p w:rsidR="00AA4A40" w:rsidRPr="000A1443" w:rsidDel="009B4CC1" w:rsidRDefault="00AA4A40" w:rsidP="00CD7843">
            <w:pPr>
              <w:tabs>
                <w:tab w:val="left" w:pos="0"/>
              </w:tabs>
              <w:jc w:val="center"/>
              <w:rPr>
                <w:del w:id="630" w:author="Dósa Eszter Dóra" w:date="2017-12-08T11:11:00Z"/>
              </w:rPr>
            </w:pPr>
            <w:del w:id="631" w:author="Dósa Eszter Dóra" w:date="2017-12-08T11:11:00Z">
              <w:r w:rsidRPr="000A1443" w:rsidDel="009B4CC1">
                <w:delText>………………………………</w:delText>
              </w:r>
            </w:del>
          </w:p>
        </w:tc>
      </w:tr>
      <w:tr w:rsidR="00AA4A40" w:rsidRPr="000A1443" w:rsidDel="009B4CC1" w:rsidTr="00CD7843">
        <w:trPr>
          <w:del w:id="632" w:author="Dósa Eszter Dóra" w:date="2017-12-08T11:11:00Z"/>
        </w:trPr>
        <w:tc>
          <w:tcPr>
            <w:tcW w:w="4819" w:type="dxa"/>
          </w:tcPr>
          <w:p w:rsidR="00AA4A40" w:rsidRPr="000A1443" w:rsidDel="009B4CC1" w:rsidRDefault="00AA4A40" w:rsidP="00CD7843">
            <w:pPr>
              <w:tabs>
                <w:tab w:val="left" w:pos="0"/>
              </w:tabs>
              <w:jc w:val="center"/>
              <w:rPr>
                <w:del w:id="633" w:author="Dósa Eszter Dóra" w:date="2017-12-08T11:11:00Z"/>
              </w:rPr>
            </w:pPr>
            <w:del w:id="634" w:author="Dósa Eszter Dóra" w:date="2017-12-08T11:11:00Z">
              <w:r w:rsidRPr="000A1443" w:rsidDel="009B4CC1">
                <w:delText>cégszerű aláírás</w:delText>
              </w:r>
            </w:del>
          </w:p>
        </w:tc>
      </w:tr>
    </w:tbl>
    <w:p w:rsidR="00691661" w:rsidDel="009B4CC1" w:rsidRDefault="00691661">
      <w:pPr>
        <w:rPr>
          <w:del w:id="635" w:author="Dósa Eszter Dóra" w:date="2017-12-08T11:11:00Z"/>
        </w:rPr>
      </w:pPr>
    </w:p>
    <w:p w:rsidR="00691661" w:rsidDel="009B4CC1" w:rsidRDefault="00691661">
      <w:pPr>
        <w:rPr>
          <w:del w:id="636" w:author="Dósa Eszter Dóra" w:date="2017-12-08T11:11:00Z"/>
        </w:rPr>
      </w:pPr>
    </w:p>
    <w:p w:rsidR="00920011" w:rsidDel="009B4CC1" w:rsidRDefault="00920011" w:rsidP="002A373B">
      <w:pPr>
        <w:jc w:val="both"/>
        <w:rPr>
          <w:del w:id="637" w:author="Dósa Eszter Dóra" w:date="2017-12-08T11:11:00Z"/>
          <w:b/>
          <w:i/>
        </w:rPr>
      </w:pPr>
    </w:p>
    <w:p w:rsidR="00920011" w:rsidDel="009B4CC1" w:rsidRDefault="00920011" w:rsidP="002A373B">
      <w:pPr>
        <w:jc w:val="both"/>
        <w:rPr>
          <w:del w:id="638" w:author="Dósa Eszter Dóra" w:date="2017-12-08T11:11:00Z"/>
          <w:b/>
          <w:i/>
        </w:rPr>
      </w:pPr>
    </w:p>
    <w:p w:rsidR="00920011" w:rsidDel="009B4CC1" w:rsidRDefault="00920011" w:rsidP="002A373B">
      <w:pPr>
        <w:jc w:val="both"/>
        <w:rPr>
          <w:del w:id="639" w:author="Dósa Eszter Dóra" w:date="2017-12-08T11:11:00Z"/>
          <w:b/>
          <w:i/>
        </w:rPr>
      </w:pPr>
    </w:p>
    <w:p w:rsidR="00920011" w:rsidRPr="002A373B" w:rsidDel="009B4CC1" w:rsidRDefault="00920011" w:rsidP="009B4CC1">
      <w:pPr>
        <w:rPr>
          <w:del w:id="640" w:author="Dósa Eszter Dóra" w:date="2017-12-08T11:11:00Z"/>
          <w:i/>
        </w:rPr>
        <w:pPrChange w:id="641" w:author="Dósa Eszter Dóra" w:date="2017-12-08T11:11:00Z">
          <w:pPr>
            <w:jc w:val="both"/>
          </w:pPr>
        </w:pPrChange>
      </w:pPr>
    </w:p>
    <w:p w:rsidR="002230C6" w:rsidDel="009B4CC1" w:rsidRDefault="002230C6" w:rsidP="009B4CC1">
      <w:pPr>
        <w:pStyle w:val="Cmsor4"/>
        <w:numPr>
          <w:ilvl w:val="0"/>
          <w:numId w:val="0"/>
        </w:numPr>
        <w:spacing w:after="240"/>
        <w:jc w:val="left"/>
        <w:rPr>
          <w:del w:id="642" w:author="Dósa Eszter Dóra" w:date="2017-12-08T11:11:00Z"/>
        </w:rPr>
        <w:pPrChange w:id="643" w:author="Dósa Eszter Dóra" w:date="2017-12-08T11:11:00Z">
          <w:pPr>
            <w:pStyle w:val="Cmsor4"/>
            <w:numPr>
              <w:numId w:val="0"/>
            </w:numPr>
            <w:spacing w:after="240"/>
            <w:ind w:left="0" w:firstLine="0"/>
          </w:pPr>
        </w:pPrChange>
      </w:pPr>
    </w:p>
    <w:p w:rsidR="001F400C" w:rsidRDefault="0021000C" w:rsidP="001F400C">
      <w:pPr>
        <w:pStyle w:val="Cmsor4"/>
        <w:numPr>
          <w:ilvl w:val="0"/>
          <w:numId w:val="0"/>
        </w:numPr>
        <w:spacing w:after="240"/>
      </w:pPr>
      <w:r w:rsidRPr="0021000C">
        <w:t>3</w:t>
      </w:r>
      <w:r w:rsidR="001F400C" w:rsidRPr="0021000C">
        <w:t>. sz. melléklet a BI/954</w:t>
      </w:r>
      <w:r w:rsidR="004D1B4B" w:rsidRPr="009B4CC1">
        <w:t>-</w:t>
      </w:r>
      <w:r w:rsidR="00EC5A4F" w:rsidRPr="009B4CC1">
        <w:t>2</w:t>
      </w:r>
      <w:r w:rsidRPr="009B4CC1">
        <w:t>8/</w:t>
      </w:r>
      <w:r w:rsidR="001F400C" w:rsidRPr="009B4CC1">
        <w:t xml:space="preserve">2017 </w:t>
      </w:r>
      <w:r w:rsidR="001F400C" w:rsidRPr="0021000C">
        <w:t>nyt</w:t>
      </w:r>
      <w:r w:rsidR="001F400C">
        <w:t>. számhoz</w:t>
      </w:r>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644" w:name="_Toc414269234"/>
      <w:bookmarkStart w:id="645" w:name="_Toc476041555"/>
      <w:bookmarkStart w:id="646" w:name="_Toc491174959"/>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644"/>
      <w:bookmarkEnd w:id="645"/>
      <w:bookmarkEnd w:id="646"/>
    </w:p>
    <w:p w:rsidR="008F0C81" w:rsidRPr="008F0C81" w:rsidRDefault="008F0C81" w:rsidP="008F0C81"/>
    <w:p w:rsidR="00991DB4" w:rsidRDefault="00991DB4" w:rsidP="00B60000">
      <w:pPr>
        <w:suppressAutoHyphens/>
        <w:jc w:val="center"/>
        <w:rPr>
          <w:b/>
          <w:lang w:eastAsia="ar-SA"/>
        </w:rPr>
      </w:pPr>
      <w:r w:rsidRPr="000A1443">
        <w:rPr>
          <w:b/>
          <w:lang w:eastAsia="ar-SA"/>
        </w:rPr>
        <w:t>1. sz. minta</w:t>
      </w:r>
    </w:p>
    <w:p w:rsidR="00F27C02" w:rsidRPr="000A1443" w:rsidRDefault="00F27C02" w:rsidP="00B60000">
      <w:pPr>
        <w:suppressAutoHyphens/>
        <w:jc w:val="center"/>
        <w:rPr>
          <w:b/>
          <w:lang w:eastAsia="ar-SA"/>
        </w:rPr>
      </w:pPr>
      <w:r>
        <w:rPr>
          <w:b/>
          <w:lang w:eastAsia="ar-SA"/>
        </w:rPr>
        <w:t>(Ajánlatban benyújtandó)</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r w:rsidRPr="003610AF">
        <w:rPr>
          <w:b/>
        </w:rPr>
        <w:t xml:space="preserve">a Kbt. </w:t>
      </w:r>
      <w:r w:rsidR="001A3BA3">
        <w:rPr>
          <w:b/>
        </w:rPr>
        <w:t>62</w:t>
      </w:r>
      <w:r w:rsidRPr="003610AF">
        <w:rPr>
          <w:b/>
        </w:rPr>
        <w:t xml:space="preserve">. § (1) </w:t>
      </w:r>
      <w:r w:rsidRPr="00542F47">
        <w:rPr>
          <w:b/>
        </w:rPr>
        <w:t xml:space="preserve">bekezdés </w:t>
      </w:r>
      <w:r w:rsidR="00C374C6">
        <w:rPr>
          <w:b/>
        </w:rPr>
        <w:t>g</w:t>
      </w:r>
      <w:r w:rsidRPr="00542F47">
        <w:rPr>
          <w:b/>
        </w:rPr>
        <w:t>)-</w:t>
      </w:r>
      <w:r w:rsidR="00C374C6">
        <w:rPr>
          <w:b/>
        </w:rPr>
        <w:t>k</w:t>
      </w:r>
      <w:r w:rsidRPr="00542F47">
        <w:rPr>
          <w:b/>
        </w:rPr>
        <w:t>)</w:t>
      </w:r>
      <w:r w:rsidR="00C374C6">
        <w:rPr>
          <w:b/>
        </w:rPr>
        <w:t>, m) és q)</w:t>
      </w:r>
      <w:r w:rsidRPr="008A198B">
        <w:rPr>
          <w:b/>
        </w:rPr>
        <w:t xml:space="preserve">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920011">
        <w:rPr>
          <w:i/>
        </w:rPr>
        <w:t>Térburkoló elem beszerzése”</w:t>
      </w:r>
    </w:p>
    <w:p w:rsidR="00AC347A" w:rsidRDefault="00AC347A" w:rsidP="009B55B4">
      <w:pPr>
        <w:ind w:firstLine="487"/>
        <w:jc w:val="center"/>
        <w:rPr>
          <w:i/>
        </w:rPr>
      </w:pPr>
    </w:p>
    <w:p w:rsidR="00717A3E" w:rsidRPr="00125D5A" w:rsidRDefault="00717A3E" w:rsidP="00717A3E">
      <w:pPr>
        <w:ind w:firstLine="487"/>
        <w:jc w:val="center"/>
        <w:rPr>
          <w:i/>
        </w:rPr>
      </w:pPr>
      <w:r w:rsidRPr="00183BFB">
        <w:t>tárgyú</w:t>
      </w:r>
      <w:r w:rsidR="00F06DCD">
        <w:t xml:space="preserve"> </w:t>
      </w:r>
      <w:r>
        <w:t>közbeszerzési eljárásban</w:t>
      </w:r>
    </w:p>
    <w:p w:rsidR="00991DB4" w:rsidRDefault="00991DB4" w:rsidP="00991DB4">
      <w:pPr>
        <w:jc w:val="both"/>
      </w:pPr>
    </w:p>
    <w:p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r w:rsidRPr="000A1443">
        <w:rPr>
          <w:b/>
          <w:spacing w:val="40"/>
        </w:rPr>
        <w:t>az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37A3C" w:rsidP="00857B47">
      <w:pPr>
        <w:tabs>
          <w:tab w:val="left" w:pos="0"/>
        </w:tabs>
        <w:jc w:val="both"/>
      </w:pPr>
      <w:r>
        <w:t>N</w:t>
      </w:r>
      <w:r w:rsidR="00857B47" w:rsidRPr="006150FC">
        <w:t>em állnak fenn velünk szemben a közbeszerzésekről sz</w:t>
      </w:r>
      <w:r w:rsidR="003C377C">
        <w:t xml:space="preserve">óló 2015. évi CXLIII. törvény 62. § </w:t>
      </w:r>
      <w:r w:rsidR="00C374C6">
        <w:t xml:space="preserve">(1) bekezdés </w:t>
      </w:r>
      <w:r w:rsidR="00C374C6" w:rsidRPr="002A373B">
        <w:t>g)-k), m) és q) pontjaiban</w:t>
      </w:r>
      <w:r w:rsidR="00C374C6">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2A373B">
      <w:pPr>
        <w:pageBreakBefore/>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F5302D">
        <w:rPr>
          <w:b/>
          <w:lang w:eastAsia="ar-SA"/>
        </w:rPr>
        <w:t xml:space="preserve"> </w:t>
      </w:r>
      <w:r w:rsidR="00991DB4">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r w:rsidRPr="000A1443">
        <w:rPr>
          <w:b/>
        </w:rPr>
        <w:t>a Kbt. 6</w:t>
      </w:r>
      <w:r w:rsidR="00C23CEE">
        <w:rPr>
          <w:b/>
        </w:rPr>
        <w:t>2</w:t>
      </w:r>
      <w:r w:rsidRPr="000A1443">
        <w:rPr>
          <w:b/>
        </w:rPr>
        <w:t xml:space="preserve">. § (1) bekezdés </w:t>
      </w:r>
      <w:r w:rsidR="00C23CEE">
        <w:rPr>
          <w:b/>
        </w:rPr>
        <w:t>kb)</w:t>
      </w:r>
      <w:r w:rsidR="00857B47">
        <w:rPr>
          <w:b/>
        </w:rPr>
        <w:t xml:space="preserve"> pont</w:t>
      </w:r>
    </w:p>
    <w:p w:rsidR="00991DB4" w:rsidRPr="000A1443" w:rsidRDefault="00991DB4" w:rsidP="00991DB4">
      <w:pPr>
        <w:tabs>
          <w:tab w:val="left" w:pos="0"/>
        </w:tabs>
      </w:pPr>
    </w:p>
    <w:p w:rsidR="00AC347A" w:rsidRDefault="00AC347A" w:rsidP="00AC347A">
      <w:pPr>
        <w:ind w:firstLine="487"/>
        <w:jc w:val="center"/>
        <w:rPr>
          <w:i/>
        </w:rPr>
      </w:pPr>
      <w:r w:rsidRPr="004661FD">
        <w:rPr>
          <w:i/>
        </w:rPr>
        <w:t>„</w:t>
      </w:r>
      <w:r w:rsidR="00837A3C">
        <w:rPr>
          <w:i/>
        </w:rPr>
        <w:t>Térburkoló elem beszerzése”</w:t>
      </w:r>
    </w:p>
    <w:p w:rsidR="00717A3E" w:rsidRPr="00125D5A" w:rsidRDefault="00717A3E" w:rsidP="00F27C02">
      <w:pPr>
        <w:ind w:firstLine="487"/>
        <w:jc w:val="center"/>
        <w:rPr>
          <w:i/>
        </w:rPr>
      </w:pPr>
      <w:r w:rsidRPr="00183BFB">
        <w:t>tárgyú</w:t>
      </w:r>
      <w:r w:rsidR="00AC2420">
        <w:t xml:space="preserve"> </w:t>
      </w:r>
      <w:r>
        <w:t>közbeszerzési eljárásban</w:t>
      </w:r>
    </w:p>
    <w:p w:rsidR="00991DB4" w:rsidRDefault="00991DB4" w:rsidP="00991DB4">
      <w:pPr>
        <w:jc w:val="both"/>
      </w:pPr>
    </w:p>
    <w:p w:rsidR="00210745" w:rsidRPr="000A1443" w:rsidRDefault="00210745" w:rsidP="0021074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r w:rsidRPr="000A1443">
        <w:rPr>
          <w:b/>
          <w:spacing w:val="40"/>
        </w:rPr>
        <w:t>az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837A3C" w:rsidP="00FF27CC">
      <w:pPr>
        <w:tabs>
          <w:tab w:val="left" w:pos="0"/>
        </w:tabs>
        <w:jc w:val="both"/>
      </w:pPr>
      <w:r>
        <w:t>Nem</w:t>
      </w:r>
      <w:r w:rsidR="00FF27CC" w:rsidRPr="0018571F">
        <w:t xml:space="preserve">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18571F" w:rsidRDefault="00FF27CC" w:rsidP="00FF27CC">
      <w:pPr>
        <w:tabs>
          <w:tab w:val="left" w:pos="0"/>
        </w:tabs>
      </w:pPr>
      <w:bookmarkStart w:id="647" w:name="_GoBack"/>
      <w:bookmarkEnd w:id="647"/>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2"/>
      </w:r>
      <w:r w:rsidRPr="0018571F">
        <w:t xml:space="preserve">. </w:t>
      </w:r>
    </w:p>
    <w:p w:rsidR="00FF27CC" w:rsidRDefault="00FF27CC" w:rsidP="00FF27CC">
      <w:pPr>
        <w:tabs>
          <w:tab w:val="left" w:pos="0"/>
        </w:tabs>
      </w:pPr>
    </w:p>
    <w:p w:rsidR="00F27C02" w:rsidRDefault="00FF27CC" w:rsidP="00FF27CC">
      <w:pPr>
        <w:tabs>
          <w:tab w:val="left" w:pos="0"/>
        </w:tabs>
        <w:jc w:val="both"/>
      </w:pPr>
      <w:r w:rsidRPr="0018571F">
        <w:rPr>
          <w:b/>
        </w:rPr>
        <w:t>2.</w:t>
      </w:r>
      <w:r>
        <w:rPr>
          <w:b/>
        </w:rPr>
        <w:t>)</w:t>
      </w:r>
      <w:r>
        <w:t xml:space="preserve"> </w:t>
      </w:r>
    </w:p>
    <w:p w:rsidR="00FF27CC" w:rsidRPr="0018571F" w:rsidRDefault="00F27C02" w:rsidP="00FF27CC">
      <w:pPr>
        <w:tabs>
          <w:tab w:val="left" w:pos="0"/>
        </w:tabs>
        <w:jc w:val="both"/>
      </w:pPr>
      <w:r w:rsidRPr="002A373B">
        <w:rPr>
          <w:b/>
        </w:rPr>
        <w:t>2.a.)</w:t>
      </w:r>
      <w:r>
        <w:t xml:space="preserve"> </w:t>
      </w:r>
      <w:r w:rsidR="00FF27CC" w:rsidRPr="0018571F">
        <w:t xml:space="preserve">Mint szabályozott tőzsdén </w:t>
      </w:r>
      <w:r w:rsidR="00FF27CC" w:rsidRPr="0018571F">
        <w:rPr>
          <w:b/>
        </w:rPr>
        <w:t>nem jegyzett</w:t>
      </w:r>
      <w:r w:rsidR="00FF27CC" w:rsidRPr="0018571F">
        <w:rPr>
          <w:b/>
          <w:vertAlign w:val="superscript"/>
        </w:rPr>
        <w:footnoteReference w:id="3"/>
      </w:r>
      <w:r w:rsidR="00FF27CC"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FF27CC" w:rsidRPr="0018571F">
        <w:rPr>
          <w:i/>
          <w:iCs/>
        </w:rPr>
        <w:t>r) </w:t>
      </w:r>
      <w:r w:rsidR="00FF27CC">
        <w:t>pontja, ra)- rb) vagy rc)-rd) alpontja</w:t>
      </w:r>
      <w:r w:rsidR="00FF27CC"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Pr="002A373B" w:rsidRDefault="00FF27CC" w:rsidP="002A373B">
      <w:pPr>
        <w:tabs>
          <w:tab w:val="left" w:pos="0"/>
        </w:tabs>
        <w:jc w:val="center"/>
        <w:rPr>
          <w:b/>
        </w:rPr>
      </w:pPr>
      <w:r w:rsidRPr="002A373B">
        <w:rPr>
          <w:b/>
        </w:rPr>
        <w:t>VAGY*</w:t>
      </w:r>
    </w:p>
    <w:p w:rsidR="00FF27CC" w:rsidRDefault="00FF27CC" w:rsidP="00FF27CC">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F27C02">
      <w:pPr>
        <w:pageBreakBefore/>
        <w:suppressAutoHyphens/>
        <w:jc w:val="center"/>
        <w:rPr>
          <w:b/>
          <w:lang w:eastAsia="ar-SA"/>
        </w:rPr>
      </w:pPr>
      <w:bookmarkStart w:id="648" w:name="_Toc395375916"/>
      <w:bookmarkStart w:id="649"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1C737D" w:rsidRDefault="00857B47" w:rsidP="00857B47">
      <w:pPr>
        <w:tabs>
          <w:tab w:val="left" w:pos="0"/>
        </w:tabs>
        <w:jc w:val="center"/>
        <w:rPr>
          <w:b/>
          <w:caps/>
        </w:rPr>
      </w:pPr>
      <w:r>
        <w:rPr>
          <w:b/>
          <w:caps/>
        </w:rPr>
        <w:t xml:space="preserve">Nyilatkozat </w:t>
      </w:r>
    </w:p>
    <w:p w:rsidR="001C737D" w:rsidRPr="001C737D" w:rsidRDefault="001C737D" w:rsidP="00857B47">
      <w:pPr>
        <w:tabs>
          <w:tab w:val="left" w:pos="0"/>
        </w:tabs>
        <w:jc w:val="center"/>
        <w:rPr>
          <w:b/>
          <w:caps/>
        </w:rPr>
      </w:pPr>
      <w:r w:rsidRPr="002A373B">
        <w:rPr>
          <w:b/>
        </w:rPr>
        <w:t xml:space="preserve">a </w:t>
      </w:r>
      <w:r>
        <w:rPr>
          <w:b/>
        </w:rPr>
        <w:t>K</w:t>
      </w:r>
      <w:r w:rsidRPr="002A373B">
        <w:rPr>
          <w:b/>
        </w:rPr>
        <w:t>bt. 67. § (4) bekezdés alapján</w:t>
      </w:r>
    </w:p>
    <w:p w:rsidR="001C737D" w:rsidRDefault="001C737D" w:rsidP="00FF27CC">
      <w:pPr>
        <w:tabs>
          <w:tab w:val="left" w:pos="0"/>
        </w:tabs>
        <w:jc w:val="center"/>
        <w:rPr>
          <w:b/>
        </w:rPr>
      </w:pPr>
    </w:p>
    <w:p w:rsidR="00FF27CC" w:rsidRPr="004B5936" w:rsidRDefault="00FF27CC" w:rsidP="00FF27CC">
      <w:pPr>
        <w:tabs>
          <w:tab w:val="left" w:pos="0"/>
        </w:tabs>
        <w:jc w:val="center"/>
        <w:rPr>
          <w:b/>
        </w:rPr>
      </w:pPr>
      <w:r>
        <w:rPr>
          <w:b/>
        </w:rPr>
        <w:t>a 321/2015.(X.30.) Korm. rendelet 17.§ (2) bekezdése alapján az alvállalkozó és adott esetben az alkalmasság igazolásában részt</w:t>
      </w:r>
      <w:r w:rsidR="00F27C02">
        <w:rPr>
          <w:b/>
        </w:rPr>
        <w:t xml:space="preserve"> vevő</w:t>
      </w:r>
      <w:r>
        <w:rPr>
          <w:b/>
        </w:rPr>
        <w:t xml:space="preserve"> gazdálkodó szervezet vonatkozásában a Kbt. 62.</w:t>
      </w:r>
      <w:r w:rsidR="00FA2749">
        <w:rPr>
          <w:b/>
        </w:rPr>
        <w:t xml:space="preserve"> </w:t>
      </w:r>
      <w:r>
        <w:rPr>
          <w:b/>
        </w:rPr>
        <w:t xml:space="preserve">§ </w:t>
      </w:r>
      <w:r w:rsidR="003E787A" w:rsidRPr="002A373B">
        <w:rPr>
          <w:b/>
        </w:rPr>
        <w:t>(1) bekezdés g)-k), m) és q) pontjaiban</w:t>
      </w:r>
      <w:r w:rsidR="003E787A">
        <w:rPr>
          <w:b/>
        </w:rPr>
        <w:t xml:space="preserve"> </w:t>
      </w:r>
      <w:r>
        <w:rPr>
          <w:b/>
        </w:rPr>
        <w:t>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837A3C">
        <w:rPr>
          <w:i/>
        </w:rPr>
        <w:t>Térburkoló elem beszerzése”</w:t>
      </w:r>
    </w:p>
    <w:p w:rsidR="00AC347A" w:rsidRDefault="00AC347A" w:rsidP="00C23CEE">
      <w:pPr>
        <w:ind w:firstLine="487"/>
        <w:jc w:val="center"/>
        <w:rPr>
          <w:i/>
        </w:rPr>
      </w:pPr>
    </w:p>
    <w:p w:rsidR="00C23CEE" w:rsidRPr="00032C77" w:rsidRDefault="00C23CEE" w:rsidP="00C23CEE">
      <w:pPr>
        <w:ind w:firstLine="487"/>
        <w:jc w:val="center"/>
        <w:rPr>
          <w:i/>
        </w:rPr>
      </w:pPr>
      <w:r w:rsidRPr="00032C77">
        <w:t>tárgyú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r>
        <w:rPr>
          <w:b/>
          <w:spacing w:val="40"/>
        </w:rPr>
        <w:t>az alábbi nyilatkozatot teszem:</w:t>
      </w:r>
    </w:p>
    <w:p w:rsidR="00C23CEE" w:rsidRPr="00032C77" w:rsidRDefault="00C23CEE" w:rsidP="00C23CEE">
      <w:pPr>
        <w:spacing w:before="60" w:after="60" w:line="280" w:lineRule="exact"/>
        <w:jc w:val="both"/>
      </w:pPr>
    </w:p>
    <w:p w:rsidR="00FF27CC" w:rsidRPr="004B5936" w:rsidRDefault="00837A3C" w:rsidP="00FF27CC">
      <w:pPr>
        <w:tabs>
          <w:tab w:val="left" w:pos="0"/>
        </w:tabs>
        <w:jc w:val="both"/>
      </w:pPr>
      <w:r>
        <w:t>A</w:t>
      </w:r>
      <w:r w:rsidR="00552A19">
        <w:t xml:space="preserve"> </w:t>
      </w:r>
      <w:r w:rsidR="00FF27CC">
        <w:t>szerződés teljesítéséhez nem veszünk igénybe a Kbt. 62</w:t>
      </w:r>
      <w:r w:rsidR="00FF27CC" w:rsidRPr="00E542A8">
        <w:t>.</w:t>
      </w:r>
      <w:r w:rsidR="00FA2749">
        <w:t xml:space="preserve"> </w:t>
      </w:r>
      <w:r w:rsidR="00FF27CC" w:rsidRPr="00E542A8">
        <w:t xml:space="preserve">§ </w:t>
      </w:r>
      <w:r w:rsidR="00C374C6">
        <w:t xml:space="preserve">(1) bekezdés </w:t>
      </w:r>
      <w:r w:rsidR="00C374C6" w:rsidRPr="007B7C20">
        <w:t>g)-k), m) és q) pontjaiban</w:t>
      </w:r>
      <w:r w:rsidR="00C374C6">
        <w:rPr>
          <w:b/>
        </w:rPr>
        <w:t xml:space="preserve"> </w:t>
      </w:r>
      <w:r w:rsidR="00FF27CC" w:rsidRPr="00E542A8">
        <w:t>foglalt kizáró okok</w:t>
      </w:r>
      <w:r w:rsidR="00FF27CC">
        <w:t xml:space="preserve"> hatálya alá eső alvállalkozót, továbbá az általunk az alkalmasság igazolására igénybe venni kívánt más gazdálkodó szervezet/ek sem tartoznak a Kbt. </w:t>
      </w:r>
      <w:r w:rsidR="00C374C6">
        <w:t xml:space="preserve">62. § (1) bekezdés </w:t>
      </w:r>
      <w:r w:rsidR="00C374C6" w:rsidRPr="007B7C20">
        <w:t>g)-k), m) és q) pontjaiban</w:t>
      </w:r>
      <w:r w:rsidR="00C374C6">
        <w:rPr>
          <w:b/>
        </w:rPr>
        <w:t xml:space="preserve"> </w:t>
      </w:r>
      <w:r w:rsidR="00FF27CC" w:rsidRPr="00E542A8">
        <w:t>foglalt kizáró okok</w:t>
      </w:r>
      <w:r w:rsidR="00FF27CC">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r>
        <w:t xml:space="preserve"> ………………,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48"/>
    <w:bookmarkEnd w:id="649"/>
    <w:p w:rsidR="00773E12" w:rsidRDefault="006D623D" w:rsidP="00F5302D">
      <w:pPr>
        <w:pageBreakBefore/>
        <w:suppressAutoHyphens/>
        <w:jc w:val="center"/>
        <w:rPr>
          <w:i/>
          <w:lang w:eastAsia="ar-SA"/>
        </w:rPr>
      </w:pPr>
      <w:r>
        <w:rPr>
          <w:b/>
          <w:lang w:eastAsia="ar-SA"/>
        </w:rPr>
        <w:lastRenderedPageBreak/>
        <w:t>4</w:t>
      </w:r>
      <w:r w:rsidR="00773E12">
        <w:rPr>
          <w:b/>
          <w:lang w:eastAsia="ar-SA"/>
        </w:rPr>
        <w:t>. sz. minta</w:t>
      </w:r>
    </w:p>
    <w:p w:rsidR="00F27C02" w:rsidRPr="000A1443" w:rsidRDefault="00F27C02" w:rsidP="00F27C02">
      <w:pPr>
        <w:suppressAutoHyphens/>
        <w:jc w:val="center"/>
        <w:rPr>
          <w:b/>
          <w:lang w:eastAsia="ar-SA"/>
        </w:rPr>
      </w:pPr>
      <w:r>
        <w:rPr>
          <w:b/>
          <w:lang w:eastAsia="ar-SA"/>
        </w:rPr>
        <w:t>(Ajánlatban benyújtandó)</w:t>
      </w:r>
    </w:p>
    <w:p w:rsidR="00773E12" w:rsidRDefault="00773E12" w:rsidP="00773E12">
      <w:pPr>
        <w:suppressAutoHyphens/>
        <w:jc w:val="center"/>
        <w:rPr>
          <w:b/>
          <w:caps/>
        </w:rPr>
      </w:pPr>
    </w:p>
    <w:p w:rsidR="007815B6" w:rsidRDefault="007815B6" w:rsidP="00773E12">
      <w:pPr>
        <w:suppressAutoHyphens/>
        <w:jc w:val="center"/>
        <w:rPr>
          <w:b/>
          <w:caps/>
        </w:rPr>
      </w:pPr>
    </w:p>
    <w:p w:rsidR="007815B6" w:rsidRDefault="007815B6"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alkalmassági  követelményekről</w:t>
      </w:r>
    </w:p>
    <w:p w:rsidR="00773E12" w:rsidRPr="004800A3" w:rsidRDefault="00773E12" w:rsidP="00773E12">
      <w:pPr>
        <w:suppressAutoHyphens/>
        <w:jc w:val="center"/>
        <w:rPr>
          <w:b/>
          <w:kern w:val="28"/>
          <w:highlight w:val="yellow"/>
        </w:rPr>
      </w:pPr>
    </w:p>
    <w:p w:rsidR="00F27C02" w:rsidRDefault="00AC347A" w:rsidP="00F27C02">
      <w:pPr>
        <w:ind w:firstLine="487"/>
        <w:jc w:val="center"/>
      </w:pPr>
      <w:r w:rsidRPr="004661FD">
        <w:rPr>
          <w:i/>
        </w:rPr>
        <w:t>„</w:t>
      </w:r>
      <w:r w:rsidR="00837A3C">
        <w:rPr>
          <w:i/>
        </w:rPr>
        <w:t>Térburkoló elem beszerzése”</w:t>
      </w:r>
      <w:r w:rsidR="00F27C02" w:rsidRPr="00F27C02">
        <w:t xml:space="preserve"> </w:t>
      </w:r>
    </w:p>
    <w:p w:rsidR="00F27C02" w:rsidRPr="00032C77" w:rsidRDefault="00F27C02" w:rsidP="00F27C02">
      <w:pPr>
        <w:ind w:firstLine="487"/>
        <w:jc w:val="center"/>
        <w:rPr>
          <w:i/>
        </w:rPr>
      </w:pPr>
      <w:r w:rsidRPr="00032C77">
        <w:t>tárgyú közbeszerzési eljárásban</w:t>
      </w:r>
    </w:p>
    <w:p w:rsidR="002F067B" w:rsidRPr="002F067B" w:rsidRDefault="002F067B" w:rsidP="002F067B">
      <w:pPr>
        <w:ind w:firstLine="487"/>
        <w:jc w:val="center"/>
        <w:rPr>
          <w:i/>
        </w:rPr>
      </w:pPr>
    </w:p>
    <w:p w:rsidR="00773E12" w:rsidRDefault="00773E12" w:rsidP="00773E12">
      <w:pPr>
        <w:jc w:val="both"/>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773E12" w:rsidRDefault="00773E12" w:rsidP="00773E12">
      <w:pPr>
        <w:jc w:val="both"/>
      </w:pPr>
    </w:p>
    <w:p w:rsidR="00552A19" w:rsidRDefault="00552A19" w:rsidP="00773E12">
      <w:pPr>
        <w:jc w:val="both"/>
      </w:pPr>
    </w:p>
    <w:p w:rsidR="00AC347A" w:rsidRDefault="00AC347A" w:rsidP="005D519A">
      <w:pPr>
        <w:numPr>
          <w:ilvl w:val="0"/>
          <w:numId w:val="19"/>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5D519A">
      <w:pPr>
        <w:numPr>
          <w:ilvl w:val="0"/>
          <w:numId w:val="19"/>
        </w:numPr>
        <w:contextualSpacing/>
        <w:jc w:val="both"/>
      </w:pPr>
      <w:r>
        <w:t>Nyilatkozom, hogy megfelelek az ajánlattételi felhívás 13. pontjában előírt M1.)</w:t>
      </w:r>
      <w:r w:rsidR="00837A3C">
        <w:t xml:space="preserve"> </w:t>
      </w:r>
      <w:r>
        <w:t>műszaki és szakmai alkalmassági követelménynek.</w:t>
      </w:r>
    </w:p>
    <w:p w:rsidR="00773E12" w:rsidRDefault="00773E12" w:rsidP="00773E12">
      <w:pPr>
        <w:ind w:left="720"/>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 ………………,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5302D">
      <w:pPr>
        <w:pageBreakBefore/>
        <w:suppressAutoHyphens/>
        <w:jc w:val="center"/>
        <w:rPr>
          <w:b/>
          <w:bCs/>
          <w:iCs/>
          <w:color w:val="222222"/>
        </w:rPr>
      </w:pPr>
      <w:r>
        <w:rPr>
          <w:b/>
        </w:rPr>
        <w:lastRenderedPageBreak/>
        <w:t xml:space="preserve">5. sz. </w:t>
      </w:r>
      <w:r w:rsidRPr="000707A5">
        <w:rPr>
          <w:b/>
          <w:lang w:eastAsia="ar-SA"/>
        </w:rPr>
        <w:t>minta</w:t>
      </w:r>
    </w:p>
    <w:p w:rsidR="00F27C02" w:rsidRPr="000A1443" w:rsidRDefault="00F27C02" w:rsidP="00F27C02">
      <w:pPr>
        <w:suppressAutoHyphens/>
        <w:jc w:val="center"/>
        <w:rPr>
          <w:b/>
          <w:lang w:eastAsia="ar-SA"/>
        </w:rPr>
      </w:pPr>
      <w:r>
        <w:rPr>
          <w:b/>
          <w:lang w:eastAsia="ar-SA"/>
        </w:rPr>
        <w:t>(Ajánlatban benyújtandó)</w:t>
      </w:r>
    </w:p>
    <w:p w:rsidR="00F27C02" w:rsidRDefault="00F27C02" w:rsidP="00AC410E">
      <w:pPr>
        <w:spacing w:before="100" w:beforeAutospacing="1" w:after="100" w:afterAutospacing="1"/>
        <w:jc w:val="center"/>
        <w:rPr>
          <w:rFonts w:ascii="Times" w:hAnsi="Times" w:cs="Times"/>
          <w:b/>
          <w:bCs/>
          <w:color w:val="000000"/>
        </w:rPr>
      </w:pPr>
    </w:p>
    <w:p w:rsidR="00F27C02" w:rsidRDefault="00AC410E" w:rsidP="002A373B">
      <w:pPr>
        <w:jc w:val="center"/>
        <w:rPr>
          <w:rFonts w:ascii="Times" w:hAnsi="Times" w:cs="Times"/>
          <w:b/>
          <w:bCs/>
          <w:color w:val="000000"/>
        </w:rPr>
      </w:pPr>
      <w:r w:rsidRPr="006B0BCC">
        <w:rPr>
          <w:rFonts w:ascii="Times" w:hAnsi="Times" w:cs="Times"/>
          <w:b/>
          <w:bCs/>
          <w:color w:val="000000"/>
        </w:rPr>
        <w:t>NYILATKOZAT</w:t>
      </w:r>
      <w:r w:rsidR="00F27C02">
        <w:rPr>
          <w:rFonts w:ascii="Times" w:hAnsi="Times" w:cs="Times"/>
          <w:b/>
          <w:bCs/>
          <w:color w:val="000000"/>
        </w:rPr>
        <w:t xml:space="preserve"> </w:t>
      </w:r>
    </w:p>
    <w:p w:rsidR="00AC410E" w:rsidRDefault="00F27C02" w:rsidP="002A373B">
      <w:pPr>
        <w:jc w:val="center"/>
        <w:rPr>
          <w:rFonts w:ascii="Times" w:hAnsi="Times" w:cs="Times"/>
          <w:b/>
          <w:bCs/>
          <w:color w:val="000000"/>
        </w:rPr>
      </w:pPr>
      <w:r>
        <w:rPr>
          <w:rFonts w:ascii="Times" w:hAnsi="Times" w:cs="Times"/>
          <w:b/>
          <w:bCs/>
          <w:color w:val="000000"/>
        </w:rPr>
        <w:t>a Kbt. 66. § (2) bekezdése alapján</w:t>
      </w:r>
    </w:p>
    <w:p w:rsidR="00AC410E" w:rsidRPr="00396AF7" w:rsidRDefault="00AC410E" w:rsidP="00AC410E">
      <w:pPr>
        <w:suppressAutoHyphens/>
        <w:jc w:val="center"/>
        <w:rPr>
          <w:b/>
          <w:kern w:val="28"/>
        </w:rPr>
      </w:pPr>
    </w:p>
    <w:p w:rsidR="00F27C02" w:rsidRDefault="00AC347A" w:rsidP="00F27C02">
      <w:pPr>
        <w:ind w:firstLine="487"/>
        <w:jc w:val="center"/>
      </w:pPr>
      <w:r w:rsidRPr="004661FD">
        <w:rPr>
          <w:i/>
        </w:rPr>
        <w:t>„</w:t>
      </w:r>
      <w:r w:rsidR="00837A3C">
        <w:rPr>
          <w:i/>
        </w:rPr>
        <w:t>Térburkoló elem beszerzése”</w:t>
      </w:r>
      <w:r w:rsidR="00F27C02" w:rsidRPr="00F27C02">
        <w:t xml:space="preserve"> </w:t>
      </w:r>
    </w:p>
    <w:p w:rsidR="00F27C02" w:rsidRPr="00032C77" w:rsidRDefault="00F27C02" w:rsidP="00F27C02">
      <w:pPr>
        <w:ind w:firstLine="487"/>
        <w:jc w:val="center"/>
        <w:rPr>
          <w:i/>
        </w:rPr>
      </w:pPr>
      <w:r w:rsidRPr="00032C77">
        <w:t>tárgyú közbeszerzési eljárásban</w:t>
      </w:r>
    </w:p>
    <w:p w:rsidR="00AC410E" w:rsidRPr="00396AF7" w:rsidRDefault="00AC410E" w:rsidP="00AC347A">
      <w:pPr>
        <w:jc w:val="center"/>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r w:rsidRPr="00396AF7">
        <w:rPr>
          <w:b/>
          <w:spacing w:val="40"/>
        </w:rPr>
        <w:t>az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7F74BB" w:rsidRPr="002A373B" w:rsidRDefault="00552A19" w:rsidP="007F74BB">
      <w:pPr>
        <w:ind w:left="284"/>
        <w:jc w:val="both"/>
      </w:pPr>
      <w:r>
        <w:t xml:space="preserve">A </w:t>
      </w:r>
      <w:r w:rsidR="007F74BB" w:rsidRPr="002A373B">
        <w:t>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7F74BB" w:rsidRPr="002A373B" w:rsidRDefault="007F74BB" w:rsidP="007F74BB">
      <w:pPr>
        <w:ind w:left="284"/>
        <w:jc w:val="both"/>
      </w:pPr>
      <w:r w:rsidRPr="002A373B">
        <w:t xml:space="preserve"> </w:t>
      </w:r>
    </w:p>
    <w:p w:rsidR="007F74BB" w:rsidRPr="002A373B" w:rsidRDefault="007F74BB" w:rsidP="002A373B">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w:t>
      </w:r>
      <w:r w:rsidR="00DD63E4">
        <w:t>ezettségeinket maradéktalanul a</w:t>
      </w:r>
      <w:r w:rsidRPr="002A373B">
        <w:t xml:space="preserve"> Felolvasólapon feltüntetett ellenszolgáltatási összegért teljesítjük.</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 ………………, 201</w:t>
      </w:r>
      <w:r w:rsidR="007C476C">
        <w:t>7</w:t>
      </w:r>
      <w:r w:rsidRPr="00396AF7">
        <w:t>. …………… „…”</w:t>
      </w:r>
    </w:p>
    <w:p w:rsidR="007F74BB" w:rsidRDefault="007F74BB" w:rsidP="00AC410E">
      <w:pPr>
        <w:spacing w:before="60" w:after="60" w:line="280" w:lineRule="exact"/>
        <w:ind w:left="720"/>
        <w:jc w:val="both"/>
      </w:pPr>
    </w:p>
    <w:p w:rsidR="007F74BB" w:rsidRDefault="007F74BB" w:rsidP="007F74BB">
      <w:pPr>
        <w:spacing w:before="60" w:after="60" w:line="280" w:lineRule="exact"/>
        <w:ind w:left="5812"/>
        <w:jc w:val="both"/>
      </w:pPr>
      <w:r w:rsidRPr="00396AF7">
        <w:t>………………………………</w:t>
      </w:r>
    </w:p>
    <w:p w:rsidR="007F74BB" w:rsidRDefault="007F74BB" w:rsidP="007F74BB">
      <w:pPr>
        <w:spacing w:before="60" w:after="60" w:line="280" w:lineRule="exact"/>
        <w:ind w:left="5812"/>
        <w:jc w:val="both"/>
      </w:pPr>
      <w:r>
        <w:t xml:space="preserve">            </w:t>
      </w:r>
      <w:r w:rsidRPr="00396AF7">
        <w:t>cégszerű aláírás</w:t>
      </w: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Pr="00396AF7" w:rsidRDefault="007F74BB" w:rsidP="002A373B">
      <w:pPr>
        <w:spacing w:before="60" w:after="60" w:line="280" w:lineRule="exact"/>
        <w:jc w:val="both"/>
      </w:pPr>
      <w:r w:rsidRPr="002A373B">
        <w:rPr>
          <w:b/>
        </w:rPr>
        <w:t>Megjegyzés:</w:t>
      </w:r>
      <w:r>
        <w:t xml:space="preserve"> A Kbt. 47. § (2) bekezdése alapján jelen nyilatkozatot eredeti aláírt példányban kell benyújtani!</w:t>
      </w:r>
    </w:p>
    <w:p w:rsidR="00EC7DA1" w:rsidRDefault="00EC7DA1" w:rsidP="00EC7DA1">
      <w:pPr>
        <w:pageBreakBefore/>
        <w:suppressAutoHyphens/>
        <w:jc w:val="center"/>
        <w:rPr>
          <w:rFonts w:ascii="Times" w:hAnsi="Times" w:cs="Times"/>
          <w:b/>
          <w:bCs/>
          <w:color w:val="000000"/>
        </w:rPr>
      </w:pPr>
      <w:r>
        <w:rPr>
          <w:b/>
        </w:rPr>
        <w:lastRenderedPageBreak/>
        <w:t xml:space="preserve">6. sz. </w:t>
      </w:r>
      <w:r w:rsidRPr="000707A5">
        <w:rPr>
          <w:b/>
          <w:lang w:eastAsia="ar-SA"/>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EC7DA1" w:rsidRDefault="00EC7DA1" w:rsidP="002A373B">
      <w:pPr>
        <w:jc w:val="center"/>
        <w:rPr>
          <w:rFonts w:ascii="Times" w:hAnsi="Times" w:cs="Times"/>
          <w:b/>
          <w:bCs/>
          <w:color w:val="000000"/>
        </w:rPr>
      </w:pPr>
      <w:r w:rsidRPr="006B0BCC">
        <w:rPr>
          <w:rFonts w:ascii="Times" w:hAnsi="Times" w:cs="Times"/>
          <w:b/>
          <w:bCs/>
          <w:color w:val="000000"/>
        </w:rPr>
        <w:t>NYILATKOZAT</w:t>
      </w:r>
    </w:p>
    <w:p w:rsidR="007815B6" w:rsidRDefault="007815B6" w:rsidP="002A373B">
      <w:pPr>
        <w:jc w:val="center"/>
        <w:rPr>
          <w:rFonts w:ascii="Times" w:hAnsi="Times" w:cs="Times"/>
          <w:b/>
          <w:bCs/>
          <w:color w:val="000000"/>
        </w:rPr>
      </w:pPr>
      <w:r>
        <w:rPr>
          <w:rFonts w:ascii="Times" w:hAnsi="Times" w:cs="Times"/>
          <w:b/>
          <w:bCs/>
          <w:color w:val="000000"/>
        </w:rPr>
        <w:t>a Kbt. 66. § (4) bekezdése alapján</w:t>
      </w:r>
    </w:p>
    <w:p w:rsidR="007F74BB" w:rsidRDefault="007F74BB" w:rsidP="00EC7DA1">
      <w:pPr>
        <w:suppressAutoHyphens/>
        <w:jc w:val="center"/>
        <w:rPr>
          <w:b/>
          <w:kern w:val="28"/>
        </w:rPr>
      </w:pPr>
    </w:p>
    <w:p w:rsidR="007815B6" w:rsidRPr="00396AF7" w:rsidRDefault="007815B6" w:rsidP="00EC7DA1">
      <w:pPr>
        <w:suppressAutoHyphens/>
        <w:jc w:val="center"/>
        <w:rPr>
          <w:b/>
          <w:kern w:val="28"/>
        </w:rPr>
      </w:pPr>
    </w:p>
    <w:p w:rsidR="00B55370" w:rsidRDefault="00B55370" w:rsidP="00B55370">
      <w:pPr>
        <w:jc w:val="center"/>
        <w:rPr>
          <w:i/>
        </w:rPr>
      </w:pPr>
      <w:r w:rsidRPr="004661FD">
        <w:rPr>
          <w:i/>
        </w:rPr>
        <w:t>„</w:t>
      </w:r>
      <w:r w:rsidR="00837A3C">
        <w:rPr>
          <w:i/>
        </w:rPr>
        <w:t>Térburkoló elem beszerzése”</w:t>
      </w:r>
    </w:p>
    <w:p w:rsidR="007F74BB" w:rsidRPr="00032C77" w:rsidRDefault="007F74BB" w:rsidP="007F74BB">
      <w:pPr>
        <w:ind w:firstLine="487"/>
        <w:jc w:val="center"/>
        <w:rPr>
          <w:i/>
        </w:rPr>
      </w:pPr>
      <w:r w:rsidRPr="00032C77">
        <w:t>tárgyú közbeszerzési eljárásban</w:t>
      </w:r>
    </w:p>
    <w:p w:rsidR="007F74BB" w:rsidRPr="00396AF7" w:rsidRDefault="007F74BB" w:rsidP="00B55370">
      <w:pPr>
        <w:jc w:val="center"/>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EC7DA1" w:rsidRPr="00396AF7" w:rsidRDefault="00EC7DA1" w:rsidP="00EC7DA1">
      <w:pPr>
        <w:jc w:val="both"/>
      </w:pPr>
    </w:p>
    <w:p w:rsidR="00EC7DA1" w:rsidRDefault="00EC7DA1" w:rsidP="00EC7DA1">
      <w:pPr>
        <w:jc w:val="center"/>
        <w:rPr>
          <w:b/>
        </w:rPr>
      </w:pPr>
      <w:r w:rsidRPr="00396AF7">
        <w:rPr>
          <w:b/>
          <w:spacing w:val="40"/>
        </w:rPr>
        <w:t>az alábbi nyilatkozatot teszem</w:t>
      </w:r>
      <w:r w:rsidRPr="00396AF7">
        <w:rPr>
          <w:b/>
        </w:rPr>
        <w:t>:</w:t>
      </w:r>
    </w:p>
    <w:p w:rsidR="00EC7DA1" w:rsidRDefault="00EC7DA1" w:rsidP="00EC7DA1">
      <w:pPr>
        <w:suppressAutoHyphens/>
        <w:ind w:firstLine="709"/>
        <w:jc w:val="both"/>
        <w:rPr>
          <w:rFonts w:ascii="Times" w:hAnsi="Times" w:cs="Times"/>
          <w:b/>
          <w:bCs/>
          <w:color w:val="000000"/>
        </w:rPr>
      </w:pPr>
    </w:p>
    <w:p w:rsidR="00EC7DA1" w:rsidRDefault="00EC7DA1" w:rsidP="00EC7DA1">
      <w:pPr>
        <w:spacing w:after="200" w:line="276" w:lineRule="auto"/>
        <w:contextualSpacing/>
        <w:jc w:val="both"/>
        <w:rPr>
          <w:lang w:eastAsia="ar-SA"/>
        </w:rPr>
      </w:pPr>
    </w:p>
    <w:p w:rsidR="00EC7DA1" w:rsidRPr="003A79B3" w:rsidRDefault="00EC7DA1" w:rsidP="00EC7DA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mikrovállalkozásnak</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kisvállalkozásnak</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középvállalkozásnak minősül.</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 xml:space="preserve">nem tartozik a törvény hatálya alá. </w:t>
      </w:r>
    </w:p>
    <w:p w:rsidR="00EC7DA1" w:rsidRPr="003A79B3" w:rsidRDefault="00EC7DA1" w:rsidP="00EC7DA1">
      <w:pPr>
        <w:spacing w:after="240"/>
        <w:ind w:left="992" w:firstLine="142"/>
      </w:pPr>
      <w:r w:rsidRPr="003A79B3">
        <w:rPr>
          <w:i/>
        </w:rPr>
        <w:t>(a megfelelő aláhúzandó)</w:t>
      </w:r>
    </w:p>
    <w:p w:rsidR="00EC7DA1" w:rsidRDefault="00EC7DA1" w:rsidP="00EC7DA1">
      <w:pPr>
        <w:suppressAutoHyphens/>
        <w:ind w:firstLine="709"/>
        <w:jc w:val="both"/>
        <w:rPr>
          <w:rFonts w:ascii="Times" w:hAnsi="Times" w:cs="Times"/>
          <w:b/>
          <w:bCs/>
          <w:color w:val="000000"/>
        </w:rPr>
      </w:pPr>
    </w:p>
    <w:p w:rsidR="00EC7DA1" w:rsidRDefault="00EC7DA1" w:rsidP="00EC7DA1">
      <w:pPr>
        <w:suppressAutoHyphens/>
        <w:ind w:firstLine="709"/>
        <w:jc w:val="both"/>
        <w:rPr>
          <w:rFonts w:ascii="Times" w:hAnsi="Times" w:cs="Times"/>
          <w:b/>
          <w:bCs/>
          <w:color w:val="000000"/>
        </w:rPr>
      </w:pPr>
    </w:p>
    <w:p w:rsidR="00EC7DA1" w:rsidRPr="00396AF7" w:rsidRDefault="00EC7DA1" w:rsidP="00EC7DA1">
      <w:pPr>
        <w:tabs>
          <w:tab w:val="left" w:pos="0"/>
        </w:tabs>
      </w:pPr>
      <w:r w:rsidRPr="00396AF7">
        <w:t>Kelt: ………………, 201</w:t>
      </w:r>
      <w:r>
        <w:t>7</w:t>
      </w:r>
      <w:r w:rsidRPr="00396AF7">
        <w:t>. …………… „…”</w:t>
      </w:r>
    </w:p>
    <w:p w:rsidR="00EC7DA1" w:rsidRPr="00396AF7" w:rsidRDefault="00EC7DA1" w:rsidP="00EC7DA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DA1" w:rsidRPr="00396AF7" w:rsidTr="00EC7DA1">
        <w:tc>
          <w:tcPr>
            <w:tcW w:w="4819" w:type="dxa"/>
          </w:tcPr>
          <w:p w:rsidR="00EC7DA1" w:rsidRPr="00396AF7" w:rsidRDefault="00EC7DA1" w:rsidP="00EC7DA1">
            <w:pPr>
              <w:spacing w:before="60" w:after="60" w:line="280" w:lineRule="exact"/>
              <w:jc w:val="center"/>
            </w:pPr>
            <w:r w:rsidRPr="00396AF7">
              <w:t>………………………………</w:t>
            </w:r>
          </w:p>
        </w:tc>
      </w:tr>
      <w:tr w:rsidR="00EC7DA1" w:rsidRPr="00396AF7" w:rsidTr="00EC7DA1">
        <w:tc>
          <w:tcPr>
            <w:tcW w:w="4819" w:type="dxa"/>
          </w:tcPr>
          <w:p w:rsidR="00EC7DA1" w:rsidRPr="00396AF7" w:rsidRDefault="00EC7DA1" w:rsidP="00EC7DA1">
            <w:pPr>
              <w:spacing w:before="60" w:after="60" w:line="280" w:lineRule="exact"/>
              <w:jc w:val="center"/>
            </w:pPr>
            <w:r w:rsidRPr="00396AF7">
              <w:t>cégszerű aláírás</w:t>
            </w:r>
          </w:p>
        </w:tc>
      </w:tr>
    </w:tbl>
    <w:p w:rsidR="00EC7DA1" w:rsidRDefault="00EC7DA1" w:rsidP="00EC7DA1">
      <w:pPr>
        <w:suppressAutoHyphens/>
        <w:ind w:firstLine="709"/>
        <w:jc w:val="both"/>
        <w:rPr>
          <w:rFonts w:ascii="Times" w:hAnsi="Times" w:cs="Times"/>
          <w:b/>
          <w:bCs/>
          <w:color w:val="000000"/>
        </w:rPr>
      </w:pPr>
    </w:p>
    <w:p w:rsidR="00EC7DA1" w:rsidRDefault="00EC7DA1" w:rsidP="00EC7DA1">
      <w:pPr>
        <w:rPr>
          <w:rFonts w:ascii="Times" w:hAnsi="Times" w:cs="Times"/>
          <w:b/>
          <w:bCs/>
          <w:color w:val="000000"/>
        </w:rPr>
      </w:pPr>
      <w:r>
        <w:rPr>
          <w:rFonts w:ascii="Times" w:hAnsi="Times" w:cs="Times"/>
          <w:b/>
          <w:bCs/>
          <w:color w:val="000000"/>
        </w:rPr>
        <w:br w:type="page"/>
      </w:r>
    </w:p>
    <w:p w:rsidR="00B55370" w:rsidRDefault="00B55370" w:rsidP="00B55370">
      <w:pPr>
        <w:pageBreakBefore/>
        <w:suppressAutoHyphens/>
        <w:jc w:val="center"/>
        <w:rPr>
          <w:rFonts w:ascii="Times" w:hAnsi="Times" w:cs="Times"/>
          <w:b/>
          <w:bCs/>
          <w:color w:val="000000"/>
        </w:rPr>
      </w:pPr>
      <w:r>
        <w:rPr>
          <w:rFonts w:ascii="Times" w:hAnsi="Times" w:cs="Times"/>
          <w:b/>
          <w:bCs/>
          <w:color w:val="000000"/>
        </w:rPr>
        <w:lastRenderedPageBreak/>
        <w:t xml:space="preserve">7. sz. </w:t>
      </w:r>
      <w:r w:rsidRPr="000707A5">
        <w:rPr>
          <w:b/>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B55370" w:rsidP="002A373B">
      <w:pPr>
        <w:jc w:val="center"/>
        <w:rPr>
          <w:rFonts w:ascii="Times" w:hAnsi="Times" w:cs="Times"/>
          <w:b/>
          <w:bCs/>
          <w:color w:val="000000"/>
        </w:rPr>
      </w:pPr>
      <w:r w:rsidRPr="006B0BCC">
        <w:rPr>
          <w:rFonts w:ascii="Times" w:hAnsi="Times" w:cs="Times"/>
          <w:b/>
          <w:bCs/>
          <w:color w:val="000000"/>
        </w:rPr>
        <w:t>NYILATKOZAT</w:t>
      </w:r>
      <w:r w:rsidR="007815B6">
        <w:rPr>
          <w:rFonts w:ascii="Times" w:hAnsi="Times" w:cs="Times"/>
          <w:b/>
          <w:bCs/>
          <w:color w:val="000000"/>
        </w:rPr>
        <w:t xml:space="preserve"> </w:t>
      </w:r>
    </w:p>
    <w:p w:rsidR="00B55370" w:rsidRDefault="007815B6" w:rsidP="002A373B">
      <w:pPr>
        <w:jc w:val="center"/>
        <w:rPr>
          <w:rFonts w:ascii="Times" w:hAnsi="Times" w:cs="Times"/>
          <w:b/>
          <w:bCs/>
          <w:color w:val="000000"/>
        </w:rPr>
      </w:pPr>
      <w:r>
        <w:rPr>
          <w:rFonts w:ascii="Times" w:hAnsi="Times" w:cs="Times"/>
          <w:b/>
          <w:bCs/>
          <w:color w:val="000000"/>
        </w:rPr>
        <w:t>a Kbt. 66. § (6) bekezdése alapján</w:t>
      </w:r>
    </w:p>
    <w:p w:rsidR="00B55370" w:rsidRDefault="00B55370" w:rsidP="00B55370">
      <w:pPr>
        <w:suppressAutoHyphens/>
        <w:jc w:val="center"/>
        <w:rPr>
          <w:b/>
          <w:kern w:val="28"/>
        </w:rPr>
      </w:pPr>
    </w:p>
    <w:p w:rsidR="007815B6" w:rsidRPr="00396AF7" w:rsidRDefault="007815B6" w:rsidP="00B55370">
      <w:pPr>
        <w:suppressAutoHyphens/>
        <w:jc w:val="center"/>
        <w:rPr>
          <w:b/>
          <w:kern w:val="28"/>
        </w:rPr>
      </w:pPr>
    </w:p>
    <w:p w:rsidR="007815B6" w:rsidRDefault="00B55370" w:rsidP="007815B6">
      <w:pPr>
        <w:ind w:firstLine="487"/>
        <w:jc w:val="center"/>
      </w:pPr>
      <w:r w:rsidRPr="004661FD">
        <w:rPr>
          <w:i/>
        </w:rPr>
        <w:t>„</w:t>
      </w:r>
      <w:r w:rsidR="00837A3C">
        <w:rPr>
          <w:i/>
        </w:rPr>
        <w:t>Térburkoló elem beszerzése”</w:t>
      </w:r>
      <w:r w:rsidR="007815B6" w:rsidRPr="007815B6">
        <w:t xml:space="preserve"> </w:t>
      </w:r>
    </w:p>
    <w:p w:rsidR="007815B6" w:rsidRPr="00032C77" w:rsidRDefault="007815B6" w:rsidP="007815B6">
      <w:pPr>
        <w:ind w:firstLine="487"/>
        <w:jc w:val="center"/>
        <w:rPr>
          <w:i/>
        </w:rPr>
      </w:pPr>
      <w:r w:rsidRPr="00032C77">
        <w:t>tárgyú közbeszerzési eljárásban</w:t>
      </w:r>
    </w:p>
    <w:p w:rsidR="00B55370" w:rsidRPr="00396AF7" w:rsidRDefault="00B55370" w:rsidP="00B55370">
      <w:pPr>
        <w:jc w:val="center"/>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B55370" w:rsidRPr="00396AF7" w:rsidRDefault="00B55370" w:rsidP="00B55370">
      <w:pPr>
        <w:jc w:val="both"/>
      </w:pPr>
    </w:p>
    <w:p w:rsidR="00B55370" w:rsidRDefault="00B55370" w:rsidP="00B55370">
      <w:pPr>
        <w:jc w:val="center"/>
        <w:rPr>
          <w:b/>
        </w:rPr>
      </w:pPr>
      <w:r w:rsidRPr="00396AF7">
        <w:rPr>
          <w:b/>
          <w:spacing w:val="40"/>
        </w:rPr>
        <w:t>az alábbi nyilatkozatot teszem</w:t>
      </w:r>
      <w:r w:rsidRPr="00396AF7">
        <w:rPr>
          <w:b/>
        </w:rPr>
        <w:t>:</w:t>
      </w:r>
    </w:p>
    <w:p w:rsidR="00B55370" w:rsidRDefault="00B55370" w:rsidP="00B55370">
      <w:pPr>
        <w:suppressAutoHyphens/>
        <w:ind w:firstLine="709"/>
        <w:jc w:val="both"/>
        <w:rPr>
          <w:rFonts w:ascii="Times" w:hAnsi="Times" w:cs="Times"/>
          <w:b/>
          <w:bCs/>
          <w:color w:val="000000"/>
        </w:rPr>
      </w:pPr>
    </w:p>
    <w:p w:rsidR="00B55370" w:rsidRDefault="00B55370" w:rsidP="00B55370">
      <w:pPr>
        <w:spacing w:after="200" w:line="276" w:lineRule="auto"/>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A Kbt. 66. § (6) bekezdés alapján alvállalkozót:</w:t>
      </w:r>
    </w:p>
    <w:p w:rsidR="007815B6" w:rsidRDefault="007815B6" w:rsidP="00B55370">
      <w:pPr>
        <w:spacing w:after="200" w:line="276" w:lineRule="auto"/>
        <w:ind w:left="567"/>
        <w:contextualSpacing/>
        <w:jc w:val="both"/>
        <w:rPr>
          <w:lang w:eastAsia="ar-SA"/>
        </w:rPr>
      </w:pPr>
    </w:p>
    <w:p w:rsidR="00B55370" w:rsidRDefault="00B55370" w:rsidP="005D519A">
      <w:pPr>
        <w:numPr>
          <w:ilvl w:val="0"/>
          <w:numId w:val="27"/>
        </w:numPr>
        <w:spacing w:after="200" w:line="276" w:lineRule="auto"/>
        <w:ind w:left="567" w:firstLine="567"/>
        <w:contextualSpacing/>
        <w:jc w:val="both"/>
        <w:rPr>
          <w:lang w:eastAsia="ar-SA"/>
        </w:rPr>
      </w:pPr>
      <w:r w:rsidRPr="003A79B3">
        <w:rPr>
          <w:lang w:eastAsia="ar-SA"/>
        </w:rPr>
        <w:t xml:space="preserve">nem kívánok igénybe venni. </w:t>
      </w:r>
    </w:p>
    <w:p w:rsidR="007815B6" w:rsidRDefault="007815B6" w:rsidP="002A373B">
      <w:pPr>
        <w:spacing w:after="200" w:line="276" w:lineRule="auto"/>
        <w:ind w:left="1134"/>
        <w:contextualSpacing/>
        <w:jc w:val="both"/>
        <w:rPr>
          <w:lang w:eastAsia="ar-SA"/>
        </w:rPr>
      </w:pPr>
    </w:p>
    <w:p w:rsidR="007815B6" w:rsidRDefault="007815B6" w:rsidP="002A373B">
      <w:pPr>
        <w:spacing w:after="200" w:line="276" w:lineRule="auto"/>
        <w:ind w:left="1134"/>
        <w:contextualSpacing/>
        <w:rPr>
          <w:lang w:eastAsia="ar-SA"/>
        </w:rPr>
      </w:pPr>
      <w:r>
        <w:rPr>
          <w:lang w:eastAsia="ar-SA"/>
        </w:rPr>
        <w:t>VAGY</w:t>
      </w:r>
    </w:p>
    <w:p w:rsidR="007815B6" w:rsidRPr="003A79B3" w:rsidRDefault="007815B6" w:rsidP="002A373B">
      <w:pPr>
        <w:spacing w:after="200" w:line="276" w:lineRule="auto"/>
        <w:contextualSpacing/>
        <w:rPr>
          <w:lang w:eastAsia="ar-SA"/>
        </w:rPr>
      </w:pPr>
    </w:p>
    <w:p w:rsidR="00855AC3" w:rsidRPr="00837A3C" w:rsidRDefault="00B55370" w:rsidP="00837A3C">
      <w:pPr>
        <w:numPr>
          <w:ilvl w:val="0"/>
          <w:numId w:val="27"/>
        </w:numPr>
        <w:spacing w:after="200" w:line="276" w:lineRule="auto"/>
        <w:ind w:left="567" w:firstLine="567"/>
        <w:contextualSpacing/>
        <w:jc w:val="both"/>
        <w:rPr>
          <w:i/>
          <w:lang w:eastAsia="ar-SA"/>
        </w:rPr>
      </w:pPr>
      <w:r w:rsidRPr="003A79B3">
        <w:rPr>
          <w:lang w:eastAsia="ar-SA"/>
        </w:rPr>
        <w:t>igénybe kívánok venni</w:t>
      </w:r>
      <w:r w:rsidR="00D52204">
        <w:rPr>
          <w:lang w:eastAsia="ar-SA"/>
        </w:rPr>
        <w:t xml:space="preserve"> </w:t>
      </w:r>
      <w:r w:rsidR="00855AC3" w:rsidRPr="00837A3C">
        <w:rPr>
          <w:i/>
          <w:lang w:eastAsia="ar-SA"/>
        </w:rPr>
        <w:t>(a megfelelő aláhúzandó)</w:t>
      </w:r>
    </w:p>
    <w:p w:rsidR="00855AC3" w:rsidRPr="003A79B3" w:rsidRDefault="00855AC3" w:rsidP="00B55370">
      <w:pPr>
        <w:ind w:left="567" w:hanging="425"/>
        <w:contextualSpacing/>
        <w:jc w:val="both"/>
        <w:rPr>
          <w:lang w:eastAsia="ar-SA"/>
        </w:rPr>
      </w:pPr>
    </w:p>
    <w:p w:rsidR="007815B6" w:rsidRDefault="007815B6" w:rsidP="00B55370">
      <w:pPr>
        <w:spacing w:after="200" w:line="276" w:lineRule="auto"/>
        <w:ind w:left="567"/>
        <w:contextualSpacing/>
        <w:jc w:val="both"/>
        <w:rPr>
          <w:lang w:eastAsia="ar-SA"/>
        </w:rPr>
      </w:pPr>
      <w:r>
        <w:rPr>
          <w:lang w:eastAsia="ar-SA"/>
        </w:rPr>
        <w:t>Amennyiben igénybe kíván venni:</w:t>
      </w:r>
    </w:p>
    <w:p w:rsidR="00BB1848" w:rsidRDefault="00B55370" w:rsidP="00B55370">
      <w:pPr>
        <w:spacing w:after="200" w:line="276" w:lineRule="auto"/>
        <w:ind w:left="567"/>
        <w:contextualSpacing/>
        <w:jc w:val="both"/>
        <w:rPr>
          <w:lang w:eastAsia="ar-SA"/>
        </w:rPr>
      </w:pPr>
      <w:r w:rsidRPr="003A79B3">
        <w:rPr>
          <w:lang w:eastAsia="ar-SA"/>
        </w:rPr>
        <w:t xml:space="preserve">A Kbt. 66. § (6) bekezdés </w:t>
      </w:r>
      <w:r w:rsidR="007815B6">
        <w:rPr>
          <w:lang w:eastAsia="ar-SA"/>
        </w:rPr>
        <w:t xml:space="preserve">a) pontja </w:t>
      </w:r>
      <w:r w:rsidRPr="003A79B3">
        <w:rPr>
          <w:lang w:eastAsia="ar-SA"/>
        </w:rPr>
        <w:t>alapján</w:t>
      </w:r>
      <w:r>
        <w:rPr>
          <w:lang w:eastAsia="ar-SA"/>
        </w:rPr>
        <w:t xml:space="preserve"> a </w:t>
      </w:r>
      <w:r w:rsidRPr="003A79B3">
        <w:rPr>
          <w:lang w:eastAsia="ar-SA"/>
        </w:rPr>
        <w:t>közbeszerzésnek az a része</w:t>
      </w:r>
      <w:r w:rsidR="00BB1848">
        <w:rPr>
          <w:lang w:eastAsia="ar-SA"/>
        </w:rPr>
        <w:t xml:space="preserve"> (azon feladatok felsorolása)</w:t>
      </w:r>
      <w:r w:rsidRPr="003A79B3">
        <w:rPr>
          <w:lang w:eastAsia="ar-SA"/>
        </w:rPr>
        <w:t>, amelynek teljesítéséhez igénybe kívánom venni:</w:t>
      </w:r>
      <w:r w:rsidR="007815B6">
        <w:rPr>
          <w:lang w:eastAsia="ar-SA"/>
        </w:rPr>
        <w:t xml:space="preserve"> </w:t>
      </w:r>
    </w:p>
    <w:p w:rsidR="00837A3C" w:rsidRDefault="00837A3C" w:rsidP="00B55370">
      <w:pPr>
        <w:spacing w:after="200" w:line="276" w:lineRule="auto"/>
        <w:ind w:left="567"/>
        <w:contextualSpacing/>
        <w:jc w:val="both"/>
        <w:rPr>
          <w:lang w:eastAsia="ar-SA"/>
        </w:rPr>
      </w:pPr>
    </w:p>
    <w:p w:rsidR="00BB1848" w:rsidRDefault="00837A3C" w:rsidP="00B55370">
      <w:pPr>
        <w:spacing w:after="200" w:line="276" w:lineRule="auto"/>
        <w:ind w:left="567"/>
        <w:contextualSpacing/>
        <w:jc w:val="both"/>
        <w:rPr>
          <w:lang w:eastAsia="ar-SA"/>
        </w:rPr>
      </w:pPr>
      <w:r>
        <w:rPr>
          <w:lang w:eastAsia="ar-SA"/>
        </w:rPr>
        <w:t>………………………………………………………</w:t>
      </w:r>
    </w:p>
    <w:p w:rsidR="00855AC3" w:rsidRPr="003A79B3" w:rsidRDefault="00855AC3" w:rsidP="00B55370">
      <w:pPr>
        <w:spacing w:after="200" w:line="276" w:lineRule="auto"/>
        <w:ind w:left="567"/>
        <w:contextualSpacing/>
        <w:jc w:val="both"/>
        <w:rPr>
          <w:lang w:eastAsia="ar-SA"/>
        </w:rPr>
      </w:pPr>
    </w:p>
    <w:p w:rsidR="00855AC3" w:rsidRDefault="007815B6" w:rsidP="00837A3C">
      <w:pPr>
        <w:spacing w:after="200" w:line="276" w:lineRule="auto"/>
        <w:ind w:left="567"/>
        <w:contextualSpacing/>
        <w:jc w:val="both"/>
        <w:rPr>
          <w:lang w:eastAsia="ar-SA"/>
        </w:rPr>
      </w:pPr>
      <w:r w:rsidRPr="003A79B3">
        <w:rPr>
          <w:lang w:eastAsia="ar-SA"/>
        </w:rPr>
        <w:t xml:space="preserve">A Kbt. 66. § (6) bekezdés </w:t>
      </w:r>
      <w:r>
        <w:rPr>
          <w:lang w:eastAsia="ar-SA"/>
        </w:rPr>
        <w:t xml:space="preserve">b) pontja </w:t>
      </w:r>
      <w:r w:rsidRPr="003A79B3">
        <w:rPr>
          <w:lang w:eastAsia="ar-SA"/>
        </w:rPr>
        <w:t>alapján</w:t>
      </w:r>
      <w:r>
        <w:rPr>
          <w:lang w:eastAsia="ar-SA"/>
        </w:rPr>
        <w:t xml:space="preserve"> a</w:t>
      </w:r>
      <w:r w:rsidR="00B55370" w:rsidRPr="003A79B3">
        <w:rPr>
          <w:lang w:eastAsia="ar-SA"/>
        </w:rPr>
        <w:t xml:space="preserve">z ajánlat benyújtásakor már ismert alvállalkozó(k): </w:t>
      </w:r>
      <w:r w:rsidR="00837A3C">
        <w:rPr>
          <w:lang w:eastAsia="ar-SA"/>
        </w:rPr>
        <w:t>…………………………….</w:t>
      </w:r>
    </w:p>
    <w:p w:rsidR="00B55370" w:rsidRDefault="00B55370" w:rsidP="00B55370">
      <w:pPr>
        <w:spacing w:after="200" w:line="276" w:lineRule="auto"/>
        <w:ind w:left="567"/>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B55370" w:rsidRDefault="00B55370" w:rsidP="00B55370">
      <w:pPr>
        <w:suppressAutoHyphens/>
        <w:ind w:firstLine="709"/>
        <w:jc w:val="both"/>
        <w:rPr>
          <w:rFonts w:ascii="Times" w:hAnsi="Times" w:cs="Times"/>
          <w:b/>
          <w:bCs/>
          <w:color w:val="000000"/>
        </w:rPr>
      </w:pPr>
    </w:p>
    <w:p w:rsidR="00B55370" w:rsidRDefault="00B55370" w:rsidP="00B55370">
      <w:pPr>
        <w:suppressAutoHyphens/>
        <w:ind w:firstLine="709"/>
        <w:jc w:val="both"/>
        <w:rPr>
          <w:rFonts w:ascii="Times" w:hAnsi="Times" w:cs="Times"/>
          <w:b/>
          <w:bCs/>
          <w:color w:val="000000"/>
        </w:rPr>
      </w:pPr>
    </w:p>
    <w:p w:rsidR="00B55370" w:rsidRPr="00396AF7" w:rsidRDefault="00B55370" w:rsidP="00B55370">
      <w:pPr>
        <w:tabs>
          <w:tab w:val="left" w:pos="0"/>
        </w:tabs>
      </w:pPr>
      <w:r w:rsidRPr="00396AF7">
        <w:t>Kelt: ………………, 201</w:t>
      </w:r>
      <w:r>
        <w:t>7</w:t>
      </w:r>
      <w:r w:rsidRPr="00396AF7">
        <w:t>. …………… „…”</w:t>
      </w:r>
    </w:p>
    <w:p w:rsidR="00B55370" w:rsidRPr="00396AF7" w:rsidRDefault="00B55370" w:rsidP="00B5537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5370" w:rsidRPr="00396AF7" w:rsidTr="008B1AB0">
        <w:tc>
          <w:tcPr>
            <w:tcW w:w="4819" w:type="dxa"/>
          </w:tcPr>
          <w:p w:rsidR="00B55370" w:rsidRPr="00396AF7" w:rsidRDefault="00B55370" w:rsidP="008B1AB0">
            <w:pPr>
              <w:spacing w:before="60" w:after="60" w:line="280" w:lineRule="exact"/>
              <w:jc w:val="center"/>
            </w:pPr>
            <w:r w:rsidRPr="00396AF7">
              <w:t>………………………………</w:t>
            </w:r>
          </w:p>
        </w:tc>
      </w:tr>
      <w:tr w:rsidR="00B55370" w:rsidRPr="00396AF7" w:rsidTr="008B1AB0">
        <w:tc>
          <w:tcPr>
            <w:tcW w:w="4819" w:type="dxa"/>
          </w:tcPr>
          <w:p w:rsidR="00B55370" w:rsidRPr="00396AF7" w:rsidRDefault="00B55370" w:rsidP="008B1AB0">
            <w:pPr>
              <w:spacing w:before="60" w:after="60" w:line="280" w:lineRule="exact"/>
              <w:jc w:val="center"/>
            </w:pPr>
            <w:r w:rsidRPr="00396AF7">
              <w:t>cégszerű aláírás</w:t>
            </w:r>
          </w:p>
        </w:tc>
      </w:tr>
    </w:tbl>
    <w:p w:rsidR="00B55370" w:rsidRPr="0035515A" w:rsidRDefault="00B55370" w:rsidP="00B55370">
      <w:pPr>
        <w:suppressAutoHyphens/>
        <w:ind w:firstLine="709"/>
        <w:jc w:val="both"/>
        <w:rPr>
          <w:i/>
        </w:rPr>
      </w:pPr>
      <w:r>
        <w:rPr>
          <w:rFonts w:ascii="Times" w:hAnsi="Times" w:cs="Times"/>
          <w:b/>
          <w:bCs/>
          <w:color w:val="000000"/>
        </w:rPr>
        <w:br w:type="page"/>
      </w:r>
    </w:p>
    <w:p w:rsidR="00F86327" w:rsidRDefault="00B55370" w:rsidP="00F5302D">
      <w:pPr>
        <w:pStyle w:val="NormlWeb"/>
        <w:pageBreakBefore/>
        <w:spacing w:before="0" w:beforeAutospacing="0" w:after="0" w:afterAutospacing="0"/>
        <w:jc w:val="center"/>
        <w:rPr>
          <w:b/>
          <w:lang w:eastAsia="ar-SA"/>
        </w:rPr>
      </w:pPr>
      <w:r>
        <w:rPr>
          <w:b/>
          <w:lang w:eastAsia="ar-SA"/>
        </w:rPr>
        <w:lastRenderedPageBreak/>
        <w:t>8</w:t>
      </w:r>
      <w:r w:rsidR="004206B4" w:rsidRPr="00196427">
        <w:rPr>
          <w:b/>
          <w:lang w:eastAsia="ar-SA"/>
        </w:rPr>
        <w:t>. sz. minta</w:t>
      </w:r>
    </w:p>
    <w:p w:rsidR="007815B6" w:rsidRPr="000A1443" w:rsidRDefault="007815B6" w:rsidP="007815B6">
      <w:pPr>
        <w:suppressAutoHyphens/>
        <w:jc w:val="center"/>
        <w:rPr>
          <w:b/>
          <w:lang w:eastAsia="ar-SA"/>
        </w:rPr>
      </w:pPr>
      <w:r>
        <w:rPr>
          <w:b/>
          <w:lang w:eastAsia="ar-SA"/>
        </w:rPr>
        <w:t>(Csak a nyertes ajánlattevőnek kell benyújtania, a</w:t>
      </w:r>
      <w:r w:rsidR="00FF4F93">
        <w:rPr>
          <w:b/>
          <w:lang w:eastAsia="ar-SA"/>
        </w:rPr>
        <w:t xml:space="preserve">z összegezés megküldését követő </w:t>
      </w:r>
      <w:r>
        <w:rPr>
          <w:b/>
          <w:lang w:eastAsia="ar-SA"/>
        </w:rPr>
        <w:t>2 munkanapon belül)</w:t>
      </w:r>
    </w:p>
    <w:p w:rsidR="007815B6" w:rsidRDefault="007815B6" w:rsidP="00F5302D">
      <w:pPr>
        <w:pStyle w:val="NormlWeb"/>
        <w:spacing w:before="0" w:beforeAutospacing="0" w:after="0" w:afterAutospacing="0"/>
        <w:jc w:val="center"/>
        <w:rPr>
          <w:b/>
          <w:lang w:eastAsia="ar-SA"/>
        </w:rPr>
      </w:pPr>
    </w:p>
    <w:p w:rsidR="007815B6" w:rsidRPr="00196427" w:rsidRDefault="007815B6" w:rsidP="00F5302D">
      <w:pPr>
        <w:pStyle w:val="NormlWeb"/>
        <w:spacing w:before="0" w:beforeAutospacing="0" w:after="0" w:afterAutospacing="0"/>
        <w:jc w:val="center"/>
        <w:rPr>
          <w:b/>
          <w:lang w:eastAsia="ar-SA"/>
        </w:rPr>
      </w:pPr>
    </w:p>
    <w:p w:rsidR="00196427" w:rsidRPr="00196427" w:rsidRDefault="00196427" w:rsidP="00F5302D">
      <w:pPr>
        <w:jc w:val="center"/>
        <w:rPr>
          <w:b/>
          <w:bCs/>
        </w:rPr>
      </w:pPr>
      <w:r w:rsidRPr="00196427">
        <w:rPr>
          <w:b/>
          <w:bCs/>
        </w:rPr>
        <w:t>NYILATKOZAT</w:t>
      </w:r>
    </w:p>
    <w:p w:rsidR="00196427" w:rsidRPr="00196427" w:rsidRDefault="00196427" w:rsidP="00F5302D">
      <w:pPr>
        <w:jc w:val="center"/>
        <w:rPr>
          <w:b/>
          <w:bCs/>
          <w:color w:val="000000"/>
        </w:rPr>
      </w:pPr>
      <w:r w:rsidRPr="00196427">
        <w:rPr>
          <w:b/>
          <w:bCs/>
          <w:color w:val="000000"/>
        </w:rPr>
        <w:t>a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rsidR="00755A30" w:rsidRDefault="00755A30" w:rsidP="00196427">
      <w:pPr>
        <w:jc w:val="both"/>
        <w:rPr>
          <w:b/>
          <w:bCs/>
          <w:color w:val="000000"/>
        </w:rPr>
      </w:pPr>
    </w:p>
    <w:p w:rsidR="00196427" w:rsidRPr="00196427" w:rsidRDefault="00196427" w:rsidP="00755A30">
      <w:pPr>
        <w:jc w:val="center"/>
        <w:rPr>
          <w:color w:val="000000"/>
        </w:rPr>
      </w:pPr>
      <w:r w:rsidRPr="00196427">
        <w:rPr>
          <w:b/>
          <w:bCs/>
          <w:color w:val="000000"/>
        </w:rPr>
        <w:t>nyilatkozom</w:t>
      </w:r>
    </w:p>
    <w:p w:rsidR="00755A30" w:rsidRDefault="00755A30" w:rsidP="00196427">
      <w:pPr>
        <w:jc w:val="both"/>
        <w:rPr>
          <w:color w:val="000000"/>
        </w:rPr>
      </w:pPr>
    </w:p>
    <w:p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650" w:name="_Toc445113608"/>
      <w:bookmarkStart w:id="651" w:name="_Toc451258136"/>
      <w:bookmarkStart w:id="652" w:name="_Toc462238724"/>
      <w:bookmarkStart w:id="653" w:name="_Toc463604226"/>
      <w:bookmarkStart w:id="654" w:name="_Toc476041556"/>
      <w:bookmarkStart w:id="655" w:name="_Toc478022591"/>
      <w:bookmarkStart w:id="656" w:name="_Toc491174960"/>
      <w:r w:rsidRPr="00196427">
        <w:t>P. H.</w:t>
      </w:r>
      <w:bookmarkEnd w:id="650"/>
      <w:bookmarkEnd w:id="651"/>
      <w:bookmarkEnd w:id="652"/>
      <w:bookmarkEnd w:id="653"/>
      <w:bookmarkEnd w:id="654"/>
      <w:bookmarkEnd w:id="655"/>
      <w:bookmarkEnd w:id="656"/>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rsidR="00196427" w:rsidRPr="00196427" w:rsidRDefault="00196427">
      <w:pPr>
        <w:rPr>
          <w:b/>
          <w:lang w:eastAsia="ar-SA"/>
        </w:rPr>
      </w:pPr>
      <w:r w:rsidRPr="00196427">
        <w:rPr>
          <w:b/>
          <w:lang w:eastAsia="ar-SA"/>
        </w:rPr>
        <w:br w:type="page"/>
      </w:r>
    </w:p>
    <w:p w:rsidR="00066617" w:rsidRDefault="00B55370" w:rsidP="002A373B">
      <w:pPr>
        <w:jc w:val="center"/>
        <w:rPr>
          <w:b/>
          <w:lang w:eastAsia="ar-SA"/>
        </w:rPr>
      </w:pPr>
      <w:r>
        <w:rPr>
          <w:b/>
          <w:lang w:eastAsia="ar-SA"/>
        </w:rPr>
        <w:lastRenderedPageBreak/>
        <w:t>9</w:t>
      </w:r>
      <w:r w:rsidR="00066617">
        <w:rPr>
          <w:b/>
          <w:lang w:eastAsia="ar-SA"/>
        </w:rPr>
        <w:t>. sz. minta</w:t>
      </w:r>
    </w:p>
    <w:p w:rsidR="00B35084" w:rsidRPr="000A1443" w:rsidRDefault="00B35084" w:rsidP="0096663A">
      <w:pPr>
        <w:suppressAutoHyphens/>
        <w:jc w:val="center"/>
        <w:rPr>
          <w:b/>
          <w:lang w:eastAsia="ar-SA"/>
        </w:rPr>
      </w:pPr>
      <w:r>
        <w:rPr>
          <w:b/>
          <w:caps/>
          <w:lang w:eastAsia="ar-SA"/>
        </w:rPr>
        <w:t>(</w:t>
      </w:r>
      <w:r>
        <w:rPr>
          <w:b/>
          <w:lang w:eastAsia="ar-SA"/>
        </w:rPr>
        <w:t>Ajánlatban benyújtandó)</w:t>
      </w:r>
    </w:p>
    <w:p w:rsidR="00B35084" w:rsidRDefault="00B35084" w:rsidP="00066617">
      <w:pPr>
        <w:suppressAutoHyphens/>
        <w:jc w:val="center"/>
        <w:rPr>
          <w:b/>
          <w:caps/>
          <w:lang w:eastAsia="ar-SA"/>
        </w:rPr>
      </w:pP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B61685">
        <w:rPr>
          <w:b/>
          <w:caps/>
        </w:rPr>
        <w:t>2</w:t>
      </w:r>
      <w:r w:rsidR="00687B7C" w:rsidRPr="00FA2749">
        <w:rPr>
          <w:b/>
          <w:caps/>
        </w:rPr>
        <w:t xml:space="preserve">. </w:t>
      </w:r>
      <w:r w:rsidR="00066617" w:rsidRPr="00FA2749">
        <w:rPr>
          <w:b/>
          <w:caps/>
        </w:rPr>
        <w:t>pont</w:t>
      </w:r>
      <w:r w:rsidR="00AE7EBB">
        <w:rPr>
          <w:b/>
          <w:caps/>
        </w:rPr>
        <w:t xml:space="preserve"> s) alpontjában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2F067B" w:rsidP="00BE1D8F">
      <w:pPr>
        <w:ind w:firstLine="487"/>
        <w:jc w:val="center"/>
        <w:rPr>
          <w:i/>
        </w:rPr>
      </w:pPr>
      <w:r w:rsidRPr="002F067B">
        <w:rPr>
          <w:bCs/>
          <w:i/>
        </w:rPr>
        <w:t>„</w:t>
      </w:r>
      <w:r w:rsidR="00E061B8">
        <w:rPr>
          <w:i/>
        </w:rPr>
        <w:t>Térburkoló elem beszerzése”</w:t>
      </w:r>
    </w:p>
    <w:p w:rsidR="00B35084" w:rsidRPr="00032C77" w:rsidRDefault="00B35084" w:rsidP="00B35084">
      <w:pPr>
        <w:ind w:firstLine="487"/>
        <w:jc w:val="center"/>
        <w:rPr>
          <w:i/>
        </w:rPr>
      </w:pPr>
      <w:r w:rsidRPr="00032C77">
        <w:t>tárgyú közbeszerzési eljárásban</w:t>
      </w:r>
    </w:p>
    <w:p w:rsidR="00B35084" w:rsidRDefault="00B35084" w:rsidP="00BE1D8F">
      <w:pPr>
        <w:ind w:firstLine="487"/>
        <w:jc w:val="center"/>
        <w:rPr>
          <w:i/>
        </w:rPr>
      </w:pPr>
    </w:p>
    <w:p w:rsidR="00BE1D8F" w:rsidRPr="00ED5F71" w:rsidRDefault="00BE1D8F" w:rsidP="00BE1D8F">
      <w:pPr>
        <w:ind w:firstLine="487"/>
        <w:jc w:val="center"/>
        <w:rPr>
          <w:rFonts w:eastAsia="Calibri"/>
          <w:snapToGrid w:val="0"/>
          <w:lang w:eastAsia="en-US"/>
        </w:rPr>
      </w:pPr>
    </w:p>
    <w:p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r w:rsidRPr="00ED5F71">
        <w:rPr>
          <w:b/>
          <w:spacing w:val="40"/>
        </w:rPr>
        <w:t>az alábbi nyilatkozatot teszem</w:t>
      </w:r>
      <w:r w:rsidRPr="00ED5F71">
        <w:rPr>
          <w:b/>
        </w:rPr>
        <w:t>:</w:t>
      </w:r>
    </w:p>
    <w:p w:rsidR="00D2417D" w:rsidRPr="00ED5F71" w:rsidRDefault="00D2417D" w:rsidP="00D2417D">
      <w:pPr>
        <w:jc w:val="both"/>
      </w:pPr>
    </w:p>
    <w:p w:rsidR="00F31E09" w:rsidRPr="009A1128" w:rsidRDefault="00F31E09" w:rsidP="005D519A">
      <w:pPr>
        <w:pStyle w:val="Listaszerbekezds"/>
        <w:numPr>
          <w:ilvl w:val="0"/>
          <w:numId w:val="14"/>
        </w:numPr>
        <w:spacing w:after="240"/>
        <w:ind w:left="641" w:hanging="357"/>
        <w:contextualSpacing w:val="0"/>
        <w:jc w:val="both"/>
      </w:pPr>
      <w:r w:rsidRPr="009A1128">
        <w:t xml:space="preserve">Nyilatkozom, hogy a </w:t>
      </w:r>
      <w:r w:rsidR="00B35084">
        <w:t>köz</w:t>
      </w:r>
      <w:r w:rsidRPr="009A1128">
        <w:t>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31E09" w:rsidRDefault="00F31E09" w:rsidP="005D519A">
      <w:pPr>
        <w:pStyle w:val="Listaszerbekezds"/>
        <w:numPr>
          <w:ilvl w:val="0"/>
          <w:numId w:val="14"/>
        </w:numPr>
        <w:spacing w:after="240"/>
        <w:ind w:left="641" w:hanging="357"/>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B35084">
        <w:t>köz</w:t>
      </w:r>
      <w:r w:rsidRPr="009A1128">
        <w:t xml:space="preserve">beszerzési eljárás eredményes vagy eredménytelen befejezésétől függetlenül, az Ajánlatkérővel szemben ezen költségekkel kapcsolatban semmilyen követelésnek nincs helye. </w:t>
      </w:r>
    </w:p>
    <w:p w:rsidR="00F31E09" w:rsidRPr="00340A36" w:rsidRDefault="00F31E09" w:rsidP="00F31E0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F31E09" w:rsidRDefault="00F31E09" w:rsidP="00F31E09">
      <w:pPr>
        <w:pStyle w:val="Listaszerbekezds"/>
        <w:spacing w:after="240"/>
        <w:ind w:left="646"/>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31E09" w:rsidRPr="005E102A" w:rsidRDefault="00F31E09" w:rsidP="005D519A">
      <w:pPr>
        <w:pStyle w:val="Listaszerbekezds"/>
        <w:numPr>
          <w:ilvl w:val="0"/>
          <w:numId w:val="14"/>
        </w:numPr>
        <w:spacing w:after="120"/>
        <w:ind w:left="644"/>
        <w:jc w:val="both"/>
      </w:pPr>
      <w:r w:rsidRPr="005E102A">
        <w:rPr>
          <w:b/>
        </w:rPr>
        <w:t xml:space="preserve"> </w:t>
      </w:r>
      <w:r w:rsidRPr="005E102A">
        <w:t>A Kbt. 65. § (7) bekezdése alapján nyilatkozom, hogy az alkalmasság igazolásához és a szerződés teljesítéséhez kapacitást nyújtó szervezete(ke)t:</w:t>
      </w:r>
    </w:p>
    <w:p w:rsidR="00F31E09" w:rsidRDefault="00F31E09" w:rsidP="005D519A">
      <w:pPr>
        <w:pStyle w:val="Szvegtrzs"/>
        <w:numPr>
          <w:ilvl w:val="0"/>
          <w:numId w:val="26"/>
        </w:numPr>
        <w:spacing w:line="240" w:lineRule="auto"/>
        <w:jc w:val="left"/>
        <w:rPr>
          <w:szCs w:val="24"/>
        </w:rPr>
      </w:pPr>
      <w:r w:rsidRPr="005E102A">
        <w:rPr>
          <w:szCs w:val="24"/>
        </w:rPr>
        <w:t xml:space="preserve">nem kívánok igénybe venni. </w:t>
      </w:r>
    </w:p>
    <w:p w:rsidR="00B35084" w:rsidRPr="005E102A" w:rsidRDefault="00B35084" w:rsidP="002A373B">
      <w:pPr>
        <w:pStyle w:val="Szvegtrzs"/>
        <w:spacing w:line="240" w:lineRule="auto"/>
        <w:jc w:val="center"/>
        <w:rPr>
          <w:szCs w:val="24"/>
        </w:rPr>
      </w:pPr>
      <w:r>
        <w:rPr>
          <w:szCs w:val="24"/>
        </w:rPr>
        <w:t>VAGY</w:t>
      </w:r>
    </w:p>
    <w:p w:rsidR="00BB1848" w:rsidRPr="009E3298" w:rsidRDefault="00F31E09" w:rsidP="00837A3C">
      <w:pPr>
        <w:pStyle w:val="Szvegtrzs"/>
        <w:numPr>
          <w:ilvl w:val="0"/>
          <w:numId w:val="26"/>
        </w:numPr>
        <w:spacing w:after="120" w:line="240" w:lineRule="auto"/>
        <w:ind w:left="1361" w:hanging="357"/>
        <w:jc w:val="left"/>
        <w:rPr>
          <w:lang w:eastAsia="ar-SA" w:bidi="en-US"/>
        </w:rPr>
      </w:pPr>
      <w:r w:rsidRPr="005E102A">
        <w:rPr>
          <w:szCs w:val="24"/>
        </w:rPr>
        <w:t>igénybe kívánok venni</w:t>
      </w:r>
      <w:r w:rsidR="000E216D">
        <w:rPr>
          <w:szCs w:val="24"/>
        </w:rPr>
        <w:t xml:space="preserve">      </w:t>
      </w:r>
    </w:p>
    <w:p w:rsidR="003D2470" w:rsidRDefault="003D2470" w:rsidP="009E3298">
      <w:pPr>
        <w:pStyle w:val="Listaszerbekezds"/>
        <w:spacing w:after="120"/>
        <w:ind w:left="1364"/>
        <w:jc w:val="both"/>
        <w:rPr>
          <w:lang w:eastAsia="ar-SA" w:bidi="en-US"/>
        </w:rPr>
      </w:pPr>
      <w:r>
        <w:rPr>
          <w:lang w:eastAsia="ar-SA" w:bidi="en-US"/>
        </w:rPr>
        <w:t>Amennyiben igénybe vesz:</w:t>
      </w:r>
    </w:p>
    <w:tbl>
      <w:tblPr>
        <w:tblStyle w:val="Rcsostblzat"/>
        <w:tblW w:w="8505" w:type="dxa"/>
        <w:tblInd w:w="817" w:type="dxa"/>
        <w:tblLook w:val="04A0" w:firstRow="1" w:lastRow="0" w:firstColumn="1" w:lastColumn="0" w:noHBand="0" w:noVBand="1"/>
      </w:tblPr>
      <w:tblGrid>
        <w:gridCol w:w="3686"/>
        <w:gridCol w:w="4819"/>
      </w:tblGrid>
      <w:tr w:rsidR="003D2470" w:rsidTr="009E3298">
        <w:tc>
          <w:tcPr>
            <w:tcW w:w="3686" w:type="dxa"/>
          </w:tcPr>
          <w:p w:rsidR="003D2470" w:rsidRDefault="003D2470" w:rsidP="003C58F5">
            <w:pPr>
              <w:jc w:val="center"/>
              <w:rPr>
                <w:lang w:eastAsia="ar-SA" w:bidi="en-US"/>
              </w:rPr>
            </w:pPr>
            <w:r w:rsidRPr="005E102A">
              <w:rPr>
                <w:lang w:eastAsia="ar-SA" w:bidi="en-US"/>
              </w:rPr>
              <w:t>A Kapacitást rendelkezésre bocsátó szervezet neve, címe:</w:t>
            </w:r>
          </w:p>
        </w:tc>
        <w:tc>
          <w:tcPr>
            <w:tcW w:w="4819" w:type="dxa"/>
          </w:tcPr>
          <w:p w:rsidR="003D2470" w:rsidRDefault="003D2470" w:rsidP="003C58F5">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Pr>
                <w:bCs/>
              </w:rPr>
              <w:t>, pl. Ajánlattételi felhívás 13. pont M1)</w:t>
            </w:r>
            <w:r w:rsidRPr="005E102A">
              <w:rPr>
                <w:bCs/>
              </w:rPr>
              <w:t>)</w:t>
            </w:r>
            <w:r w:rsidRPr="005E102A">
              <w:rPr>
                <w:lang w:eastAsia="ar-SA" w:bidi="en-US"/>
              </w:rPr>
              <w:t>:</w:t>
            </w:r>
          </w:p>
        </w:tc>
      </w:tr>
      <w:tr w:rsidR="003D2470" w:rsidTr="009E3298">
        <w:tc>
          <w:tcPr>
            <w:tcW w:w="3686" w:type="dxa"/>
          </w:tcPr>
          <w:p w:rsidR="003D2470" w:rsidRDefault="003D2470" w:rsidP="003C58F5">
            <w:pPr>
              <w:spacing w:after="120"/>
              <w:jc w:val="both"/>
              <w:rPr>
                <w:lang w:eastAsia="ar-SA" w:bidi="en-US"/>
              </w:rPr>
            </w:pPr>
          </w:p>
        </w:tc>
        <w:tc>
          <w:tcPr>
            <w:tcW w:w="4819" w:type="dxa"/>
          </w:tcPr>
          <w:p w:rsidR="003D2470" w:rsidRDefault="003D2470" w:rsidP="003C58F5">
            <w:pPr>
              <w:spacing w:after="120"/>
              <w:jc w:val="both"/>
              <w:rPr>
                <w:lang w:eastAsia="ar-SA" w:bidi="en-US"/>
              </w:rPr>
            </w:pPr>
          </w:p>
        </w:tc>
      </w:tr>
      <w:tr w:rsidR="003D2470" w:rsidTr="009E3298">
        <w:tc>
          <w:tcPr>
            <w:tcW w:w="3686" w:type="dxa"/>
          </w:tcPr>
          <w:p w:rsidR="003D2470" w:rsidRDefault="003D2470" w:rsidP="003C58F5">
            <w:pPr>
              <w:spacing w:after="120"/>
              <w:jc w:val="both"/>
              <w:rPr>
                <w:lang w:eastAsia="ar-SA" w:bidi="en-US"/>
              </w:rPr>
            </w:pPr>
          </w:p>
        </w:tc>
        <w:tc>
          <w:tcPr>
            <w:tcW w:w="4819" w:type="dxa"/>
          </w:tcPr>
          <w:p w:rsidR="003D2470" w:rsidRDefault="003D2470" w:rsidP="003C58F5">
            <w:pPr>
              <w:spacing w:after="120"/>
              <w:jc w:val="both"/>
              <w:rPr>
                <w:lang w:eastAsia="ar-SA" w:bidi="en-US"/>
              </w:rPr>
            </w:pPr>
          </w:p>
        </w:tc>
      </w:tr>
      <w:tr w:rsidR="003D2470" w:rsidTr="009E3298">
        <w:tc>
          <w:tcPr>
            <w:tcW w:w="3686" w:type="dxa"/>
          </w:tcPr>
          <w:p w:rsidR="003D2470" w:rsidRDefault="003D2470" w:rsidP="003C58F5">
            <w:pPr>
              <w:spacing w:after="120"/>
              <w:jc w:val="both"/>
              <w:rPr>
                <w:lang w:eastAsia="ar-SA" w:bidi="en-US"/>
              </w:rPr>
            </w:pPr>
          </w:p>
        </w:tc>
        <w:tc>
          <w:tcPr>
            <w:tcW w:w="4819" w:type="dxa"/>
          </w:tcPr>
          <w:p w:rsidR="003D2470" w:rsidRDefault="003D2470" w:rsidP="003C58F5">
            <w:pPr>
              <w:spacing w:after="120"/>
              <w:jc w:val="both"/>
              <w:rPr>
                <w:lang w:eastAsia="ar-SA" w:bidi="en-US"/>
              </w:rPr>
            </w:pPr>
          </w:p>
        </w:tc>
      </w:tr>
      <w:tr w:rsidR="003D2470" w:rsidTr="009E3298">
        <w:tc>
          <w:tcPr>
            <w:tcW w:w="3686" w:type="dxa"/>
          </w:tcPr>
          <w:p w:rsidR="003D2470" w:rsidRDefault="003D2470" w:rsidP="003C58F5">
            <w:pPr>
              <w:spacing w:after="120"/>
              <w:jc w:val="both"/>
              <w:rPr>
                <w:lang w:eastAsia="ar-SA" w:bidi="en-US"/>
              </w:rPr>
            </w:pPr>
          </w:p>
        </w:tc>
        <w:tc>
          <w:tcPr>
            <w:tcW w:w="4819" w:type="dxa"/>
          </w:tcPr>
          <w:p w:rsidR="003D2470" w:rsidRDefault="003D2470" w:rsidP="003C58F5">
            <w:pPr>
              <w:spacing w:after="120"/>
              <w:jc w:val="both"/>
              <w:rPr>
                <w:lang w:eastAsia="ar-SA" w:bidi="en-US"/>
              </w:rPr>
            </w:pPr>
          </w:p>
        </w:tc>
      </w:tr>
    </w:tbl>
    <w:p w:rsidR="003D2470" w:rsidRDefault="003D2470" w:rsidP="009E3298">
      <w:pPr>
        <w:pStyle w:val="Szvegtrzs"/>
        <w:spacing w:after="120" w:line="240" w:lineRule="auto"/>
        <w:jc w:val="left"/>
        <w:rPr>
          <w:lang w:eastAsia="ar-SA" w:bidi="en-US"/>
        </w:rPr>
      </w:pPr>
    </w:p>
    <w:p w:rsidR="00F31E09" w:rsidRDefault="00F31E09" w:rsidP="005D519A">
      <w:pPr>
        <w:pStyle w:val="Listaszerbekezds"/>
        <w:numPr>
          <w:ilvl w:val="0"/>
          <w:numId w:val="14"/>
        </w:numPr>
        <w:spacing w:after="240"/>
        <w:ind w:left="641" w:hanging="357"/>
        <w:contextualSpacing w:val="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31E09" w:rsidRDefault="00F31E09" w:rsidP="005D519A">
      <w:pPr>
        <w:pStyle w:val="Listaszerbekezds"/>
        <w:numPr>
          <w:ilvl w:val="0"/>
          <w:numId w:val="14"/>
        </w:numPr>
        <w:spacing w:after="240"/>
        <w:ind w:left="641" w:hanging="357"/>
        <w:contextualSpacing w:val="0"/>
        <w:jc w:val="both"/>
      </w:pPr>
      <w:r>
        <w:t>Nyilatkozom, hogy nyertességem esetén a kifizetést az alábbi bankszámlára kérem teljesíteni (Bank megnevezése, számla száma): ……………………………………….</w:t>
      </w:r>
    </w:p>
    <w:p w:rsidR="00F31E09"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annak elismeréséről, hogy az Állami Szám</w:t>
      </w:r>
      <w:r w:rsidR="00B35084">
        <w:rPr>
          <w:rStyle w:val="CharChar"/>
        </w:rPr>
        <w:t>vevő</w:t>
      </w:r>
      <w:r w:rsidRPr="009A1128">
        <w:rPr>
          <w:rStyle w:val="CharChar"/>
        </w:rPr>
        <w:t>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31E09" w:rsidRDefault="00F31E09" w:rsidP="005D519A">
      <w:pPr>
        <w:pStyle w:val="Listaszerbekezds"/>
        <w:numPr>
          <w:ilvl w:val="0"/>
          <w:numId w:val="14"/>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w:t>
      </w:r>
      <w:r w:rsidRPr="00A62CD3">
        <w:rPr>
          <w:rStyle w:val="CharChar"/>
        </w:rPr>
        <w:t>szabályokba</w:t>
      </w:r>
      <w:r w:rsidRPr="009A1128">
        <w:t xml:space="preserve"> ütköző személy.</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w:t>
      </w:r>
      <w:r w:rsidRPr="009A1128">
        <w:rPr>
          <w:rStyle w:val="CharChar"/>
        </w:rPr>
        <w:t>, hogy a másolatban benyújtott dokumentumok az eredetivel azonosak.</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 elektronikus adathordozón benyújtott (jelszó nélkül olvasható, de nem módosítható például pdf. file) példánya a papír alapú (eredeti) példánnyal megegyezik.</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 KKD-ban meghatározott műszaki követelmények és szerződéses feltételek elfogadásáról.</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ajánlatában megadott díjak tartalmaznak a műszaki leírásnak megfelelő teljesítéssel felmerülő minden költséget, azokon felül egyéb költségek nem kerülnek felszámításra.</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31E09" w:rsidRDefault="00F31E09" w:rsidP="005D519A">
      <w:pPr>
        <w:pStyle w:val="Listaszerbekezds"/>
        <w:numPr>
          <w:ilvl w:val="0"/>
          <w:numId w:val="14"/>
        </w:numPr>
        <w:spacing w:after="240"/>
        <w:ind w:left="641" w:hanging="357"/>
        <w:contextualSpacing w:val="0"/>
        <w:jc w:val="both"/>
        <w:rPr>
          <w:i/>
        </w:rPr>
      </w:pPr>
      <w:r w:rsidRPr="00A62CD3">
        <w:rPr>
          <w:rStyle w:val="CharChar"/>
        </w:rPr>
        <w:t>Nyilatkozom</w:t>
      </w:r>
      <w:r w:rsidRPr="00611EA2">
        <w:t xml:space="preserve">,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w:t>
      </w:r>
      <w:r w:rsidRPr="00340A36">
        <w:lastRenderedPageBreak/>
        <w:t xml:space="preserve">igénybe venni kívánt alvállalkozó nem áll kizáró okok hatálya alatt vagy az érintett alvállalkozó nyilatkozatát benyújtom arról, hogy </w:t>
      </w:r>
      <w:r w:rsidRPr="00A62CD3">
        <w:rPr>
          <w:rStyle w:val="CharChar"/>
        </w:rPr>
        <w:t>nem áll kizáró okok hatálya alatt.</w:t>
      </w:r>
    </w:p>
    <w:p w:rsidR="00B35084" w:rsidRDefault="00B35084" w:rsidP="00B35084">
      <w:pPr>
        <w:pStyle w:val="Listaszerbekezds"/>
        <w:numPr>
          <w:ilvl w:val="0"/>
          <w:numId w:val="14"/>
        </w:numPr>
        <w:spacing w:after="240"/>
        <w:ind w:left="725"/>
        <w:contextualSpacing w:val="0"/>
        <w:jc w:val="both"/>
        <w:rPr>
          <w:rStyle w:val="CharChar"/>
        </w:rPr>
      </w:pPr>
      <w:r>
        <w:rPr>
          <w:rStyle w:val="CharChar"/>
        </w:rPr>
        <w:t>N</w:t>
      </w:r>
      <w:r w:rsidRPr="0078254B">
        <w:rPr>
          <w:rStyle w:val="CharChar"/>
        </w:rPr>
        <w:t>yilatkoz</w:t>
      </w:r>
      <w:r>
        <w:rPr>
          <w:rStyle w:val="CharChar"/>
        </w:rPr>
        <w:t>om</w:t>
      </w:r>
      <w:r w:rsidRPr="0078254B">
        <w:rPr>
          <w:rStyle w:val="CharChar"/>
        </w:rPr>
        <w:t>, hogy képes a műszaki követelmény előírásait kielégítő termék szállítására.</w:t>
      </w:r>
    </w:p>
    <w:p w:rsidR="00B35084" w:rsidRDefault="00B35084" w:rsidP="00B35084">
      <w:pPr>
        <w:pStyle w:val="Listaszerbekezds"/>
        <w:numPr>
          <w:ilvl w:val="0"/>
          <w:numId w:val="14"/>
        </w:numPr>
        <w:spacing w:after="240"/>
        <w:ind w:left="725"/>
        <w:contextualSpacing w:val="0"/>
        <w:jc w:val="both"/>
        <w:rPr>
          <w:rStyle w:val="CharChar"/>
        </w:rPr>
      </w:pPr>
      <w:r w:rsidRPr="0078254B">
        <w:rPr>
          <w:rStyle w:val="CharChar"/>
        </w:rPr>
        <w:t>Nyilatkoz</w:t>
      </w:r>
      <w:r>
        <w:rPr>
          <w:rStyle w:val="CharChar"/>
        </w:rPr>
        <w:t>om</w:t>
      </w:r>
      <w:r w:rsidRPr="0078254B">
        <w:rPr>
          <w:rStyle w:val="CharChar"/>
        </w:rPr>
        <w:t xml:space="preserve"> arról, hogy</w:t>
      </w:r>
      <w:r>
        <w:rPr>
          <w:rStyle w:val="CharChar"/>
        </w:rPr>
        <w:t xml:space="preserve"> </w:t>
      </w:r>
    </w:p>
    <w:p w:rsidR="00B35084" w:rsidRPr="0078254B" w:rsidRDefault="00B35084" w:rsidP="002A373B">
      <w:pPr>
        <w:pStyle w:val="Listaszerbekezds"/>
        <w:numPr>
          <w:ilvl w:val="0"/>
          <w:numId w:val="35"/>
        </w:numPr>
        <w:jc w:val="both"/>
        <w:rPr>
          <w:rStyle w:val="CharChar"/>
        </w:rPr>
      </w:pPr>
      <w:r w:rsidRPr="0078254B">
        <w:rPr>
          <w:rStyle w:val="CharChar"/>
        </w:rPr>
        <w:t>rendelkez</w:t>
      </w:r>
      <w:r>
        <w:rPr>
          <w:rStyle w:val="CharChar"/>
        </w:rPr>
        <w:t>em</w:t>
      </w:r>
      <w:r w:rsidRPr="0078254B">
        <w:rPr>
          <w:rStyle w:val="CharChar"/>
        </w:rPr>
        <w:t xml:space="preserve"> NATO Kereskedelmi és Kormányzati Cég kóddal, melynek száma:………. Kötelezettséget vállal arra, hogy a szerződés teljesítése közben a cég jogállásában bekövetkező bármely változás esetén a Termékkodifikációs Záradékban (továbbiakban: Záradék) foglalt kötelezettségek jogfolytonosak legyenek.</w:t>
      </w:r>
    </w:p>
    <w:p w:rsidR="0096663A" w:rsidRDefault="0096663A" w:rsidP="002A373B">
      <w:pPr>
        <w:pStyle w:val="Listaszerbekezds"/>
        <w:ind w:left="1085"/>
        <w:contextualSpacing w:val="0"/>
        <w:jc w:val="both"/>
        <w:rPr>
          <w:rStyle w:val="CharChar"/>
        </w:rPr>
      </w:pPr>
    </w:p>
    <w:p w:rsidR="00B35084" w:rsidRDefault="00B35084" w:rsidP="002A373B">
      <w:pPr>
        <w:pStyle w:val="Listaszerbekezds"/>
        <w:ind w:left="1085"/>
        <w:contextualSpacing w:val="0"/>
        <w:jc w:val="both"/>
        <w:rPr>
          <w:rStyle w:val="CharChar"/>
        </w:rPr>
      </w:pPr>
      <w:r w:rsidRPr="0078254B">
        <w:rPr>
          <w:rStyle w:val="CharChar"/>
        </w:rPr>
        <w:t>VAGY</w:t>
      </w:r>
    </w:p>
    <w:p w:rsidR="0096663A" w:rsidRPr="0078254B" w:rsidRDefault="0096663A" w:rsidP="002A373B">
      <w:pPr>
        <w:pStyle w:val="Listaszerbekezds"/>
        <w:ind w:left="1085"/>
        <w:contextualSpacing w:val="0"/>
        <w:jc w:val="both"/>
        <w:rPr>
          <w:rStyle w:val="CharChar"/>
        </w:rPr>
      </w:pPr>
    </w:p>
    <w:p w:rsidR="00E061B8" w:rsidRPr="004D1B4B" w:rsidRDefault="00B35084" w:rsidP="00E061B8">
      <w:pPr>
        <w:pStyle w:val="Listaszerbekezds"/>
        <w:numPr>
          <w:ilvl w:val="0"/>
          <w:numId w:val="35"/>
        </w:numPr>
        <w:jc w:val="both"/>
      </w:pPr>
      <w:r w:rsidRPr="0078254B">
        <w:rPr>
          <w:rStyle w:val="CharChar"/>
        </w:rPr>
        <w:t>nem rendelkez</w:t>
      </w:r>
      <w:r>
        <w:rPr>
          <w:rStyle w:val="CharChar"/>
        </w:rPr>
        <w:t>em</w:t>
      </w:r>
      <w:r w:rsidRPr="0078254B">
        <w:rPr>
          <w:rStyle w:val="CharChar"/>
        </w:rPr>
        <w:t xml:space="preserve"> NATO Kereskedelmi és Kormányzati Cég kóddal, de kötelezettséget vállal </w:t>
      </w:r>
      <w:r w:rsidRPr="003E0BB2">
        <w:rPr>
          <w:rStyle w:val="CharChar"/>
        </w:rPr>
        <w:t xml:space="preserve">vállalja, hogy a szerződés aláírását követő 10 munkanapon belül a kód kiadásához szükséges adatszolgáltatást megteszi. A kód kiadás ingyenes. </w:t>
      </w:r>
      <w:r w:rsidRPr="00B35084">
        <w:rPr>
          <w:i/>
        </w:rPr>
        <w:t>(a megfelelő aláhúzandó)</w:t>
      </w:r>
    </w:p>
    <w:p w:rsidR="00395C48" w:rsidRPr="00E061B8" w:rsidRDefault="00395C48" w:rsidP="004D1B4B">
      <w:pPr>
        <w:pStyle w:val="Listaszerbekezds"/>
        <w:jc w:val="both"/>
      </w:pPr>
    </w:p>
    <w:p w:rsidR="00B35084" w:rsidRDefault="00E061B8" w:rsidP="004D1B4B">
      <w:pPr>
        <w:pStyle w:val="Listaszerbekezds"/>
        <w:numPr>
          <w:ilvl w:val="0"/>
          <w:numId w:val="48"/>
        </w:numPr>
        <w:spacing w:after="240"/>
        <w:ind w:left="851" w:hanging="425"/>
        <w:jc w:val="both"/>
        <w:rPr>
          <w:rStyle w:val="CharChar"/>
        </w:rPr>
      </w:pPr>
      <w:r>
        <w:rPr>
          <w:rStyle w:val="CharChar"/>
        </w:rPr>
        <w:t xml:space="preserve">Nyilatkozat annak vállalásáról, hogy a szállítandó termékekről </w:t>
      </w:r>
      <w:r w:rsidR="0058221F">
        <w:rPr>
          <w:rStyle w:val="CharChar"/>
        </w:rPr>
        <w:t xml:space="preserve">a szerződéskötést követő 20 munkanapon belül </w:t>
      </w:r>
      <w:r>
        <w:rPr>
          <w:rStyle w:val="CharChar"/>
        </w:rPr>
        <w:t>a mellékelt Termékkodifikációs Záradéknak megfelelően adatszolgáltatást nyújt. Amennyiben több gyártótól származnak a szállítandó termékek úgy azokról gyártó szerinti csoportosításban szolgáltat adatot. Az Ajánlattevő felelős Alvállalkozó(i) adatszolgáltatásáért is.</w:t>
      </w:r>
    </w:p>
    <w:p w:rsidR="00395C48" w:rsidRDefault="00395C48" w:rsidP="004D1B4B">
      <w:pPr>
        <w:pStyle w:val="Listaszerbekezds"/>
        <w:spacing w:after="240"/>
        <w:jc w:val="both"/>
        <w:rPr>
          <w:rStyle w:val="CharChar"/>
        </w:rPr>
      </w:pPr>
    </w:p>
    <w:p w:rsidR="00D95F6B" w:rsidRDefault="00D95F6B" w:rsidP="004D1B4B">
      <w:pPr>
        <w:pStyle w:val="Listaszerbekezds"/>
        <w:numPr>
          <w:ilvl w:val="0"/>
          <w:numId w:val="48"/>
        </w:numPr>
        <w:spacing w:before="240" w:after="240"/>
        <w:ind w:left="851" w:hanging="425"/>
        <w:jc w:val="both"/>
      </w:pPr>
      <w:r w:rsidRPr="00044BF1">
        <w:t xml:space="preserve">Nyilatkozom, hogy az </w:t>
      </w:r>
      <w:r w:rsidR="0015319F">
        <w:rPr>
          <w:rStyle w:val="CharChar"/>
        </w:rPr>
        <w:t>MSZ EN ISO 9001</w:t>
      </w:r>
      <w:r w:rsidR="0015319F" w:rsidRPr="00B56E7A">
        <w:rPr>
          <w:rStyle w:val="CharChar"/>
        </w:rPr>
        <w:t xml:space="preserve"> </w:t>
      </w:r>
      <w:r w:rsidRPr="00044BF1">
        <w:t>vagy azzal egyenértékű szabvány szerinti tanúsított minőségirányítási rendszereimet a szerződés teljes időtartama alatt fenntartom.  Tudomásul veszem, hogy a minőségirányítási rendszer tanúsítottságának megszűnése szerződésszegésnek minősül.</w:t>
      </w:r>
    </w:p>
    <w:p w:rsidR="00503A72" w:rsidRDefault="00503A72" w:rsidP="009E3298">
      <w:pPr>
        <w:pStyle w:val="Listaszerbekezds"/>
      </w:pPr>
    </w:p>
    <w:p w:rsidR="00503A72" w:rsidRPr="00EB653F" w:rsidRDefault="00503A72" w:rsidP="00503A72">
      <w:pPr>
        <w:numPr>
          <w:ilvl w:val="0"/>
          <w:numId w:val="48"/>
        </w:numPr>
        <w:spacing w:after="120"/>
        <w:jc w:val="both"/>
        <w:rPr>
          <w:color w:val="000000"/>
        </w:rPr>
      </w:pPr>
      <w:r w:rsidRPr="00AB6F76">
        <w:rPr>
          <w:color w:val="000000"/>
        </w:rPr>
        <w:t xml:space="preserve">Nyilatkozom, </w:t>
      </w:r>
      <w:r w:rsidRPr="00AB6F76">
        <w:rPr>
          <w:bCs/>
        </w:rPr>
        <w:t xml:space="preserve">hogy a </w:t>
      </w:r>
      <w:r>
        <w:rPr>
          <w:bCs/>
        </w:rPr>
        <w:t xml:space="preserve">szállítandó termékekre </w:t>
      </w:r>
      <w:r w:rsidRPr="0085390B">
        <w:rPr>
          <w:b/>
          <w:bCs/>
        </w:rPr>
        <w:t>..….. hónap</w:t>
      </w:r>
      <w:r w:rsidRPr="00AB6F76">
        <w:rPr>
          <w:bCs/>
        </w:rPr>
        <w:t xml:space="preserve"> (minimálisan </w:t>
      </w:r>
      <w:r>
        <w:rPr>
          <w:bCs/>
        </w:rPr>
        <w:t>12</w:t>
      </w:r>
      <w:r w:rsidRPr="00AB6F76">
        <w:rPr>
          <w:bCs/>
        </w:rPr>
        <w:t xml:space="preserve"> hónap) jótállást vállalok.</w:t>
      </w:r>
    </w:p>
    <w:p w:rsidR="00D95F6B" w:rsidRPr="0078254B" w:rsidRDefault="00D95F6B" w:rsidP="002A373B">
      <w:pPr>
        <w:pStyle w:val="Listaszerbekezds"/>
        <w:spacing w:after="240"/>
        <w:ind w:left="725"/>
        <w:contextualSpacing w:val="0"/>
        <w:jc w:val="both"/>
        <w:rPr>
          <w:rStyle w:val="CharChar"/>
        </w:rPr>
      </w:pPr>
    </w:p>
    <w:p w:rsidR="00AD3C0B" w:rsidRPr="00AD3C0B" w:rsidRDefault="00AD3C0B" w:rsidP="00422509">
      <w:pPr>
        <w:tabs>
          <w:tab w:val="left" w:pos="0"/>
        </w:tabs>
      </w:pPr>
      <w:r w:rsidRPr="00AD3C0B">
        <w:t>Kelt: ………………,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B81678" w:rsidRDefault="00B81678" w:rsidP="00B81678">
      <w:pPr>
        <w:jc w:val="both"/>
      </w:pPr>
    </w:p>
    <w:p w:rsidR="00B81678" w:rsidRDefault="00B81678" w:rsidP="00B81678">
      <w:pPr>
        <w:jc w:val="both"/>
      </w:pPr>
    </w:p>
    <w:sectPr w:rsidR="00B81678" w:rsidSect="00F23C5B">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C1" w:rsidRDefault="009B4CC1">
      <w:r>
        <w:separator/>
      </w:r>
    </w:p>
  </w:endnote>
  <w:endnote w:type="continuationSeparator" w:id="0">
    <w:p w:rsidR="009B4CC1" w:rsidRDefault="009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1" w:rsidRDefault="009B4CC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B4CC1" w:rsidRDefault="009B4CC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C1" w:rsidRDefault="009B4CC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14A7C">
      <w:rPr>
        <w:rStyle w:val="Oldalszm"/>
        <w:noProof/>
      </w:rPr>
      <w:t>12</w:t>
    </w:r>
    <w:r>
      <w:rPr>
        <w:rStyle w:val="Oldalszm"/>
      </w:rPr>
      <w:fldChar w:fldCharType="end"/>
    </w:r>
  </w:p>
  <w:p w:rsidR="009B4CC1" w:rsidRDefault="009B4C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C1" w:rsidRDefault="009B4CC1">
      <w:r>
        <w:separator/>
      </w:r>
    </w:p>
  </w:footnote>
  <w:footnote w:type="continuationSeparator" w:id="0">
    <w:p w:rsidR="009B4CC1" w:rsidRDefault="009B4CC1">
      <w:r>
        <w:continuationSeparator/>
      </w:r>
    </w:p>
  </w:footnote>
  <w:footnote w:id="1">
    <w:p w:rsidR="009B4CC1" w:rsidRPr="009300EA" w:rsidDel="009B4CC1" w:rsidRDefault="009B4CC1" w:rsidP="00EA1760">
      <w:pPr>
        <w:pStyle w:val="Lbjegyzetszveg"/>
        <w:autoSpaceDE w:val="0"/>
        <w:jc w:val="both"/>
        <w:rPr>
          <w:del w:id="556" w:author="Dósa Eszter Dóra" w:date="2017-12-08T11:11:00Z"/>
        </w:rPr>
      </w:pPr>
      <w:del w:id="557" w:author="Dósa Eszter Dóra" w:date="2017-12-08T11:11:00Z">
        <w:r w:rsidRPr="009300EA" w:rsidDel="009B4CC1">
          <w:rPr>
            <w:sz w:val="2"/>
          </w:rPr>
          <w:delText>TP</w:delText>
        </w:r>
        <w:r w:rsidRPr="009300EA" w:rsidDel="009B4CC1">
          <w:rPr>
            <w:rStyle w:val="Lbjegyzet-hivatkozs"/>
          </w:rPr>
          <w:footnoteRef/>
        </w:r>
        <w:r w:rsidRPr="009300EA" w:rsidDel="009B4CC1">
          <w:rPr>
            <w:sz w:val="2"/>
          </w:rPr>
          <w:delText>PT</w:delText>
        </w:r>
        <w:r w:rsidRPr="009300EA" w:rsidDel="009B4CC1">
          <w:delTex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delText>
        </w:r>
      </w:del>
    </w:p>
    <w:p w:rsidR="009B4CC1" w:rsidRPr="00D04653" w:rsidDel="009B4CC1" w:rsidRDefault="009B4CC1" w:rsidP="00EA1760">
      <w:pPr>
        <w:pStyle w:val="Lbjegyzetszveg"/>
        <w:autoSpaceDE w:val="0"/>
        <w:jc w:val="both"/>
        <w:rPr>
          <w:del w:id="558" w:author="Dósa Eszter Dóra" w:date="2017-12-08T11:11:00Z"/>
          <w:rFonts w:ascii="Arial" w:hAnsi="Arial" w:cs="Arial"/>
        </w:rPr>
      </w:pPr>
    </w:p>
  </w:footnote>
  <w:footnote w:id="2">
    <w:p w:rsidR="009B4CC1" w:rsidRPr="00BF57C4" w:rsidRDefault="009B4CC1"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9B4CC1" w:rsidRPr="00BF57C4" w:rsidRDefault="009B4CC1"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9B4CC1" w:rsidRPr="008A0C36" w:rsidRDefault="009B4CC1" w:rsidP="00FF27CC">
      <w:pPr>
        <w:pStyle w:val="Lbjegyzetszveg"/>
        <w:jc w:val="both"/>
        <w:rPr>
          <w:sz w:val="24"/>
          <w:szCs w:val="24"/>
        </w:rPr>
      </w:pPr>
    </w:p>
  </w:footnote>
  <w:footnote w:id="4">
    <w:p w:rsidR="009B4CC1" w:rsidRDefault="009B4CC1"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9B4CC1" w:rsidRDefault="009B4CC1"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9B4CC1" w:rsidRDefault="009B4CC1"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9B4CC1" w:rsidRDefault="009B4CC1"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9B4CC1" w:rsidRDefault="009B4CC1"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9B4CC1" w:rsidRDefault="009B4CC1"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9B4CC1" w:rsidRDefault="009B4CC1"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9B4CC1" w:rsidRDefault="009B4CC1"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9B4CC1" w:rsidRDefault="009B4CC1"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9B4CC1" w:rsidRDefault="009B4CC1"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9B4CC1" w:rsidRDefault="009B4CC1"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9B4CC1" w:rsidRDefault="009B4CC1"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7D2BAB"/>
    <w:multiLevelType w:val="hybridMultilevel"/>
    <w:tmpl w:val="1F926F68"/>
    <w:lvl w:ilvl="0" w:tplc="FFFFFFFF">
      <w:start w:val="1"/>
      <w:numFmt w:val="bullet"/>
      <w:lvlText w:val="-"/>
      <w:lvlJc w:val="left"/>
      <w:pPr>
        <w:tabs>
          <w:tab w:val="num" w:pos="1211"/>
        </w:tabs>
        <w:ind w:left="1021" w:hanging="170"/>
      </w:pPr>
      <w:rPr>
        <w:rFonts w:ascii="Times New Roman" w:hAnsi="Times New Roman" w:cs="Times New Roman" w:hint="default"/>
        <w:sz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0DB4CE4"/>
    <w:multiLevelType w:val="hybridMultilevel"/>
    <w:tmpl w:val="228EF6E4"/>
    <w:lvl w:ilvl="0" w:tplc="3288F29C">
      <w:start w:val="1"/>
      <w:numFmt w:val="decimal"/>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2045AB8"/>
    <w:multiLevelType w:val="hybridMultilevel"/>
    <w:tmpl w:val="EDD0FC7A"/>
    <w:lvl w:ilvl="0" w:tplc="18EC728C">
      <w:start w:val="1"/>
      <w:numFmt w:val="lowerLetter"/>
      <w:lvlText w:val="%1)"/>
      <w:lvlJc w:val="left"/>
      <w:pPr>
        <w:ind w:left="502" w:hanging="360"/>
      </w:pPr>
      <w:rPr>
        <w:i/>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6A901A2"/>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BC7456A"/>
    <w:multiLevelType w:val="hybridMultilevel"/>
    <w:tmpl w:val="BF0EF14C"/>
    <w:lvl w:ilvl="0" w:tplc="040E000F">
      <w:start w:val="1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E782748"/>
    <w:multiLevelType w:val="hybridMultilevel"/>
    <w:tmpl w:val="7B5AC7B0"/>
    <w:lvl w:ilvl="0" w:tplc="4DA2AB22">
      <w:start w:val="2600"/>
      <w:numFmt w:val="bullet"/>
      <w:lvlText w:val="-"/>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BD260DF"/>
    <w:multiLevelType w:val="hybridMultilevel"/>
    <w:tmpl w:val="07D6F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B1684E"/>
    <w:multiLevelType w:val="multilevel"/>
    <w:tmpl w:val="3872BFFA"/>
    <w:lvl w:ilvl="0">
      <w:start w:val="1"/>
      <w:numFmt w:val="decimal"/>
      <w:lvlText w:val="%1."/>
      <w:lvlJc w:val="left"/>
      <w:pPr>
        <w:ind w:left="927"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2">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42D5260"/>
    <w:multiLevelType w:val="hybridMultilevel"/>
    <w:tmpl w:val="65FAA472"/>
    <w:lvl w:ilvl="0" w:tplc="17A8D35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1B32BE6"/>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0">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3D738B1"/>
    <w:multiLevelType w:val="multilevel"/>
    <w:tmpl w:val="19F2ABE6"/>
    <w:lvl w:ilvl="0">
      <w:start w:val="1"/>
      <w:numFmt w:val="decimal"/>
      <w:pStyle w:val="Cmsor3"/>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1F945E1"/>
    <w:multiLevelType w:val="hybridMultilevel"/>
    <w:tmpl w:val="7A769EC8"/>
    <w:lvl w:ilvl="0" w:tplc="7A06A1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5C7D02"/>
    <w:multiLevelType w:val="hybridMultilevel"/>
    <w:tmpl w:val="1A207D68"/>
    <w:lvl w:ilvl="0" w:tplc="3ACC2214">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8">
    <w:nsid w:val="6F753DDD"/>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731C4412"/>
    <w:multiLevelType w:val="hybridMultilevel"/>
    <w:tmpl w:val="009E0A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444240C"/>
    <w:multiLevelType w:val="hybridMultilevel"/>
    <w:tmpl w:val="EFBA6D18"/>
    <w:lvl w:ilvl="0" w:tplc="CCD6B22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7AD2131B"/>
    <w:multiLevelType w:val="hybridMultilevel"/>
    <w:tmpl w:val="0F2EB426"/>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BB34BC8"/>
    <w:multiLevelType w:val="hybridMultilevel"/>
    <w:tmpl w:val="CD747210"/>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C494D496">
      <w:start w:val="8"/>
      <w:numFmt w:val="bullet"/>
      <w:lvlText w:val="-"/>
      <w:lvlJc w:val="left"/>
      <w:pPr>
        <w:ind w:left="4244" w:hanging="360"/>
      </w:pPr>
      <w:rPr>
        <w:rFonts w:ascii="Times New Roman" w:eastAsia="Times New Roman" w:hAnsi="Times New Roman" w:cs="Times New Roman"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4">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5"/>
  </w:num>
  <w:num w:numId="2">
    <w:abstractNumId w:val="0"/>
  </w:num>
  <w:num w:numId="3">
    <w:abstractNumId w:val="1"/>
  </w:num>
  <w:num w:numId="4">
    <w:abstractNumId w:val="27"/>
  </w:num>
  <w:num w:numId="5">
    <w:abstractNumId w:val="6"/>
  </w:num>
  <w:num w:numId="6">
    <w:abstractNumId w:val="4"/>
  </w:num>
  <w:num w:numId="7">
    <w:abstractNumId w:val="23"/>
  </w:num>
  <w:num w:numId="8">
    <w:abstractNumId w:val="7"/>
  </w:num>
  <w:num w:numId="9">
    <w:abstractNumId w:val="29"/>
  </w:num>
  <w:num w:numId="10">
    <w:abstractNumId w:val="9"/>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9"/>
  </w:num>
  <w:num w:numId="13">
    <w:abstractNumId w:val="8"/>
  </w:num>
  <w:num w:numId="14">
    <w:abstractNumId w:val="45"/>
  </w:num>
  <w:num w:numId="15">
    <w:abstractNumId w:val="13"/>
  </w:num>
  <w:num w:numId="16">
    <w:abstractNumId w:val="32"/>
  </w:num>
  <w:num w:numId="17">
    <w:abstractNumId w:val="33"/>
  </w:num>
  <w:num w:numId="18">
    <w:abstractNumId w:val="3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2"/>
  </w:num>
  <w:num w:numId="24">
    <w:abstractNumId w:val="16"/>
  </w:num>
  <w:num w:numId="25">
    <w:abstractNumId w:val="10"/>
  </w:num>
  <w:num w:numId="26">
    <w:abstractNumId w:val="43"/>
  </w:num>
  <w:num w:numId="27">
    <w:abstractNumId w:val="20"/>
  </w:num>
  <w:num w:numId="28">
    <w:abstractNumId w:val="31"/>
  </w:num>
  <w:num w:numId="29">
    <w:abstractNumId w:val="26"/>
  </w:num>
  <w:num w:numId="30">
    <w:abstractNumId w:val="5"/>
  </w:num>
  <w:num w:numId="31">
    <w:abstractNumId w:val="34"/>
  </w:num>
  <w:num w:numId="32">
    <w:abstractNumId w:val="21"/>
  </w:num>
  <w:num w:numId="33">
    <w:abstractNumId w:val="37"/>
  </w:num>
  <w:num w:numId="34">
    <w:abstractNumId w:val="33"/>
  </w:num>
  <w:num w:numId="35">
    <w:abstractNumId w:val="42"/>
  </w:num>
  <w:num w:numId="36">
    <w:abstractNumId w:val="28"/>
  </w:num>
  <w:num w:numId="37">
    <w:abstractNumId w:val="3"/>
  </w:num>
  <w:num w:numId="38">
    <w:abstractNumId w:val="14"/>
  </w:num>
  <w:num w:numId="39">
    <w:abstractNumId w:val="19"/>
  </w:num>
  <w:num w:numId="40">
    <w:abstractNumId w:val="38"/>
  </w:num>
  <w:num w:numId="41">
    <w:abstractNumId w:val="35"/>
  </w:num>
  <w:num w:numId="42">
    <w:abstractNumId w:val="41"/>
  </w:num>
  <w:num w:numId="43">
    <w:abstractNumId w:val="18"/>
  </w:num>
  <w:num w:numId="44">
    <w:abstractNumId w:val="40"/>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070E"/>
    <w:rsid w:val="000111CA"/>
    <w:rsid w:val="000129A7"/>
    <w:rsid w:val="00015779"/>
    <w:rsid w:val="000177C8"/>
    <w:rsid w:val="00020C40"/>
    <w:rsid w:val="0002158B"/>
    <w:rsid w:val="000217DD"/>
    <w:rsid w:val="0002226E"/>
    <w:rsid w:val="000236C7"/>
    <w:rsid w:val="0002473A"/>
    <w:rsid w:val="00025F02"/>
    <w:rsid w:val="00026125"/>
    <w:rsid w:val="00030221"/>
    <w:rsid w:val="00030781"/>
    <w:rsid w:val="00031639"/>
    <w:rsid w:val="00031B6C"/>
    <w:rsid w:val="000323E7"/>
    <w:rsid w:val="00032EFA"/>
    <w:rsid w:val="00033776"/>
    <w:rsid w:val="000342FC"/>
    <w:rsid w:val="00036F19"/>
    <w:rsid w:val="000370C2"/>
    <w:rsid w:val="0004009C"/>
    <w:rsid w:val="00040B78"/>
    <w:rsid w:val="00040E66"/>
    <w:rsid w:val="000416BD"/>
    <w:rsid w:val="00043DC5"/>
    <w:rsid w:val="00044BBF"/>
    <w:rsid w:val="00044D2C"/>
    <w:rsid w:val="00045D5C"/>
    <w:rsid w:val="00046225"/>
    <w:rsid w:val="000467E5"/>
    <w:rsid w:val="00050CBD"/>
    <w:rsid w:val="00057B19"/>
    <w:rsid w:val="00061BA2"/>
    <w:rsid w:val="000626D9"/>
    <w:rsid w:val="000636D2"/>
    <w:rsid w:val="00064B68"/>
    <w:rsid w:val="000650C7"/>
    <w:rsid w:val="00065163"/>
    <w:rsid w:val="000653B2"/>
    <w:rsid w:val="00065673"/>
    <w:rsid w:val="00066434"/>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0F4F"/>
    <w:rsid w:val="00096DF6"/>
    <w:rsid w:val="00097244"/>
    <w:rsid w:val="000972A7"/>
    <w:rsid w:val="000977DF"/>
    <w:rsid w:val="000A1904"/>
    <w:rsid w:val="000A22E2"/>
    <w:rsid w:val="000A3790"/>
    <w:rsid w:val="000A3AF3"/>
    <w:rsid w:val="000A66E6"/>
    <w:rsid w:val="000A6E4A"/>
    <w:rsid w:val="000B1799"/>
    <w:rsid w:val="000B2C4E"/>
    <w:rsid w:val="000B5F1A"/>
    <w:rsid w:val="000C044F"/>
    <w:rsid w:val="000C0552"/>
    <w:rsid w:val="000C1DFF"/>
    <w:rsid w:val="000C47A8"/>
    <w:rsid w:val="000C48E1"/>
    <w:rsid w:val="000C497C"/>
    <w:rsid w:val="000C498B"/>
    <w:rsid w:val="000C4BDA"/>
    <w:rsid w:val="000C756B"/>
    <w:rsid w:val="000D0CAE"/>
    <w:rsid w:val="000D639D"/>
    <w:rsid w:val="000D795B"/>
    <w:rsid w:val="000D79E8"/>
    <w:rsid w:val="000E216D"/>
    <w:rsid w:val="000E24F0"/>
    <w:rsid w:val="000E2E12"/>
    <w:rsid w:val="000E6536"/>
    <w:rsid w:val="000E71BE"/>
    <w:rsid w:val="000E75CC"/>
    <w:rsid w:val="000F16D3"/>
    <w:rsid w:val="000F1C70"/>
    <w:rsid w:val="000F1DD8"/>
    <w:rsid w:val="000F2CF9"/>
    <w:rsid w:val="000F33AD"/>
    <w:rsid w:val="000F3A7C"/>
    <w:rsid w:val="000F616E"/>
    <w:rsid w:val="000F6998"/>
    <w:rsid w:val="000F777B"/>
    <w:rsid w:val="000F7C3D"/>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43C3"/>
    <w:rsid w:val="00145607"/>
    <w:rsid w:val="001468D0"/>
    <w:rsid w:val="0014768C"/>
    <w:rsid w:val="001501C4"/>
    <w:rsid w:val="001503A5"/>
    <w:rsid w:val="001512D1"/>
    <w:rsid w:val="0015269F"/>
    <w:rsid w:val="00152E83"/>
    <w:rsid w:val="0015319F"/>
    <w:rsid w:val="00154857"/>
    <w:rsid w:val="00154984"/>
    <w:rsid w:val="00154AD8"/>
    <w:rsid w:val="0015508E"/>
    <w:rsid w:val="001569FF"/>
    <w:rsid w:val="0016080A"/>
    <w:rsid w:val="00160CCA"/>
    <w:rsid w:val="001610C1"/>
    <w:rsid w:val="00161824"/>
    <w:rsid w:val="00162D8A"/>
    <w:rsid w:val="00162E8E"/>
    <w:rsid w:val="0016340C"/>
    <w:rsid w:val="001650DA"/>
    <w:rsid w:val="0016648F"/>
    <w:rsid w:val="00173B70"/>
    <w:rsid w:val="001756DC"/>
    <w:rsid w:val="00176B47"/>
    <w:rsid w:val="00176D2F"/>
    <w:rsid w:val="0018432F"/>
    <w:rsid w:val="001854FB"/>
    <w:rsid w:val="00190DF8"/>
    <w:rsid w:val="00192667"/>
    <w:rsid w:val="0019297E"/>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081C"/>
    <w:rsid w:val="001C144D"/>
    <w:rsid w:val="001C1F18"/>
    <w:rsid w:val="001C2495"/>
    <w:rsid w:val="001C4A71"/>
    <w:rsid w:val="001C62AD"/>
    <w:rsid w:val="001C737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400C"/>
    <w:rsid w:val="001F4491"/>
    <w:rsid w:val="001F6E51"/>
    <w:rsid w:val="001F73A5"/>
    <w:rsid w:val="00201524"/>
    <w:rsid w:val="002039B3"/>
    <w:rsid w:val="00203D00"/>
    <w:rsid w:val="0020405D"/>
    <w:rsid w:val="00204257"/>
    <w:rsid w:val="002046C7"/>
    <w:rsid w:val="002046CB"/>
    <w:rsid w:val="002050EC"/>
    <w:rsid w:val="00205701"/>
    <w:rsid w:val="0021000C"/>
    <w:rsid w:val="00210745"/>
    <w:rsid w:val="002122A2"/>
    <w:rsid w:val="002126EC"/>
    <w:rsid w:val="00217392"/>
    <w:rsid w:val="002174CE"/>
    <w:rsid w:val="00217855"/>
    <w:rsid w:val="00220B85"/>
    <w:rsid w:val="002229C9"/>
    <w:rsid w:val="002230C6"/>
    <w:rsid w:val="00223141"/>
    <w:rsid w:val="0022660C"/>
    <w:rsid w:val="00227ECF"/>
    <w:rsid w:val="00230841"/>
    <w:rsid w:val="00230FAC"/>
    <w:rsid w:val="00231564"/>
    <w:rsid w:val="00231C98"/>
    <w:rsid w:val="00232D1A"/>
    <w:rsid w:val="00234967"/>
    <w:rsid w:val="00235684"/>
    <w:rsid w:val="002415B4"/>
    <w:rsid w:val="002418E0"/>
    <w:rsid w:val="00242253"/>
    <w:rsid w:val="002422E3"/>
    <w:rsid w:val="00243773"/>
    <w:rsid w:val="002448C0"/>
    <w:rsid w:val="0024507D"/>
    <w:rsid w:val="0024658C"/>
    <w:rsid w:val="0024766F"/>
    <w:rsid w:val="00247941"/>
    <w:rsid w:val="00247D80"/>
    <w:rsid w:val="00250903"/>
    <w:rsid w:val="00250F0E"/>
    <w:rsid w:val="002522DA"/>
    <w:rsid w:val="00252672"/>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C22"/>
    <w:rsid w:val="00277D4C"/>
    <w:rsid w:val="00280A0D"/>
    <w:rsid w:val="00281461"/>
    <w:rsid w:val="0028241F"/>
    <w:rsid w:val="0028387C"/>
    <w:rsid w:val="00283B27"/>
    <w:rsid w:val="002850C9"/>
    <w:rsid w:val="002877CB"/>
    <w:rsid w:val="00292093"/>
    <w:rsid w:val="00292EA0"/>
    <w:rsid w:val="002935F2"/>
    <w:rsid w:val="00294467"/>
    <w:rsid w:val="002974BB"/>
    <w:rsid w:val="00297B8D"/>
    <w:rsid w:val="002A0040"/>
    <w:rsid w:val="002A1B00"/>
    <w:rsid w:val="002A2C1E"/>
    <w:rsid w:val="002A373B"/>
    <w:rsid w:val="002A3A81"/>
    <w:rsid w:val="002A535A"/>
    <w:rsid w:val="002A6F0A"/>
    <w:rsid w:val="002A7679"/>
    <w:rsid w:val="002B487D"/>
    <w:rsid w:val="002B4B93"/>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4C55"/>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2F77ED"/>
    <w:rsid w:val="00301D13"/>
    <w:rsid w:val="00301E36"/>
    <w:rsid w:val="00303EE1"/>
    <w:rsid w:val="00306FD2"/>
    <w:rsid w:val="0030705E"/>
    <w:rsid w:val="003076AD"/>
    <w:rsid w:val="003101BB"/>
    <w:rsid w:val="00310F66"/>
    <w:rsid w:val="003110EE"/>
    <w:rsid w:val="00313772"/>
    <w:rsid w:val="003137E2"/>
    <w:rsid w:val="003138BE"/>
    <w:rsid w:val="0031514A"/>
    <w:rsid w:val="00317275"/>
    <w:rsid w:val="003218D7"/>
    <w:rsid w:val="00322436"/>
    <w:rsid w:val="00322A63"/>
    <w:rsid w:val="00323D9D"/>
    <w:rsid w:val="003248C2"/>
    <w:rsid w:val="003255A0"/>
    <w:rsid w:val="00325641"/>
    <w:rsid w:val="00326059"/>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3BEF"/>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2BDF"/>
    <w:rsid w:val="00394C07"/>
    <w:rsid w:val="00395C48"/>
    <w:rsid w:val="003A0373"/>
    <w:rsid w:val="003A1FC0"/>
    <w:rsid w:val="003A283D"/>
    <w:rsid w:val="003A4A89"/>
    <w:rsid w:val="003A52D6"/>
    <w:rsid w:val="003A577C"/>
    <w:rsid w:val="003A6406"/>
    <w:rsid w:val="003A66E2"/>
    <w:rsid w:val="003A74D9"/>
    <w:rsid w:val="003A75A1"/>
    <w:rsid w:val="003B0D93"/>
    <w:rsid w:val="003B1A79"/>
    <w:rsid w:val="003B267E"/>
    <w:rsid w:val="003B2C07"/>
    <w:rsid w:val="003B2CB9"/>
    <w:rsid w:val="003B3E27"/>
    <w:rsid w:val="003B7479"/>
    <w:rsid w:val="003C2547"/>
    <w:rsid w:val="003C2B8B"/>
    <w:rsid w:val="003C3076"/>
    <w:rsid w:val="003C377C"/>
    <w:rsid w:val="003C3CC5"/>
    <w:rsid w:val="003C4C57"/>
    <w:rsid w:val="003C5071"/>
    <w:rsid w:val="003C58F5"/>
    <w:rsid w:val="003C62C7"/>
    <w:rsid w:val="003C6569"/>
    <w:rsid w:val="003C7143"/>
    <w:rsid w:val="003C7AC5"/>
    <w:rsid w:val="003D0758"/>
    <w:rsid w:val="003D0970"/>
    <w:rsid w:val="003D2470"/>
    <w:rsid w:val="003D4303"/>
    <w:rsid w:val="003D68DF"/>
    <w:rsid w:val="003E204D"/>
    <w:rsid w:val="003E2F01"/>
    <w:rsid w:val="003E5568"/>
    <w:rsid w:val="003E787A"/>
    <w:rsid w:val="003E7C5B"/>
    <w:rsid w:val="003E7E23"/>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121E"/>
    <w:rsid w:val="0042143F"/>
    <w:rsid w:val="00421607"/>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2919"/>
    <w:rsid w:val="0047313C"/>
    <w:rsid w:val="00474A9F"/>
    <w:rsid w:val="00480930"/>
    <w:rsid w:val="0048468B"/>
    <w:rsid w:val="00486985"/>
    <w:rsid w:val="00486AAD"/>
    <w:rsid w:val="00491F69"/>
    <w:rsid w:val="004924C5"/>
    <w:rsid w:val="0049308F"/>
    <w:rsid w:val="00493960"/>
    <w:rsid w:val="00494261"/>
    <w:rsid w:val="004942F4"/>
    <w:rsid w:val="004949F6"/>
    <w:rsid w:val="004950ED"/>
    <w:rsid w:val="004952B5"/>
    <w:rsid w:val="004A0ADC"/>
    <w:rsid w:val="004A1EAC"/>
    <w:rsid w:val="004A2242"/>
    <w:rsid w:val="004A5CF4"/>
    <w:rsid w:val="004A5D35"/>
    <w:rsid w:val="004A6A75"/>
    <w:rsid w:val="004A7DA8"/>
    <w:rsid w:val="004B1D85"/>
    <w:rsid w:val="004B2461"/>
    <w:rsid w:val="004B3D53"/>
    <w:rsid w:val="004B50AD"/>
    <w:rsid w:val="004B64EB"/>
    <w:rsid w:val="004B6F0F"/>
    <w:rsid w:val="004C0ECA"/>
    <w:rsid w:val="004C4C20"/>
    <w:rsid w:val="004C5E61"/>
    <w:rsid w:val="004C63BD"/>
    <w:rsid w:val="004C7FB9"/>
    <w:rsid w:val="004D02C0"/>
    <w:rsid w:val="004D1B4B"/>
    <w:rsid w:val="004D2E8D"/>
    <w:rsid w:val="004D30A6"/>
    <w:rsid w:val="004D3B9D"/>
    <w:rsid w:val="004D4660"/>
    <w:rsid w:val="004D4E97"/>
    <w:rsid w:val="004D6108"/>
    <w:rsid w:val="004D71A3"/>
    <w:rsid w:val="004E008D"/>
    <w:rsid w:val="004E1E4B"/>
    <w:rsid w:val="004E393E"/>
    <w:rsid w:val="004E6A96"/>
    <w:rsid w:val="004E6E8A"/>
    <w:rsid w:val="004F052E"/>
    <w:rsid w:val="004F16B6"/>
    <w:rsid w:val="004F20D8"/>
    <w:rsid w:val="004F23E4"/>
    <w:rsid w:val="004F2BB5"/>
    <w:rsid w:val="004F2ED1"/>
    <w:rsid w:val="004F2F37"/>
    <w:rsid w:val="004F3493"/>
    <w:rsid w:val="004F4D27"/>
    <w:rsid w:val="004F6F48"/>
    <w:rsid w:val="004F7EE7"/>
    <w:rsid w:val="00501F5F"/>
    <w:rsid w:val="00502CBC"/>
    <w:rsid w:val="00503627"/>
    <w:rsid w:val="00503854"/>
    <w:rsid w:val="00503A72"/>
    <w:rsid w:val="00503C80"/>
    <w:rsid w:val="005043AB"/>
    <w:rsid w:val="0050451B"/>
    <w:rsid w:val="00504CD6"/>
    <w:rsid w:val="005052C0"/>
    <w:rsid w:val="0050606A"/>
    <w:rsid w:val="00506572"/>
    <w:rsid w:val="00506CF5"/>
    <w:rsid w:val="00510C7C"/>
    <w:rsid w:val="00510FE4"/>
    <w:rsid w:val="00511B63"/>
    <w:rsid w:val="0051366F"/>
    <w:rsid w:val="00513C4D"/>
    <w:rsid w:val="00514D0B"/>
    <w:rsid w:val="00514D86"/>
    <w:rsid w:val="00515419"/>
    <w:rsid w:val="00515A52"/>
    <w:rsid w:val="00520759"/>
    <w:rsid w:val="005222F4"/>
    <w:rsid w:val="00523E0F"/>
    <w:rsid w:val="0052576A"/>
    <w:rsid w:val="00525DD4"/>
    <w:rsid w:val="0052626D"/>
    <w:rsid w:val="005307D5"/>
    <w:rsid w:val="00531266"/>
    <w:rsid w:val="005323F1"/>
    <w:rsid w:val="005340A0"/>
    <w:rsid w:val="00536660"/>
    <w:rsid w:val="00537B81"/>
    <w:rsid w:val="005411DB"/>
    <w:rsid w:val="00541593"/>
    <w:rsid w:val="00542F47"/>
    <w:rsid w:val="00545373"/>
    <w:rsid w:val="005458AC"/>
    <w:rsid w:val="0054637A"/>
    <w:rsid w:val="00550116"/>
    <w:rsid w:val="00550F5C"/>
    <w:rsid w:val="005517E0"/>
    <w:rsid w:val="00552456"/>
    <w:rsid w:val="005527F9"/>
    <w:rsid w:val="00552A1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1FEA"/>
    <w:rsid w:val="0058221F"/>
    <w:rsid w:val="0058359A"/>
    <w:rsid w:val="00586942"/>
    <w:rsid w:val="0058752E"/>
    <w:rsid w:val="00587741"/>
    <w:rsid w:val="00591124"/>
    <w:rsid w:val="00592932"/>
    <w:rsid w:val="00594B98"/>
    <w:rsid w:val="005955A7"/>
    <w:rsid w:val="00595A29"/>
    <w:rsid w:val="005975C3"/>
    <w:rsid w:val="005A1C20"/>
    <w:rsid w:val="005A1F66"/>
    <w:rsid w:val="005A3873"/>
    <w:rsid w:val="005A7129"/>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519A"/>
    <w:rsid w:val="005D671D"/>
    <w:rsid w:val="005D6E71"/>
    <w:rsid w:val="005E1F84"/>
    <w:rsid w:val="005E283C"/>
    <w:rsid w:val="005E31C5"/>
    <w:rsid w:val="005E33A4"/>
    <w:rsid w:val="005E3CEE"/>
    <w:rsid w:val="005E47FA"/>
    <w:rsid w:val="005E583C"/>
    <w:rsid w:val="005E5A35"/>
    <w:rsid w:val="005E5A45"/>
    <w:rsid w:val="005E6C05"/>
    <w:rsid w:val="005F0C39"/>
    <w:rsid w:val="005F1B3E"/>
    <w:rsid w:val="005F2F3A"/>
    <w:rsid w:val="005F354F"/>
    <w:rsid w:val="005F3FA7"/>
    <w:rsid w:val="005F45B8"/>
    <w:rsid w:val="005F51F9"/>
    <w:rsid w:val="005F61FA"/>
    <w:rsid w:val="005F672C"/>
    <w:rsid w:val="005F6862"/>
    <w:rsid w:val="0060004E"/>
    <w:rsid w:val="006011F1"/>
    <w:rsid w:val="00602521"/>
    <w:rsid w:val="00602916"/>
    <w:rsid w:val="006030B8"/>
    <w:rsid w:val="00603BEA"/>
    <w:rsid w:val="00604DB8"/>
    <w:rsid w:val="006106AB"/>
    <w:rsid w:val="00610830"/>
    <w:rsid w:val="00612611"/>
    <w:rsid w:val="00612771"/>
    <w:rsid w:val="006136E8"/>
    <w:rsid w:val="00613874"/>
    <w:rsid w:val="00614B38"/>
    <w:rsid w:val="00616C19"/>
    <w:rsid w:val="006178A3"/>
    <w:rsid w:val="006179D1"/>
    <w:rsid w:val="00617E65"/>
    <w:rsid w:val="00620129"/>
    <w:rsid w:val="00620138"/>
    <w:rsid w:val="006207B9"/>
    <w:rsid w:val="006213FD"/>
    <w:rsid w:val="0062279C"/>
    <w:rsid w:val="00625936"/>
    <w:rsid w:val="00630684"/>
    <w:rsid w:val="00631EB5"/>
    <w:rsid w:val="00632FA4"/>
    <w:rsid w:val="0063447E"/>
    <w:rsid w:val="00634FC8"/>
    <w:rsid w:val="0063687C"/>
    <w:rsid w:val="00641982"/>
    <w:rsid w:val="00643D44"/>
    <w:rsid w:val="00651A9E"/>
    <w:rsid w:val="00652ACA"/>
    <w:rsid w:val="006531FE"/>
    <w:rsid w:val="00653EAA"/>
    <w:rsid w:val="006541F5"/>
    <w:rsid w:val="0065602F"/>
    <w:rsid w:val="00656C83"/>
    <w:rsid w:val="00660A59"/>
    <w:rsid w:val="00662FF1"/>
    <w:rsid w:val="006651E9"/>
    <w:rsid w:val="00670A98"/>
    <w:rsid w:val="00670B08"/>
    <w:rsid w:val="00672D0E"/>
    <w:rsid w:val="00673D05"/>
    <w:rsid w:val="00674382"/>
    <w:rsid w:val="00674506"/>
    <w:rsid w:val="0067557B"/>
    <w:rsid w:val="00675BBB"/>
    <w:rsid w:val="0067635B"/>
    <w:rsid w:val="00676B7B"/>
    <w:rsid w:val="0068023B"/>
    <w:rsid w:val="006814B3"/>
    <w:rsid w:val="006822AC"/>
    <w:rsid w:val="0068292C"/>
    <w:rsid w:val="0068336A"/>
    <w:rsid w:val="006833C7"/>
    <w:rsid w:val="0068383F"/>
    <w:rsid w:val="0068509D"/>
    <w:rsid w:val="00686C99"/>
    <w:rsid w:val="00687B7C"/>
    <w:rsid w:val="00687E8B"/>
    <w:rsid w:val="00690938"/>
    <w:rsid w:val="00691661"/>
    <w:rsid w:val="0069229E"/>
    <w:rsid w:val="006935A4"/>
    <w:rsid w:val="00693D6D"/>
    <w:rsid w:val="0069457C"/>
    <w:rsid w:val="00694964"/>
    <w:rsid w:val="006A25AD"/>
    <w:rsid w:val="006A287E"/>
    <w:rsid w:val="006A289B"/>
    <w:rsid w:val="006A4038"/>
    <w:rsid w:val="006A525C"/>
    <w:rsid w:val="006A566D"/>
    <w:rsid w:val="006A6AA9"/>
    <w:rsid w:val="006B4BA1"/>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3DE"/>
    <w:rsid w:val="00705AD0"/>
    <w:rsid w:val="00711A41"/>
    <w:rsid w:val="00712630"/>
    <w:rsid w:val="00712EDA"/>
    <w:rsid w:val="00712F7B"/>
    <w:rsid w:val="00712FC7"/>
    <w:rsid w:val="007130AE"/>
    <w:rsid w:val="007148B5"/>
    <w:rsid w:val="00714A37"/>
    <w:rsid w:val="00715FAF"/>
    <w:rsid w:val="007172D4"/>
    <w:rsid w:val="00717A3E"/>
    <w:rsid w:val="0072005C"/>
    <w:rsid w:val="007202E5"/>
    <w:rsid w:val="007209B5"/>
    <w:rsid w:val="00724721"/>
    <w:rsid w:val="00725FFC"/>
    <w:rsid w:val="0072717B"/>
    <w:rsid w:val="007307AD"/>
    <w:rsid w:val="00730E2B"/>
    <w:rsid w:val="0073156C"/>
    <w:rsid w:val="0073411B"/>
    <w:rsid w:val="007348F5"/>
    <w:rsid w:val="00734EF6"/>
    <w:rsid w:val="00740E39"/>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33E"/>
    <w:rsid w:val="007765FD"/>
    <w:rsid w:val="007766EA"/>
    <w:rsid w:val="007769CD"/>
    <w:rsid w:val="00777989"/>
    <w:rsid w:val="0078038C"/>
    <w:rsid w:val="007812B2"/>
    <w:rsid w:val="007815B6"/>
    <w:rsid w:val="007816E3"/>
    <w:rsid w:val="00782E0E"/>
    <w:rsid w:val="007841F2"/>
    <w:rsid w:val="00784AAB"/>
    <w:rsid w:val="007854D8"/>
    <w:rsid w:val="00786519"/>
    <w:rsid w:val="00790849"/>
    <w:rsid w:val="007923DF"/>
    <w:rsid w:val="00792EEB"/>
    <w:rsid w:val="00795165"/>
    <w:rsid w:val="0079686D"/>
    <w:rsid w:val="007973DF"/>
    <w:rsid w:val="00797404"/>
    <w:rsid w:val="007A276D"/>
    <w:rsid w:val="007A2B94"/>
    <w:rsid w:val="007A44F1"/>
    <w:rsid w:val="007A64FE"/>
    <w:rsid w:val="007A6FF9"/>
    <w:rsid w:val="007A71DD"/>
    <w:rsid w:val="007B07AF"/>
    <w:rsid w:val="007B0A1A"/>
    <w:rsid w:val="007B32AA"/>
    <w:rsid w:val="007B36AD"/>
    <w:rsid w:val="007B5CEC"/>
    <w:rsid w:val="007C0ECD"/>
    <w:rsid w:val="007C1099"/>
    <w:rsid w:val="007C2A54"/>
    <w:rsid w:val="007C37B1"/>
    <w:rsid w:val="007C3C99"/>
    <w:rsid w:val="007C476C"/>
    <w:rsid w:val="007C5259"/>
    <w:rsid w:val="007C5801"/>
    <w:rsid w:val="007C6268"/>
    <w:rsid w:val="007C6D99"/>
    <w:rsid w:val="007D1B8C"/>
    <w:rsid w:val="007D251C"/>
    <w:rsid w:val="007D2AB4"/>
    <w:rsid w:val="007D4852"/>
    <w:rsid w:val="007D5A4C"/>
    <w:rsid w:val="007D63EE"/>
    <w:rsid w:val="007D6C6A"/>
    <w:rsid w:val="007D77CC"/>
    <w:rsid w:val="007E04B7"/>
    <w:rsid w:val="007E0D2D"/>
    <w:rsid w:val="007E14C0"/>
    <w:rsid w:val="007E160D"/>
    <w:rsid w:val="007E3741"/>
    <w:rsid w:val="007E3888"/>
    <w:rsid w:val="007E3BD5"/>
    <w:rsid w:val="007E4590"/>
    <w:rsid w:val="007E6808"/>
    <w:rsid w:val="007F11F5"/>
    <w:rsid w:val="007F1B6B"/>
    <w:rsid w:val="007F25F0"/>
    <w:rsid w:val="007F5020"/>
    <w:rsid w:val="007F6D05"/>
    <w:rsid w:val="007F74BB"/>
    <w:rsid w:val="007F7E55"/>
    <w:rsid w:val="008004A7"/>
    <w:rsid w:val="00801524"/>
    <w:rsid w:val="00802CF1"/>
    <w:rsid w:val="00802CFA"/>
    <w:rsid w:val="00804536"/>
    <w:rsid w:val="00804A1E"/>
    <w:rsid w:val="00804D18"/>
    <w:rsid w:val="00805086"/>
    <w:rsid w:val="00805BFB"/>
    <w:rsid w:val="00806ACC"/>
    <w:rsid w:val="008070E2"/>
    <w:rsid w:val="00807BB2"/>
    <w:rsid w:val="00807D6E"/>
    <w:rsid w:val="00810069"/>
    <w:rsid w:val="00810B1B"/>
    <w:rsid w:val="008111D5"/>
    <w:rsid w:val="00811D43"/>
    <w:rsid w:val="00812596"/>
    <w:rsid w:val="008125E1"/>
    <w:rsid w:val="008130A8"/>
    <w:rsid w:val="008216CE"/>
    <w:rsid w:val="0082263A"/>
    <w:rsid w:val="00822ABC"/>
    <w:rsid w:val="0082572C"/>
    <w:rsid w:val="00826342"/>
    <w:rsid w:val="00826B7C"/>
    <w:rsid w:val="00827C9A"/>
    <w:rsid w:val="00830F0B"/>
    <w:rsid w:val="008331C7"/>
    <w:rsid w:val="00833C95"/>
    <w:rsid w:val="00836C82"/>
    <w:rsid w:val="00837831"/>
    <w:rsid w:val="00837A3C"/>
    <w:rsid w:val="0084097A"/>
    <w:rsid w:val="00840D48"/>
    <w:rsid w:val="00843A8B"/>
    <w:rsid w:val="00844A2B"/>
    <w:rsid w:val="00844B00"/>
    <w:rsid w:val="008507F1"/>
    <w:rsid w:val="00850E6B"/>
    <w:rsid w:val="00853BC5"/>
    <w:rsid w:val="00853CE5"/>
    <w:rsid w:val="008547AA"/>
    <w:rsid w:val="00855AC3"/>
    <w:rsid w:val="00856703"/>
    <w:rsid w:val="00857B47"/>
    <w:rsid w:val="00860600"/>
    <w:rsid w:val="00860DAA"/>
    <w:rsid w:val="00862066"/>
    <w:rsid w:val="00862A4A"/>
    <w:rsid w:val="0086389F"/>
    <w:rsid w:val="00863FCC"/>
    <w:rsid w:val="008641A6"/>
    <w:rsid w:val="00866CF4"/>
    <w:rsid w:val="0087095E"/>
    <w:rsid w:val="00870C70"/>
    <w:rsid w:val="008716AD"/>
    <w:rsid w:val="008728AE"/>
    <w:rsid w:val="00872F96"/>
    <w:rsid w:val="0087308B"/>
    <w:rsid w:val="008731BE"/>
    <w:rsid w:val="00873A47"/>
    <w:rsid w:val="008760C6"/>
    <w:rsid w:val="00877C9B"/>
    <w:rsid w:val="0088076A"/>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DAC"/>
    <w:rsid w:val="00893FFC"/>
    <w:rsid w:val="008954C2"/>
    <w:rsid w:val="00895C26"/>
    <w:rsid w:val="008A00ED"/>
    <w:rsid w:val="008A0DB0"/>
    <w:rsid w:val="008A3AF8"/>
    <w:rsid w:val="008A53BD"/>
    <w:rsid w:val="008A6725"/>
    <w:rsid w:val="008A6BD9"/>
    <w:rsid w:val="008A7509"/>
    <w:rsid w:val="008B1AB0"/>
    <w:rsid w:val="008B3A5A"/>
    <w:rsid w:val="008B3CB6"/>
    <w:rsid w:val="008B7A52"/>
    <w:rsid w:val="008C00E6"/>
    <w:rsid w:val="008C0A41"/>
    <w:rsid w:val="008C0BBF"/>
    <w:rsid w:val="008C400B"/>
    <w:rsid w:val="008C4355"/>
    <w:rsid w:val="008C51D2"/>
    <w:rsid w:val="008C572A"/>
    <w:rsid w:val="008C68FB"/>
    <w:rsid w:val="008C7412"/>
    <w:rsid w:val="008D098F"/>
    <w:rsid w:val="008D2749"/>
    <w:rsid w:val="008D5C73"/>
    <w:rsid w:val="008D6513"/>
    <w:rsid w:val="008D716C"/>
    <w:rsid w:val="008D7B1F"/>
    <w:rsid w:val="008D7D21"/>
    <w:rsid w:val="008E3634"/>
    <w:rsid w:val="008E3B19"/>
    <w:rsid w:val="008E45CD"/>
    <w:rsid w:val="008E6CF3"/>
    <w:rsid w:val="008F0009"/>
    <w:rsid w:val="008F0C81"/>
    <w:rsid w:val="008F17E7"/>
    <w:rsid w:val="008F328B"/>
    <w:rsid w:val="008F63F4"/>
    <w:rsid w:val="008F68D8"/>
    <w:rsid w:val="0090023F"/>
    <w:rsid w:val="00901278"/>
    <w:rsid w:val="009022BB"/>
    <w:rsid w:val="009028BC"/>
    <w:rsid w:val="00903310"/>
    <w:rsid w:val="00906F24"/>
    <w:rsid w:val="00910480"/>
    <w:rsid w:val="00910F97"/>
    <w:rsid w:val="009117B9"/>
    <w:rsid w:val="009134D6"/>
    <w:rsid w:val="00913769"/>
    <w:rsid w:val="00913D59"/>
    <w:rsid w:val="00916286"/>
    <w:rsid w:val="009168DB"/>
    <w:rsid w:val="009173E0"/>
    <w:rsid w:val="00920011"/>
    <w:rsid w:val="00920970"/>
    <w:rsid w:val="009211AA"/>
    <w:rsid w:val="00922C19"/>
    <w:rsid w:val="009249D9"/>
    <w:rsid w:val="009253E1"/>
    <w:rsid w:val="00927057"/>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647C"/>
    <w:rsid w:val="00956687"/>
    <w:rsid w:val="0095724E"/>
    <w:rsid w:val="00957784"/>
    <w:rsid w:val="009608F1"/>
    <w:rsid w:val="00962EBA"/>
    <w:rsid w:val="00964101"/>
    <w:rsid w:val="00964221"/>
    <w:rsid w:val="0096458F"/>
    <w:rsid w:val="0096472A"/>
    <w:rsid w:val="00964974"/>
    <w:rsid w:val="00965508"/>
    <w:rsid w:val="0096571F"/>
    <w:rsid w:val="0096663A"/>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5C67"/>
    <w:rsid w:val="0099658F"/>
    <w:rsid w:val="009966B0"/>
    <w:rsid w:val="009976FD"/>
    <w:rsid w:val="00997FEC"/>
    <w:rsid w:val="009A1C23"/>
    <w:rsid w:val="009A204D"/>
    <w:rsid w:val="009A2A7C"/>
    <w:rsid w:val="009A31F6"/>
    <w:rsid w:val="009A4515"/>
    <w:rsid w:val="009A5110"/>
    <w:rsid w:val="009A706D"/>
    <w:rsid w:val="009B3FD6"/>
    <w:rsid w:val="009B4CC1"/>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3298"/>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A7C"/>
    <w:rsid w:val="00A14F0D"/>
    <w:rsid w:val="00A150FE"/>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18B1"/>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3F6"/>
    <w:rsid w:val="00A85427"/>
    <w:rsid w:val="00A856B1"/>
    <w:rsid w:val="00A8755D"/>
    <w:rsid w:val="00A920E1"/>
    <w:rsid w:val="00A9388E"/>
    <w:rsid w:val="00A95710"/>
    <w:rsid w:val="00A96B5E"/>
    <w:rsid w:val="00A97FF3"/>
    <w:rsid w:val="00A97FFB"/>
    <w:rsid w:val="00AA05DC"/>
    <w:rsid w:val="00AA1042"/>
    <w:rsid w:val="00AA2BD3"/>
    <w:rsid w:val="00AA4A40"/>
    <w:rsid w:val="00AA4D4A"/>
    <w:rsid w:val="00AA5FFD"/>
    <w:rsid w:val="00AB0B94"/>
    <w:rsid w:val="00AB28E4"/>
    <w:rsid w:val="00AB424D"/>
    <w:rsid w:val="00AB5317"/>
    <w:rsid w:val="00AB5B1B"/>
    <w:rsid w:val="00AB7F23"/>
    <w:rsid w:val="00AC0719"/>
    <w:rsid w:val="00AC1D56"/>
    <w:rsid w:val="00AC2217"/>
    <w:rsid w:val="00AC2420"/>
    <w:rsid w:val="00AC295C"/>
    <w:rsid w:val="00AC347A"/>
    <w:rsid w:val="00AC410E"/>
    <w:rsid w:val="00AC4627"/>
    <w:rsid w:val="00AC4EB4"/>
    <w:rsid w:val="00AC5119"/>
    <w:rsid w:val="00AC6CE4"/>
    <w:rsid w:val="00AC741F"/>
    <w:rsid w:val="00AD08C1"/>
    <w:rsid w:val="00AD0E72"/>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7859"/>
    <w:rsid w:val="00AE7EBB"/>
    <w:rsid w:val="00AF0130"/>
    <w:rsid w:val="00AF1432"/>
    <w:rsid w:val="00AF2206"/>
    <w:rsid w:val="00AF2762"/>
    <w:rsid w:val="00AF2AD3"/>
    <w:rsid w:val="00AF2CA2"/>
    <w:rsid w:val="00AF3CF2"/>
    <w:rsid w:val="00AF47D8"/>
    <w:rsid w:val="00B01778"/>
    <w:rsid w:val="00B022C1"/>
    <w:rsid w:val="00B02FCD"/>
    <w:rsid w:val="00B04401"/>
    <w:rsid w:val="00B05673"/>
    <w:rsid w:val="00B0726A"/>
    <w:rsid w:val="00B1065B"/>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5084"/>
    <w:rsid w:val="00B362FF"/>
    <w:rsid w:val="00B37178"/>
    <w:rsid w:val="00B40549"/>
    <w:rsid w:val="00B4145D"/>
    <w:rsid w:val="00B424CE"/>
    <w:rsid w:val="00B426CC"/>
    <w:rsid w:val="00B43652"/>
    <w:rsid w:val="00B44492"/>
    <w:rsid w:val="00B44A3E"/>
    <w:rsid w:val="00B44DBB"/>
    <w:rsid w:val="00B4576D"/>
    <w:rsid w:val="00B47B70"/>
    <w:rsid w:val="00B50048"/>
    <w:rsid w:val="00B50382"/>
    <w:rsid w:val="00B511F1"/>
    <w:rsid w:val="00B55370"/>
    <w:rsid w:val="00B55BAC"/>
    <w:rsid w:val="00B57081"/>
    <w:rsid w:val="00B60000"/>
    <w:rsid w:val="00B615F8"/>
    <w:rsid w:val="00B61685"/>
    <w:rsid w:val="00B62F1B"/>
    <w:rsid w:val="00B636EF"/>
    <w:rsid w:val="00B637EB"/>
    <w:rsid w:val="00B641B7"/>
    <w:rsid w:val="00B65905"/>
    <w:rsid w:val="00B6640A"/>
    <w:rsid w:val="00B67800"/>
    <w:rsid w:val="00B70605"/>
    <w:rsid w:val="00B708B9"/>
    <w:rsid w:val="00B7110B"/>
    <w:rsid w:val="00B714A8"/>
    <w:rsid w:val="00B746AB"/>
    <w:rsid w:val="00B7477B"/>
    <w:rsid w:val="00B7663B"/>
    <w:rsid w:val="00B77943"/>
    <w:rsid w:val="00B77CBD"/>
    <w:rsid w:val="00B80D21"/>
    <w:rsid w:val="00B81453"/>
    <w:rsid w:val="00B81678"/>
    <w:rsid w:val="00B81AA6"/>
    <w:rsid w:val="00B82402"/>
    <w:rsid w:val="00B8388A"/>
    <w:rsid w:val="00B83E5F"/>
    <w:rsid w:val="00B8667C"/>
    <w:rsid w:val="00B86844"/>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1848"/>
    <w:rsid w:val="00BB2BA9"/>
    <w:rsid w:val="00BB2F00"/>
    <w:rsid w:val="00BB3155"/>
    <w:rsid w:val="00BB3CE3"/>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12C3"/>
    <w:rsid w:val="00BE1D8F"/>
    <w:rsid w:val="00BE276E"/>
    <w:rsid w:val="00BE7B3B"/>
    <w:rsid w:val="00BF2B99"/>
    <w:rsid w:val="00BF35ED"/>
    <w:rsid w:val="00BF5745"/>
    <w:rsid w:val="00BF57C4"/>
    <w:rsid w:val="00BF5D7C"/>
    <w:rsid w:val="00BF75A8"/>
    <w:rsid w:val="00C0157D"/>
    <w:rsid w:val="00C021B3"/>
    <w:rsid w:val="00C04111"/>
    <w:rsid w:val="00C06104"/>
    <w:rsid w:val="00C06D99"/>
    <w:rsid w:val="00C10624"/>
    <w:rsid w:val="00C10A66"/>
    <w:rsid w:val="00C128D3"/>
    <w:rsid w:val="00C13DC6"/>
    <w:rsid w:val="00C151F1"/>
    <w:rsid w:val="00C17F57"/>
    <w:rsid w:val="00C239D1"/>
    <w:rsid w:val="00C23CEE"/>
    <w:rsid w:val="00C24C38"/>
    <w:rsid w:val="00C25347"/>
    <w:rsid w:val="00C30568"/>
    <w:rsid w:val="00C30649"/>
    <w:rsid w:val="00C323A0"/>
    <w:rsid w:val="00C33F2D"/>
    <w:rsid w:val="00C374C6"/>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4A31"/>
    <w:rsid w:val="00C65AC3"/>
    <w:rsid w:val="00C677B3"/>
    <w:rsid w:val="00C70D29"/>
    <w:rsid w:val="00C717A9"/>
    <w:rsid w:val="00C72027"/>
    <w:rsid w:val="00C73077"/>
    <w:rsid w:val="00C736D7"/>
    <w:rsid w:val="00C74999"/>
    <w:rsid w:val="00C74D53"/>
    <w:rsid w:val="00C77A50"/>
    <w:rsid w:val="00C77A83"/>
    <w:rsid w:val="00C80C2B"/>
    <w:rsid w:val="00C8240C"/>
    <w:rsid w:val="00C839CD"/>
    <w:rsid w:val="00C83F04"/>
    <w:rsid w:val="00C84814"/>
    <w:rsid w:val="00C9094E"/>
    <w:rsid w:val="00C94F07"/>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0B1"/>
    <w:rsid w:val="00CD73A0"/>
    <w:rsid w:val="00CD7843"/>
    <w:rsid w:val="00CD79B9"/>
    <w:rsid w:val="00CE1B33"/>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18B9"/>
    <w:rsid w:val="00D33017"/>
    <w:rsid w:val="00D347AB"/>
    <w:rsid w:val="00D34A00"/>
    <w:rsid w:val="00D3519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204"/>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6700"/>
    <w:rsid w:val="00D87015"/>
    <w:rsid w:val="00D87CF4"/>
    <w:rsid w:val="00D909C0"/>
    <w:rsid w:val="00D9211D"/>
    <w:rsid w:val="00D92123"/>
    <w:rsid w:val="00D92CED"/>
    <w:rsid w:val="00D93BDC"/>
    <w:rsid w:val="00D94F92"/>
    <w:rsid w:val="00D95F6B"/>
    <w:rsid w:val="00D967E2"/>
    <w:rsid w:val="00D96D83"/>
    <w:rsid w:val="00DA1A2C"/>
    <w:rsid w:val="00DA2DBB"/>
    <w:rsid w:val="00DA2EDD"/>
    <w:rsid w:val="00DA2EF6"/>
    <w:rsid w:val="00DA2FAB"/>
    <w:rsid w:val="00DA3997"/>
    <w:rsid w:val="00DA4204"/>
    <w:rsid w:val="00DA5D5B"/>
    <w:rsid w:val="00DA68CF"/>
    <w:rsid w:val="00DB2006"/>
    <w:rsid w:val="00DB65CB"/>
    <w:rsid w:val="00DC099C"/>
    <w:rsid w:val="00DC125F"/>
    <w:rsid w:val="00DC41B4"/>
    <w:rsid w:val="00DC6CBF"/>
    <w:rsid w:val="00DC7E3C"/>
    <w:rsid w:val="00DD2B48"/>
    <w:rsid w:val="00DD2DDB"/>
    <w:rsid w:val="00DD45FF"/>
    <w:rsid w:val="00DD63E4"/>
    <w:rsid w:val="00DD6481"/>
    <w:rsid w:val="00DD6759"/>
    <w:rsid w:val="00DD79D2"/>
    <w:rsid w:val="00DE2F90"/>
    <w:rsid w:val="00DE5774"/>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1B8"/>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7ED"/>
    <w:rsid w:val="00E33934"/>
    <w:rsid w:val="00E33EE0"/>
    <w:rsid w:val="00E34E71"/>
    <w:rsid w:val="00E350E4"/>
    <w:rsid w:val="00E3526E"/>
    <w:rsid w:val="00E35FBA"/>
    <w:rsid w:val="00E41847"/>
    <w:rsid w:val="00E4474E"/>
    <w:rsid w:val="00E4518C"/>
    <w:rsid w:val="00E4551C"/>
    <w:rsid w:val="00E46104"/>
    <w:rsid w:val="00E471E5"/>
    <w:rsid w:val="00E47533"/>
    <w:rsid w:val="00E500B7"/>
    <w:rsid w:val="00E5096D"/>
    <w:rsid w:val="00E517C7"/>
    <w:rsid w:val="00E53122"/>
    <w:rsid w:val="00E5319A"/>
    <w:rsid w:val="00E5323A"/>
    <w:rsid w:val="00E622FD"/>
    <w:rsid w:val="00E636CA"/>
    <w:rsid w:val="00E63991"/>
    <w:rsid w:val="00E63C67"/>
    <w:rsid w:val="00E64C10"/>
    <w:rsid w:val="00E658FB"/>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3650"/>
    <w:rsid w:val="00EA62F2"/>
    <w:rsid w:val="00EB1E75"/>
    <w:rsid w:val="00EB2475"/>
    <w:rsid w:val="00EB37ED"/>
    <w:rsid w:val="00EB3D27"/>
    <w:rsid w:val="00EB3D3E"/>
    <w:rsid w:val="00EB4EFE"/>
    <w:rsid w:val="00EB5E2C"/>
    <w:rsid w:val="00EB6FB9"/>
    <w:rsid w:val="00EB7A2F"/>
    <w:rsid w:val="00EB7A82"/>
    <w:rsid w:val="00EC3051"/>
    <w:rsid w:val="00EC41FA"/>
    <w:rsid w:val="00EC425F"/>
    <w:rsid w:val="00EC489C"/>
    <w:rsid w:val="00EC5170"/>
    <w:rsid w:val="00EC5424"/>
    <w:rsid w:val="00EC5A4F"/>
    <w:rsid w:val="00EC5D7D"/>
    <w:rsid w:val="00EC5DD0"/>
    <w:rsid w:val="00EC7DA1"/>
    <w:rsid w:val="00ED16D7"/>
    <w:rsid w:val="00ED3FE1"/>
    <w:rsid w:val="00ED4CA7"/>
    <w:rsid w:val="00ED771C"/>
    <w:rsid w:val="00ED7F52"/>
    <w:rsid w:val="00EE0501"/>
    <w:rsid w:val="00EE2314"/>
    <w:rsid w:val="00EE2920"/>
    <w:rsid w:val="00EE2B64"/>
    <w:rsid w:val="00EE497E"/>
    <w:rsid w:val="00EE4ABD"/>
    <w:rsid w:val="00EE540E"/>
    <w:rsid w:val="00EE551B"/>
    <w:rsid w:val="00EE554E"/>
    <w:rsid w:val="00EE6286"/>
    <w:rsid w:val="00EE7324"/>
    <w:rsid w:val="00EE79DC"/>
    <w:rsid w:val="00EF069D"/>
    <w:rsid w:val="00EF0A2B"/>
    <w:rsid w:val="00EF0A72"/>
    <w:rsid w:val="00EF478A"/>
    <w:rsid w:val="00EF7241"/>
    <w:rsid w:val="00F0143E"/>
    <w:rsid w:val="00F0192B"/>
    <w:rsid w:val="00F02DEE"/>
    <w:rsid w:val="00F03FAB"/>
    <w:rsid w:val="00F04F2D"/>
    <w:rsid w:val="00F06464"/>
    <w:rsid w:val="00F06DCD"/>
    <w:rsid w:val="00F137FC"/>
    <w:rsid w:val="00F145F2"/>
    <w:rsid w:val="00F15A9E"/>
    <w:rsid w:val="00F16CAE"/>
    <w:rsid w:val="00F17C4A"/>
    <w:rsid w:val="00F23C5B"/>
    <w:rsid w:val="00F24121"/>
    <w:rsid w:val="00F244AB"/>
    <w:rsid w:val="00F25297"/>
    <w:rsid w:val="00F26379"/>
    <w:rsid w:val="00F26B4A"/>
    <w:rsid w:val="00F27C02"/>
    <w:rsid w:val="00F301A7"/>
    <w:rsid w:val="00F31E09"/>
    <w:rsid w:val="00F33290"/>
    <w:rsid w:val="00F3463B"/>
    <w:rsid w:val="00F36B6D"/>
    <w:rsid w:val="00F37165"/>
    <w:rsid w:val="00F4078A"/>
    <w:rsid w:val="00F42216"/>
    <w:rsid w:val="00F42663"/>
    <w:rsid w:val="00F449B4"/>
    <w:rsid w:val="00F4540B"/>
    <w:rsid w:val="00F46A6E"/>
    <w:rsid w:val="00F46B9B"/>
    <w:rsid w:val="00F47AC5"/>
    <w:rsid w:val="00F507D2"/>
    <w:rsid w:val="00F5302D"/>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659F"/>
    <w:rsid w:val="00F774EF"/>
    <w:rsid w:val="00F80014"/>
    <w:rsid w:val="00F80513"/>
    <w:rsid w:val="00F81584"/>
    <w:rsid w:val="00F838A2"/>
    <w:rsid w:val="00F86327"/>
    <w:rsid w:val="00F87ADD"/>
    <w:rsid w:val="00F92932"/>
    <w:rsid w:val="00F929FA"/>
    <w:rsid w:val="00F949F1"/>
    <w:rsid w:val="00F95F58"/>
    <w:rsid w:val="00F9675A"/>
    <w:rsid w:val="00F96EE0"/>
    <w:rsid w:val="00F97E6F"/>
    <w:rsid w:val="00F97F3E"/>
    <w:rsid w:val="00FA20B5"/>
    <w:rsid w:val="00FA24D8"/>
    <w:rsid w:val="00FA2749"/>
    <w:rsid w:val="00FA3631"/>
    <w:rsid w:val="00FA3CED"/>
    <w:rsid w:val="00FA4A76"/>
    <w:rsid w:val="00FB48AD"/>
    <w:rsid w:val="00FB4D07"/>
    <w:rsid w:val="00FB4DB0"/>
    <w:rsid w:val="00FB5BBF"/>
    <w:rsid w:val="00FB6968"/>
    <w:rsid w:val="00FB6BFF"/>
    <w:rsid w:val="00FB7432"/>
    <w:rsid w:val="00FC08A2"/>
    <w:rsid w:val="00FC09FC"/>
    <w:rsid w:val="00FC1B9B"/>
    <w:rsid w:val="00FC1E39"/>
    <w:rsid w:val="00FC285D"/>
    <w:rsid w:val="00FC2E08"/>
    <w:rsid w:val="00FC32F8"/>
    <w:rsid w:val="00FC4F16"/>
    <w:rsid w:val="00FD0E73"/>
    <w:rsid w:val="00FD307B"/>
    <w:rsid w:val="00FD3687"/>
    <w:rsid w:val="00FD5166"/>
    <w:rsid w:val="00FD561B"/>
    <w:rsid w:val="00FD5848"/>
    <w:rsid w:val="00FE2EA6"/>
    <w:rsid w:val="00FE47AC"/>
    <w:rsid w:val="00FE4903"/>
    <w:rsid w:val="00FE498A"/>
    <w:rsid w:val="00FE4EA0"/>
    <w:rsid w:val="00FE6637"/>
    <w:rsid w:val="00FE7474"/>
    <w:rsid w:val="00FF0213"/>
    <w:rsid w:val="00FF0C60"/>
    <w:rsid w:val="00FF1524"/>
    <w:rsid w:val="00FF27CC"/>
    <w:rsid w:val="00FF33D3"/>
    <w:rsid w:val="00FF357C"/>
    <w:rsid w:val="00FF4F9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32938993">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59774">
      <w:bodyDiv w:val="1"/>
      <w:marLeft w:val="0"/>
      <w:marRight w:val="0"/>
      <w:marTop w:val="0"/>
      <w:marBottom w:val="0"/>
      <w:divBdr>
        <w:top w:val="none" w:sz="0" w:space="0" w:color="auto"/>
        <w:left w:val="none" w:sz="0" w:space="0" w:color="auto"/>
        <w:bottom w:val="none" w:sz="0" w:space="0" w:color="auto"/>
        <w:right w:val="none" w:sz="0" w:space="0" w:color="auto"/>
      </w:divBdr>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BB06-576B-481C-BFF5-3A2E217E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1967</Words>
  <Characters>39523</Characters>
  <Application>Microsoft Office Word</Application>
  <DocSecurity>0</DocSecurity>
  <Lines>329</Lines>
  <Paragraphs>82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41408</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Dósa Eszter Dóra</cp:lastModifiedBy>
  <cp:revision>2</cp:revision>
  <cp:lastPrinted>2017-12-08T07:09:00Z</cp:lastPrinted>
  <dcterms:created xsi:type="dcterms:W3CDTF">2017-12-08T10:19:00Z</dcterms:created>
  <dcterms:modified xsi:type="dcterms:W3CDTF">2017-12-08T10:19:00Z</dcterms:modified>
</cp:coreProperties>
</file>