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70BD" w14:textId="77777777" w:rsidR="00703753" w:rsidRDefault="00703753">
      <w:pPr>
        <w:pStyle w:val="Style1"/>
        <w:widowControl/>
        <w:spacing w:after="514"/>
        <w:ind w:left="3211"/>
        <w:jc w:val="both"/>
        <w:rPr>
          <w:rStyle w:val="FontStyle21"/>
        </w:rPr>
      </w:pPr>
      <w:r>
        <w:rPr>
          <w:rStyle w:val="FontStyle21"/>
        </w:rPr>
        <w:t>A SZERZŐDÉS ALANYAI</w:t>
      </w:r>
    </w:p>
    <w:p w14:paraId="6CA5E364" w14:textId="77777777" w:rsidR="00703753" w:rsidRDefault="00703753">
      <w:pPr>
        <w:pStyle w:val="Style1"/>
        <w:widowControl/>
        <w:spacing w:after="514"/>
        <w:ind w:left="3211"/>
        <w:jc w:val="both"/>
        <w:rPr>
          <w:rStyle w:val="FontStyle21"/>
        </w:rPr>
        <w:sectPr w:rsidR="00703753">
          <w:footerReference w:type="default" r:id="rId7"/>
          <w:type w:val="continuous"/>
          <w:pgSz w:w="12240" w:h="18720"/>
          <w:pgMar w:top="2060" w:right="926" w:bottom="1440" w:left="1588" w:header="708" w:footer="708" w:gutter="0"/>
          <w:cols w:space="60"/>
          <w:noEndnote/>
        </w:sectPr>
      </w:pPr>
    </w:p>
    <w:p w14:paraId="33116046" w14:textId="77777777" w:rsidR="00703753" w:rsidRDefault="00703753" w:rsidP="00662286">
      <w:pPr>
        <w:pStyle w:val="Style3"/>
        <w:widowControl/>
        <w:spacing w:before="43"/>
        <w:ind w:right="-24"/>
        <w:jc w:val="both"/>
        <w:rPr>
          <w:rStyle w:val="FontStyle22"/>
        </w:rPr>
      </w:pPr>
      <w:r>
        <w:rPr>
          <w:rStyle w:val="FontStyle22"/>
        </w:rPr>
        <w:t>MEGRENDELŐ:</w:t>
      </w:r>
    </w:p>
    <w:p w14:paraId="3CA73B77" w14:textId="77777777" w:rsidR="00703753" w:rsidRDefault="00703753">
      <w:pPr>
        <w:pStyle w:val="Style6"/>
        <w:widowControl/>
        <w:spacing w:line="240" w:lineRule="exact"/>
        <w:rPr>
          <w:sz w:val="20"/>
          <w:szCs w:val="20"/>
        </w:rPr>
      </w:pPr>
    </w:p>
    <w:p w14:paraId="76A11C7E" w14:textId="77777777" w:rsidR="00703753" w:rsidRDefault="00703753">
      <w:pPr>
        <w:pStyle w:val="Style6"/>
        <w:widowControl/>
        <w:spacing w:before="72" w:line="317" w:lineRule="exact"/>
        <w:rPr>
          <w:rStyle w:val="FontStyle23"/>
        </w:rPr>
      </w:pPr>
      <w:r>
        <w:rPr>
          <w:rStyle w:val="FontStyle23"/>
        </w:rPr>
        <w:t>Képviseli:</w:t>
      </w:r>
    </w:p>
    <w:p w14:paraId="1DCF0CEE" w14:textId="77777777" w:rsidR="00703753" w:rsidRDefault="00703753">
      <w:pPr>
        <w:pStyle w:val="Style6"/>
        <w:widowControl/>
        <w:spacing w:line="317" w:lineRule="exact"/>
        <w:rPr>
          <w:rStyle w:val="FontStyle23"/>
        </w:rPr>
      </w:pPr>
      <w:r>
        <w:rPr>
          <w:rStyle w:val="FontStyle23"/>
        </w:rPr>
        <w:t>Címe:</w:t>
      </w:r>
    </w:p>
    <w:p w14:paraId="2B2FC361" w14:textId="77777777" w:rsidR="00703753" w:rsidRDefault="00703753">
      <w:pPr>
        <w:pStyle w:val="Style6"/>
        <w:widowControl/>
        <w:spacing w:line="317" w:lineRule="exact"/>
        <w:rPr>
          <w:rStyle w:val="FontStyle23"/>
        </w:rPr>
      </w:pPr>
      <w:r>
        <w:rPr>
          <w:rStyle w:val="FontStyle23"/>
        </w:rPr>
        <w:t>Postacím:</w:t>
      </w:r>
    </w:p>
    <w:p w14:paraId="62672D90" w14:textId="77777777" w:rsidR="00703753" w:rsidRDefault="00703753">
      <w:pPr>
        <w:pStyle w:val="Style6"/>
        <w:widowControl/>
        <w:spacing w:line="317" w:lineRule="exact"/>
        <w:rPr>
          <w:rStyle w:val="FontStyle23"/>
        </w:rPr>
      </w:pPr>
      <w:r>
        <w:rPr>
          <w:rStyle w:val="FontStyle23"/>
        </w:rPr>
        <w:t>Telefon</w:t>
      </w:r>
    </w:p>
    <w:p w14:paraId="2B4BD889" w14:textId="77777777" w:rsidR="00703753" w:rsidRDefault="00703753">
      <w:pPr>
        <w:pStyle w:val="Style6"/>
        <w:widowControl/>
        <w:spacing w:line="317" w:lineRule="exact"/>
        <w:rPr>
          <w:rStyle w:val="FontStyle23"/>
        </w:rPr>
      </w:pPr>
      <w:r>
        <w:rPr>
          <w:rStyle w:val="FontStyle23"/>
        </w:rPr>
        <w:t>Telefax</w:t>
      </w:r>
    </w:p>
    <w:p w14:paraId="17BED6D7" w14:textId="77777777" w:rsidR="00703753" w:rsidRDefault="00703753">
      <w:pPr>
        <w:pStyle w:val="Style6"/>
        <w:widowControl/>
        <w:spacing w:line="317" w:lineRule="exact"/>
        <w:rPr>
          <w:rStyle w:val="FontStyle23"/>
        </w:rPr>
      </w:pPr>
      <w:r>
        <w:rPr>
          <w:rStyle w:val="FontStyle23"/>
        </w:rPr>
        <w:t>Adószám:</w:t>
      </w:r>
    </w:p>
    <w:p w14:paraId="0F44AC22" w14:textId="77777777" w:rsidR="00703753" w:rsidRDefault="00703753">
      <w:pPr>
        <w:pStyle w:val="Style4"/>
        <w:widowControl/>
        <w:spacing w:line="317" w:lineRule="exact"/>
        <w:rPr>
          <w:rStyle w:val="FontStyle23"/>
        </w:rPr>
      </w:pPr>
      <w:r>
        <w:rPr>
          <w:rStyle w:val="FontStyle23"/>
        </w:rPr>
        <w:br w:type="column"/>
      </w:r>
      <w:r>
        <w:rPr>
          <w:rStyle w:val="FontStyle22"/>
        </w:rPr>
        <w:t xml:space="preserve">Honvédelmi Minisztérium Védelemgazdasági Hivatal </w:t>
      </w:r>
      <w:r>
        <w:rPr>
          <w:rStyle w:val="FontStyle23"/>
        </w:rPr>
        <w:t>(HM VGH)</w:t>
      </w:r>
    </w:p>
    <w:p w14:paraId="588C4667" w14:textId="77777777" w:rsidR="00703753" w:rsidRDefault="00703753">
      <w:pPr>
        <w:pStyle w:val="Style7"/>
        <w:widowControl/>
        <w:spacing w:line="317" w:lineRule="exact"/>
        <w:rPr>
          <w:rStyle w:val="FontStyle22"/>
        </w:rPr>
      </w:pPr>
      <w:r>
        <w:rPr>
          <w:rStyle w:val="FontStyle23"/>
        </w:rPr>
        <w:t xml:space="preserve">(továbbiakban: </w:t>
      </w:r>
      <w:r>
        <w:rPr>
          <w:rStyle w:val="FontStyle22"/>
        </w:rPr>
        <w:t>Megrendelő)</w:t>
      </w:r>
    </w:p>
    <w:p w14:paraId="1875C426" w14:textId="77777777" w:rsidR="00703753" w:rsidRDefault="00703753">
      <w:pPr>
        <w:pStyle w:val="Style7"/>
        <w:widowControl/>
        <w:spacing w:line="317" w:lineRule="exact"/>
        <w:rPr>
          <w:rStyle w:val="FontStyle23"/>
        </w:rPr>
      </w:pPr>
      <w:r>
        <w:rPr>
          <w:rStyle w:val="FontStyle23"/>
        </w:rPr>
        <w:t>Fodor Péter vezérőrnagy, főigazgató</w:t>
      </w:r>
    </w:p>
    <w:p w14:paraId="78F29A67" w14:textId="77777777" w:rsidR="00703753" w:rsidRDefault="00703753">
      <w:pPr>
        <w:pStyle w:val="Style7"/>
        <w:widowControl/>
        <w:spacing w:line="317" w:lineRule="exact"/>
        <w:rPr>
          <w:rStyle w:val="FontStyle23"/>
        </w:rPr>
      </w:pPr>
      <w:r>
        <w:rPr>
          <w:rStyle w:val="FontStyle23"/>
        </w:rPr>
        <w:t>1135 Budapest, Lehel utca 35-37.</w:t>
      </w:r>
    </w:p>
    <w:p w14:paraId="0E1A4EE4" w14:textId="77777777" w:rsidR="00703753" w:rsidRDefault="00703753">
      <w:pPr>
        <w:pStyle w:val="Style7"/>
        <w:widowControl/>
        <w:spacing w:line="317" w:lineRule="exact"/>
        <w:rPr>
          <w:rStyle w:val="FontStyle23"/>
        </w:rPr>
      </w:pPr>
      <w:r>
        <w:rPr>
          <w:rStyle w:val="FontStyle23"/>
        </w:rPr>
        <w:t>1555 Budapest, Pf. 74.</w:t>
      </w:r>
    </w:p>
    <w:p w14:paraId="225142D8" w14:textId="77777777" w:rsidR="00703753" w:rsidRDefault="00703753">
      <w:pPr>
        <w:pStyle w:val="Style7"/>
        <w:widowControl/>
        <w:spacing w:line="317" w:lineRule="exact"/>
        <w:rPr>
          <w:rStyle w:val="FontStyle23"/>
        </w:rPr>
      </w:pPr>
      <w:r>
        <w:rPr>
          <w:rStyle w:val="FontStyle23"/>
        </w:rPr>
        <w:t>(1) 433-8023</w:t>
      </w:r>
    </w:p>
    <w:p w14:paraId="227E0CEC" w14:textId="77777777" w:rsidR="00703753" w:rsidRDefault="00703753">
      <w:pPr>
        <w:pStyle w:val="Style7"/>
        <w:widowControl/>
        <w:spacing w:line="317" w:lineRule="exact"/>
        <w:rPr>
          <w:rStyle w:val="FontStyle23"/>
        </w:rPr>
      </w:pPr>
      <w:r>
        <w:rPr>
          <w:rStyle w:val="FontStyle23"/>
        </w:rPr>
        <w:t>(1) 433-8007</w:t>
      </w:r>
    </w:p>
    <w:p w14:paraId="58C272E7" w14:textId="77777777" w:rsidR="00703753" w:rsidRDefault="00703753">
      <w:pPr>
        <w:pStyle w:val="Style7"/>
        <w:widowControl/>
        <w:spacing w:line="317" w:lineRule="exact"/>
        <w:rPr>
          <w:rStyle w:val="FontStyle23"/>
        </w:rPr>
        <w:sectPr w:rsidR="00703753" w:rsidSect="00662286">
          <w:type w:val="continuous"/>
          <w:pgSz w:w="12240" w:h="18720"/>
          <w:pgMar w:top="2060" w:right="926" w:bottom="1440" w:left="1651" w:header="708" w:footer="708" w:gutter="0"/>
          <w:cols w:num="2" w:space="141" w:equalWidth="0">
            <w:col w:w="1819" w:space="1234"/>
            <w:col w:w="6609"/>
          </w:cols>
          <w:noEndnote/>
        </w:sectPr>
      </w:pPr>
    </w:p>
    <w:p w14:paraId="36BEF876" w14:textId="77777777" w:rsidR="00703753" w:rsidRDefault="00703753">
      <w:pPr>
        <w:pStyle w:val="Style3"/>
        <w:widowControl/>
        <w:spacing w:line="240" w:lineRule="exact"/>
        <w:rPr>
          <w:sz w:val="20"/>
          <w:szCs w:val="20"/>
        </w:rPr>
      </w:pPr>
    </w:p>
    <w:p w14:paraId="574E99F6" w14:textId="77777777" w:rsidR="00703753" w:rsidRDefault="00703753">
      <w:pPr>
        <w:pStyle w:val="Style3"/>
        <w:widowControl/>
        <w:spacing w:line="240" w:lineRule="exact"/>
        <w:rPr>
          <w:sz w:val="20"/>
          <w:szCs w:val="20"/>
        </w:rPr>
      </w:pPr>
    </w:p>
    <w:p w14:paraId="7D755D10" w14:textId="77777777" w:rsidR="00703753" w:rsidRDefault="00703753">
      <w:pPr>
        <w:pStyle w:val="Style3"/>
        <w:widowControl/>
        <w:spacing w:before="202" w:line="274" w:lineRule="exact"/>
        <w:rPr>
          <w:rStyle w:val="FontStyle22"/>
        </w:rPr>
      </w:pPr>
      <w:r>
        <w:rPr>
          <w:rStyle w:val="FontStyle22"/>
        </w:rPr>
        <w:t>VÁLLALKOZÓ:</w:t>
      </w:r>
    </w:p>
    <w:p w14:paraId="1A8021D4" w14:textId="77777777" w:rsidR="00703753" w:rsidRDefault="00703753">
      <w:pPr>
        <w:pStyle w:val="Style7"/>
        <w:widowControl/>
        <w:spacing w:line="274" w:lineRule="exact"/>
        <w:ind w:right="3888"/>
        <w:jc w:val="right"/>
        <w:rPr>
          <w:rStyle w:val="FontStyle22"/>
        </w:rPr>
      </w:pPr>
      <w:r>
        <w:rPr>
          <w:rStyle w:val="FontStyle23"/>
        </w:rPr>
        <w:t xml:space="preserve">(továbbiakban: </w:t>
      </w:r>
      <w:r>
        <w:rPr>
          <w:rStyle w:val="FontStyle22"/>
        </w:rPr>
        <w:t>Vállalkozó)</w:t>
      </w:r>
    </w:p>
    <w:p w14:paraId="409E94F6" w14:textId="77777777" w:rsidR="00703753" w:rsidRDefault="00703753">
      <w:pPr>
        <w:pStyle w:val="Style6"/>
        <w:widowControl/>
        <w:spacing w:line="274" w:lineRule="exact"/>
        <w:ind w:right="8294"/>
        <w:rPr>
          <w:rStyle w:val="FontStyle23"/>
        </w:rPr>
      </w:pPr>
      <w:r>
        <w:rPr>
          <w:rStyle w:val="FontStyle23"/>
        </w:rPr>
        <w:t>Képviseli: Címe: Telefon: Telefax:</w:t>
      </w:r>
    </w:p>
    <w:p w14:paraId="1EC57E21" w14:textId="77777777" w:rsidR="00703753" w:rsidRDefault="00703753">
      <w:pPr>
        <w:pStyle w:val="Style6"/>
        <w:widowControl/>
        <w:spacing w:line="274" w:lineRule="exact"/>
        <w:ind w:right="6912"/>
        <w:rPr>
          <w:rStyle w:val="FontStyle23"/>
        </w:rPr>
      </w:pPr>
      <w:r>
        <w:rPr>
          <w:rStyle w:val="FontStyle23"/>
        </w:rPr>
        <w:t>Cégjegyzékszáma: Pénzforgalmi jelzőszáma: Adószám:</w:t>
      </w:r>
    </w:p>
    <w:p w14:paraId="19848CE2" w14:textId="77777777" w:rsidR="00703753" w:rsidRDefault="00703753">
      <w:pPr>
        <w:pStyle w:val="Style5"/>
        <w:widowControl/>
        <w:spacing w:line="240" w:lineRule="exact"/>
        <w:rPr>
          <w:sz w:val="20"/>
          <w:szCs w:val="20"/>
        </w:rPr>
      </w:pPr>
    </w:p>
    <w:p w14:paraId="0D1D8C3A" w14:textId="77777777" w:rsidR="00703753" w:rsidRDefault="00703753">
      <w:pPr>
        <w:pStyle w:val="Style5"/>
        <w:widowControl/>
        <w:spacing w:before="202"/>
        <w:rPr>
          <w:rStyle w:val="FontStyle23"/>
        </w:rPr>
      </w:pPr>
      <w:r>
        <w:rPr>
          <w:rStyle w:val="FontStyle23"/>
        </w:rPr>
        <w:t xml:space="preserve">A Vállalkozási szerződés létrejött a </w:t>
      </w:r>
      <w:r>
        <w:rPr>
          <w:rStyle w:val="FontStyle22"/>
        </w:rPr>
        <w:t xml:space="preserve">Megrendelő </w:t>
      </w:r>
      <w:r>
        <w:rPr>
          <w:rStyle w:val="FontStyle23"/>
        </w:rPr>
        <w:t xml:space="preserve">és a </w:t>
      </w:r>
      <w:r>
        <w:rPr>
          <w:rStyle w:val="FontStyle22"/>
        </w:rPr>
        <w:t xml:space="preserve">Vállalkozó </w:t>
      </w:r>
      <w:r>
        <w:rPr>
          <w:rStyle w:val="FontStyle23"/>
        </w:rPr>
        <w:t xml:space="preserve">(továbbiakban: </w:t>
      </w:r>
      <w:r>
        <w:rPr>
          <w:rStyle w:val="FontStyle22"/>
        </w:rPr>
        <w:t xml:space="preserve">Felek) </w:t>
      </w:r>
      <w:r>
        <w:rPr>
          <w:rStyle w:val="FontStyle23"/>
        </w:rPr>
        <w:t>között az alábbiak szerint:</w:t>
      </w:r>
    </w:p>
    <w:p w14:paraId="4199438B" w14:textId="77777777" w:rsidR="00703753" w:rsidRDefault="00703753">
      <w:pPr>
        <w:pStyle w:val="Style6"/>
        <w:widowControl/>
        <w:spacing w:line="240" w:lineRule="exact"/>
        <w:jc w:val="both"/>
        <w:rPr>
          <w:sz w:val="20"/>
          <w:szCs w:val="20"/>
        </w:rPr>
      </w:pPr>
    </w:p>
    <w:p w14:paraId="2FC1075C" w14:textId="77777777" w:rsidR="00703753" w:rsidRDefault="00703753">
      <w:pPr>
        <w:pStyle w:val="Style6"/>
        <w:widowControl/>
        <w:spacing w:line="240" w:lineRule="exact"/>
        <w:jc w:val="both"/>
        <w:rPr>
          <w:sz w:val="20"/>
          <w:szCs w:val="20"/>
        </w:rPr>
      </w:pPr>
    </w:p>
    <w:p w14:paraId="1B44226D" w14:textId="77777777" w:rsidR="00703753" w:rsidRDefault="00703753">
      <w:pPr>
        <w:pStyle w:val="Style6"/>
        <w:widowControl/>
        <w:tabs>
          <w:tab w:val="left" w:leader="dot" w:pos="5131"/>
          <w:tab w:val="left" w:pos="5275"/>
          <w:tab w:val="left" w:leader="dot" w:pos="9029"/>
        </w:tabs>
        <w:spacing w:before="72" w:line="274" w:lineRule="exact"/>
        <w:jc w:val="both"/>
        <w:rPr>
          <w:rStyle w:val="FontStyle23"/>
        </w:rPr>
      </w:pPr>
      <w:r>
        <w:rPr>
          <w:rStyle w:val="FontStyle23"/>
        </w:rPr>
        <w:t xml:space="preserve">A szerződés alapját a </w:t>
      </w:r>
      <w:r>
        <w:rPr>
          <w:rStyle w:val="FontStyle23"/>
        </w:rPr>
        <w:tab/>
      </w:r>
      <w:r>
        <w:rPr>
          <w:rStyle w:val="FontStyle23"/>
        </w:rPr>
        <w:tab/>
        <w:t xml:space="preserve">beszerzési eljárás </w:t>
      </w:r>
      <w:r>
        <w:rPr>
          <w:rStyle w:val="FontStyle23"/>
        </w:rPr>
        <w:tab/>
      </w:r>
    </w:p>
    <w:p w14:paraId="1FE96673" w14:textId="77777777" w:rsidR="00703753" w:rsidRDefault="00703753">
      <w:pPr>
        <w:pStyle w:val="Style6"/>
        <w:widowControl/>
        <w:tabs>
          <w:tab w:val="left" w:leader="dot" w:pos="4781"/>
          <w:tab w:val="left" w:pos="4978"/>
          <w:tab w:val="left" w:leader="dot" w:pos="7949"/>
          <w:tab w:val="left" w:leader="dot" w:pos="9038"/>
        </w:tabs>
        <w:spacing w:line="274" w:lineRule="exact"/>
        <w:jc w:val="both"/>
        <w:rPr>
          <w:rStyle w:val="FontStyle23"/>
        </w:rPr>
      </w:pPr>
      <w:r>
        <w:rPr>
          <w:rStyle w:val="FontStyle23"/>
        </w:rPr>
        <w:t xml:space="preserve">alapján lebonyolított </w:t>
      </w:r>
      <w:r>
        <w:rPr>
          <w:rStyle w:val="FontStyle23"/>
        </w:rPr>
        <w:tab/>
      </w:r>
      <w:r>
        <w:rPr>
          <w:rStyle w:val="FontStyle23"/>
        </w:rPr>
        <w:tab/>
        <w:t>eljárás során 2019</w:t>
      </w:r>
      <w:r>
        <w:rPr>
          <w:rStyle w:val="FontStyle23"/>
        </w:rPr>
        <w:tab/>
        <w:t xml:space="preserve">-án </w:t>
      </w:r>
      <w:r>
        <w:rPr>
          <w:rStyle w:val="FontStyle23"/>
        </w:rPr>
        <w:tab/>
      </w:r>
    </w:p>
    <w:p w14:paraId="580BFBC1" w14:textId="77777777" w:rsidR="00703753" w:rsidRDefault="00703753">
      <w:pPr>
        <w:pStyle w:val="Style6"/>
        <w:widowControl/>
        <w:tabs>
          <w:tab w:val="left" w:leader="dot" w:pos="7666"/>
        </w:tabs>
        <w:spacing w:line="274" w:lineRule="exact"/>
        <w:jc w:val="both"/>
        <w:rPr>
          <w:rStyle w:val="FontStyle23"/>
        </w:rPr>
      </w:pPr>
      <w:r>
        <w:rPr>
          <w:rStyle w:val="FontStyle23"/>
        </w:rPr>
        <w:t>nyilvántartási számon kiadott Ajánlattételi felhívás, annak mellékletei, a</w:t>
      </w:r>
      <w:r>
        <w:rPr>
          <w:rStyle w:val="FontStyle23"/>
        </w:rPr>
        <w:tab/>
        <w:t>nyilvántartási</w:t>
      </w:r>
    </w:p>
    <w:p w14:paraId="5EC5FADF" w14:textId="77777777" w:rsidR="00703753" w:rsidRDefault="00703753">
      <w:pPr>
        <w:pStyle w:val="Style6"/>
        <w:widowControl/>
        <w:tabs>
          <w:tab w:val="left" w:leader="dot" w:pos="3379"/>
        </w:tabs>
        <w:spacing w:line="274" w:lineRule="exact"/>
        <w:jc w:val="both"/>
        <w:rPr>
          <w:rStyle w:val="FontStyle23"/>
        </w:rPr>
      </w:pPr>
      <w:r>
        <w:rPr>
          <w:rStyle w:val="FontStyle23"/>
        </w:rPr>
        <w:t>számú emlékeztető a 2019</w:t>
      </w:r>
      <w:r>
        <w:rPr>
          <w:rStyle w:val="FontStyle23"/>
        </w:rPr>
        <w:tab/>
        <w:t>-én tartott helyszínbejárásról, valamint a Vállalkozó által</w:t>
      </w:r>
    </w:p>
    <w:p w14:paraId="6C361C18" w14:textId="77777777" w:rsidR="00703753" w:rsidRDefault="00703753">
      <w:pPr>
        <w:pStyle w:val="Style6"/>
        <w:widowControl/>
        <w:tabs>
          <w:tab w:val="left" w:leader="dot" w:pos="1426"/>
        </w:tabs>
        <w:spacing w:line="274" w:lineRule="exact"/>
        <w:rPr>
          <w:rStyle w:val="FontStyle23"/>
        </w:rPr>
      </w:pPr>
      <w:r>
        <w:rPr>
          <w:rStyle w:val="FontStyle23"/>
        </w:rPr>
        <w:t>2019</w:t>
      </w:r>
      <w:r>
        <w:rPr>
          <w:rStyle w:val="FontStyle23"/>
        </w:rPr>
        <w:tab/>
        <w:t>-én benyújtott ajánlat, melyben a Vállalkozó teljes körű nyilatkozatot tett.</w:t>
      </w:r>
    </w:p>
    <w:p w14:paraId="72E0B1D0" w14:textId="77777777" w:rsidR="00703753" w:rsidRDefault="00703753">
      <w:pPr>
        <w:pStyle w:val="Style6"/>
        <w:widowControl/>
        <w:spacing w:line="274" w:lineRule="exact"/>
        <w:rPr>
          <w:rStyle w:val="FontStyle23"/>
        </w:rPr>
      </w:pPr>
      <w:r>
        <w:rPr>
          <w:rStyle w:val="FontStyle23"/>
        </w:rPr>
        <w:t>Fenti okmányok jelen szerződés szerves részét képezik.</w:t>
      </w:r>
    </w:p>
    <w:p w14:paraId="31126463" w14:textId="77777777" w:rsidR="00703753" w:rsidRDefault="00703753">
      <w:pPr>
        <w:pStyle w:val="Style6"/>
        <w:widowControl/>
        <w:spacing w:line="274" w:lineRule="exact"/>
        <w:rPr>
          <w:rStyle w:val="FontStyle23"/>
        </w:rPr>
        <w:sectPr w:rsidR="00703753">
          <w:type w:val="continuous"/>
          <w:pgSz w:w="12240" w:h="18720"/>
          <w:pgMar w:top="2060" w:right="926" w:bottom="1440" w:left="1588" w:header="708" w:footer="708" w:gutter="0"/>
          <w:cols w:space="60"/>
          <w:noEndnote/>
        </w:sectPr>
      </w:pPr>
    </w:p>
    <w:p w14:paraId="29A1EC21" w14:textId="77777777" w:rsidR="00703753" w:rsidRDefault="00703753">
      <w:pPr>
        <w:pStyle w:val="Style3"/>
        <w:widowControl/>
        <w:ind w:left="346"/>
        <w:jc w:val="center"/>
        <w:rPr>
          <w:rStyle w:val="FontStyle22"/>
        </w:rPr>
      </w:pPr>
      <w:r>
        <w:rPr>
          <w:rStyle w:val="FontStyle22"/>
        </w:rPr>
        <w:lastRenderedPageBreak/>
        <w:t>1. A szerződés tárgya:</w:t>
      </w:r>
    </w:p>
    <w:p w14:paraId="43EC7060" w14:textId="77777777" w:rsidR="00703753" w:rsidRDefault="00703753" w:rsidP="00BB53B5">
      <w:pPr>
        <w:pStyle w:val="Style18"/>
        <w:widowControl/>
        <w:numPr>
          <w:ilvl w:val="0"/>
          <w:numId w:val="1"/>
        </w:numPr>
        <w:tabs>
          <w:tab w:val="left" w:pos="701"/>
        </w:tabs>
        <w:spacing w:before="384" w:line="240" w:lineRule="auto"/>
        <w:ind w:firstLine="0"/>
        <w:jc w:val="left"/>
        <w:rPr>
          <w:rStyle w:val="FontStyle22"/>
        </w:rPr>
      </w:pPr>
      <w:r>
        <w:rPr>
          <w:rStyle w:val="FontStyle23"/>
        </w:rPr>
        <w:t>Jelen szerződés tárgya:</w:t>
      </w:r>
    </w:p>
    <w:p w14:paraId="609FEA2A" w14:textId="77777777" w:rsidR="00703753" w:rsidRDefault="00703753">
      <w:pPr>
        <w:pStyle w:val="Style4"/>
        <w:widowControl/>
        <w:spacing w:before="125" w:line="274" w:lineRule="exact"/>
        <w:ind w:left="989"/>
        <w:rPr>
          <w:rStyle w:val="FontStyle22"/>
        </w:rPr>
      </w:pPr>
      <w:r>
        <w:rPr>
          <w:rStyle w:val="FontStyle22"/>
        </w:rPr>
        <w:t>Kaposvár, Sommsich P. u. 14. szám alatt Nőtlenszálló épület kialakításának kivitelezési munkái</w:t>
      </w:r>
    </w:p>
    <w:p w14:paraId="71E73E8C" w14:textId="77777777" w:rsidR="00703753" w:rsidRDefault="00703753" w:rsidP="00BB53B5">
      <w:pPr>
        <w:pStyle w:val="Style18"/>
        <w:widowControl/>
        <w:numPr>
          <w:ilvl w:val="0"/>
          <w:numId w:val="2"/>
        </w:numPr>
        <w:tabs>
          <w:tab w:val="left" w:pos="701"/>
        </w:tabs>
        <w:spacing w:before="269" w:line="240" w:lineRule="auto"/>
        <w:ind w:firstLine="0"/>
        <w:jc w:val="left"/>
        <w:rPr>
          <w:rStyle w:val="FontStyle22"/>
        </w:rPr>
      </w:pPr>
      <w:r>
        <w:rPr>
          <w:rStyle w:val="FontStyle23"/>
        </w:rPr>
        <w:t>A feladat leírása:</w:t>
      </w:r>
    </w:p>
    <w:p w14:paraId="4F577346" w14:textId="77777777" w:rsidR="00703753" w:rsidRDefault="00703753">
      <w:pPr>
        <w:pStyle w:val="Style5"/>
        <w:widowControl/>
        <w:spacing w:line="240" w:lineRule="auto"/>
        <w:ind w:left="710"/>
        <w:jc w:val="left"/>
        <w:rPr>
          <w:rStyle w:val="FontStyle23"/>
        </w:rPr>
      </w:pPr>
      <w:r>
        <w:rPr>
          <w:rStyle w:val="FontStyle23"/>
        </w:rPr>
        <w:t>A jelen szerződés 1. sz. mellékletét képező Műszaki követelmények alapján</w:t>
      </w:r>
    </w:p>
    <w:p w14:paraId="68EE2C5A" w14:textId="77777777" w:rsidR="00703753" w:rsidRDefault="00703753" w:rsidP="00BB53B5">
      <w:pPr>
        <w:pStyle w:val="Style16"/>
        <w:widowControl/>
        <w:numPr>
          <w:ilvl w:val="0"/>
          <w:numId w:val="3"/>
        </w:numPr>
        <w:tabs>
          <w:tab w:val="left" w:pos="638"/>
        </w:tabs>
        <w:spacing w:before="398"/>
        <w:ind w:left="350"/>
        <w:jc w:val="center"/>
        <w:rPr>
          <w:rStyle w:val="FontStyle22"/>
        </w:rPr>
      </w:pPr>
      <w:r>
        <w:rPr>
          <w:rStyle w:val="FontStyle22"/>
        </w:rPr>
        <w:t>Teljesítés helye</w:t>
      </w:r>
    </w:p>
    <w:p w14:paraId="1428766E" w14:textId="77777777" w:rsidR="00703753" w:rsidRDefault="00703753">
      <w:pPr>
        <w:pStyle w:val="Style5"/>
        <w:widowControl/>
        <w:spacing w:before="110" w:line="240" w:lineRule="auto"/>
        <w:jc w:val="left"/>
        <w:rPr>
          <w:rStyle w:val="FontStyle23"/>
        </w:rPr>
      </w:pPr>
      <w:r>
        <w:rPr>
          <w:rStyle w:val="FontStyle22"/>
        </w:rPr>
        <w:t xml:space="preserve">2.1.    </w:t>
      </w:r>
      <w:r>
        <w:rPr>
          <w:rStyle w:val="FontStyle23"/>
        </w:rPr>
        <w:t>A telj esítés helye:</w:t>
      </w:r>
    </w:p>
    <w:p w14:paraId="6F54057E" w14:textId="77777777" w:rsidR="00703753" w:rsidRDefault="00703753">
      <w:pPr>
        <w:pStyle w:val="Style5"/>
        <w:widowControl/>
        <w:spacing w:line="240" w:lineRule="auto"/>
        <w:ind w:left="715"/>
        <w:jc w:val="left"/>
        <w:rPr>
          <w:rStyle w:val="FontStyle23"/>
        </w:rPr>
      </w:pPr>
      <w:r>
        <w:rPr>
          <w:rStyle w:val="FontStyle23"/>
        </w:rPr>
        <w:t>Kaposvár, Sommsich P. u. 14. sz., Hrsz: 836.</w:t>
      </w:r>
    </w:p>
    <w:p w14:paraId="0563A112" w14:textId="77777777" w:rsidR="00703753" w:rsidRDefault="00703753" w:rsidP="00BB53B5">
      <w:pPr>
        <w:pStyle w:val="Style16"/>
        <w:widowControl/>
        <w:numPr>
          <w:ilvl w:val="0"/>
          <w:numId w:val="4"/>
        </w:numPr>
        <w:tabs>
          <w:tab w:val="left" w:pos="691"/>
        </w:tabs>
        <w:spacing w:before="278"/>
        <w:ind w:left="336"/>
        <w:jc w:val="center"/>
        <w:rPr>
          <w:rStyle w:val="FontStyle22"/>
        </w:rPr>
      </w:pPr>
      <w:r>
        <w:rPr>
          <w:rStyle w:val="FontStyle22"/>
        </w:rPr>
        <w:t>A vállalkozói díj</w:t>
      </w:r>
    </w:p>
    <w:p w14:paraId="5A26F166" w14:textId="77777777" w:rsidR="00703753" w:rsidRDefault="00703753">
      <w:pPr>
        <w:pStyle w:val="Style5"/>
        <w:widowControl/>
        <w:spacing w:line="240" w:lineRule="exact"/>
        <w:jc w:val="left"/>
        <w:rPr>
          <w:sz w:val="20"/>
          <w:szCs w:val="20"/>
        </w:rPr>
      </w:pPr>
    </w:p>
    <w:p w14:paraId="2307C94C" w14:textId="77777777" w:rsidR="00703753" w:rsidRDefault="00703753">
      <w:pPr>
        <w:pStyle w:val="Style5"/>
        <w:widowControl/>
        <w:spacing w:before="149" w:line="240" w:lineRule="auto"/>
        <w:jc w:val="left"/>
        <w:rPr>
          <w:rStyle w:val="FontStyle23"/>
        </w:rPr>
      </w:pPr>
      <w:r>
        <w:rPr>
          <w:rStyle w:val="FontStyle22"/>
        </w:rPr>
        <w:t xml:space="preserve">3.1.    </w:t>
      </w:r>
      <w:r>
        <w:rPr>
          <w:rStyle w:val="FontStyle23"/>
        </w:rPr>
        <w:t>Az 1.1 .-1.2. pontban meghatározott feladat vállalkozói díja</w:t>
      </w:r>
    </w:p>
    <w:p w14:paraId="7CC22A05" w14:textId="77777777" w:rsidR="00703753" w:rsidRDefault="00703753">
      <w:pPr>
        <w:widowControl/>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82"/>
        <w:gridCol w:w="2266"/>
      </w:tblGrid>
      <w:tr w:rsidR="00703753" w14:paraId="02B6914C" w14:textId="77777777">
        <w:tc>
          <w:tcPr>
            <w:tcW w:w="6082" w:type="dxa"/>
            <w:tcBorders>
              <w:top w:val="single" w:sz="6" w:space="0" w:color="auto"/>
              <w:left w:val="single" w:sz="6" w:space="0" w:color="auto"/>
              <w:bottom w:val="single" w:sz="6" w:space="0" w:color="auto"/>
              <w:right w:val="single" w:sz="6" w:space="0" w:color="auto"/>
            </w:tcBorders>
          </w:tcPr>
          <w:p w14:paraId="3FD2F19C" w14:textId="77777777" w:rsidR="00703753" w:rsidRDefault="00703753">
            <w:pPr>
              <w:pStyle w:val="Style12"/>
              <w:widowControl/>
              <w:rPr>
                <w:rStyle w:val="FontStyle23"/>
              </w:rPr>
            </w:pPr>
            <w:r>
              <w:rPr>
                <w:rStyle w:val="FontStyle23"/>
              </w:rPr>
              <w:t>Kivitelezési munkák</w:t>
            </w:r>
          </w:p>
          <w:p w14:paraId="1A8BC7D0" w14:textId="77777777" w:rsidR="00703753" w:rsidRDefault="00703753">
            <w:pPr>
              <w:pStyle w:val="Style12"/>
              <w:widowControl/>
              <w:rPr>
                <w:rStyle w:val="FontStyle23"/>
              </w:rPr>
            </w:pPr>
            <w:r>
              <w:rPr>
                <w:rStyle w:val="FontStyle23"/>
              </w:rPr>
              <w:t>anyagköltség + munkadíj (nettó) értéke:</w:t>
            </w:r>
          </w:p>
        </w:tc>
        <w:tc>
          <w:tcPr>
            <w:tcW w:w="2266" w:type="dxa"/>
            <w:tcBorders>
              <w:top w:val="single" w:sz="6" w:space="0" w:color="auto"/>
              <w:left w:val="single" w:sz="6" w:space="0" w:color="auto"/>
              <w:bottom w:val="single" w:sz="6" w:space="0" w:color="auto"/>
              <w:right w:val="single" w:sz="6" w:space="0" w:color="auto"/>
            </w:tcBorders>
          </w:tcPr>
          <w:p w14:paraId="7F7D3DBE" w14:textId="77777777" w:rsidR="00703753" w:rsidRDefault="00703753">
            <w:pPr>
              <w:pStyle w:val="Style12"/>
              <w:widowControl/>
              <w:ind w:left="1642"/>
              <w:rPr>
                <w:rStyle w:val="FontStyle23"/>
              </w:rPr>
            </w:pPr>
            <w:r>
              <w:rPr>
                <w:rStyle w:val="FontStyle23"/>
              </w:rPr>
              <w:t>,-Ft</w:t>
            </w:r>
          </w:p>
        </w:tc>
      </w:tr>
      <w:tr w:rsidR="00703753" w14:paraId="053169CE" w14:textId="77777777">
        <w:tc>
          <w:tcPr>
            <w:tcW w:w="6082" w:type="dxa"/>
            <w:tcBorders>
              <w:top w:val="single" w:sz="6" w:space="0" w:color="auto"/>
              <w:left w:val="single" w:sz="6" w:space="0" w:color="auto"/>
              <w:bottom w:val="single" w:sz="6" w:space="0" w:color="auto"/>
              <w:right w:val="single" w:sz="6" w:space="0" w:color="auto"/>
            </w:tcBorders>
          </w:tcPr>
          <w:p w14:paraId="30F0BA0C" w14:textId="77777777" w:rsidR="00703753" w:rsidRDefault="00703753">
            <w:pPr>
              <w:pStyle w:val="Style12"/>
              <w:widowControl/>
              <w:rPr>
                <w:rStyle w:val="FontStyle23"/>
              </w:rPr>
            </w:pPr>
            <w:r>
              <w:rPr>
                <w:rStyle w:val="FontStyle23"/>
              </w:rPr>
              <w:t>27% AFA értéke:</w:t>
            </w:r>
          </w:p>
        </w:tc>
        <w:tc>
          <w:tcPr>
            <w:tcW w:w="2266" w:type="dxa"/>
            <w:tcBorders>
              <w:top w:val="single" w:sz="6" w:space="0" w:color="auto"/>
              <w:left w:val="single" w:sz="6" w:space="0" w:color="auto"/>
              <w:bottom w:val="single" w:sz="6" w:space="0" w:color="auto"/>
              <w:right w:val="single" w:sz="6" w:space="0" w:color="auto"/>
            </w:tcBorders>
          </w:tcPr>
          <w:p w14:paraId="1E1E2300" w14:textId="77777777" w:rsidR="00703753" w:rsidRDefault="00703753">
            <w:pPr>
              <w:pStyle w:val="Style12"/>
              <w:widowControl/>
              <w:ind w:left="1642"/>
              <w:rPr>
                <w:rStyle w:val="FontStyle23"/>
              </w:rPr>
            </w:pPr>
            <w:r>
              <w:rPr>
                <w:rStyle w:val="FontStyle23"/>
              </w:rPr>
              <w:t>,- Ft</w:t>
            </w:r>
          </w:p>
        </w:tc>
      </w:tr>
      <w:tr w:rsidR="00703753" w14:paraId="6832CE28" w14:textId="77777777">
        <w:tc>
          <w:tcPr>
            <w:tcW w:w="6082" w:type="dxa"/>
            <w:tcBorders>
              <w:top w:val="single" w:sz="6" w:space="0" w:color="auto"/>
              <w:left w:val="single" w:sz="6" w:space="0" w:color="auto"/>
              <w:bottom w:val="single" w:sz="6" w:space="0" w:color="auto"/>
              <w:right w:val="single" w:sz="6" w:space="0" w:color="auto"/>
            </w:tcBorders>
          </w:tcPr>
          <w:p w14:paraId="53B4BD28" w14:textId="77777777" w:rsidR="00703753" w:rsidRDefault="00703753">
            <w:pPr>
              <w:pStyle w:val="Style12"/>
              <w:widowControl/>
              <w:rPr>
                <w:rStyle w:val="FontStyle23"/>
              </w:rPr>
            </w:pPr>
            <w:r>
              <w:rPr>
                <w:rStyle w:val="FontStyle23"/>
              </w:rPr>
              <w:t>Mindösszesen (bruttó) érték:</w:t>
            </w:r>
          </w:p>
        </w:tc>
        <w:tc>
          <w:tcPr>
            <w:tcW w:w="2266" w:type="dxa"/>
            <w:tcBorders>
              <w:top w:val="single" w:sz="6" w:space="0" w:color="auto"/>
              <w:left w:val="single" w:sz="6" w:space="0" w:color="auto"/>
              <w:bottom w:val="single" w:sz="6" w:space="0" w:color="auto"/>
              <w:right w:val="single" w:sz="6" w:space="0" w:color="auto"/>
            </w:tcBorders>
          </w:tcPr>
          <w:p w14:paraId="57C97FA5" w14:textId="77777777" w:rsidR="00703753" w:rsidRDefault="00703753">
            <w:pPr>
              <w:pStyle w:val="Style12"/>
              <w:widowControl/>
              <w:ind w:left="1642"/>
              <w:rPr>
                <w:rStyle w:val="FontStyle23"/>
              </w:rPr>
            </w:pPr>
            <w:r>
              <w:rPr>
                <w:rStyle w:val="FontStyle23"/>
              </w:rPr>
              <w:t>,- Ft</w:t>
            </w:r>
          </w:p>
        </w:tc>
      </w:tr>
    </w:tbl>
    <w:p w14:paraId="001BBFFC" w14:textId="77777777" w:rsidR="00703753" w:rsidRDefault="00703753">
      <w:pPr>
        <w:pStyle w:val="Style3"/>
        <w:widowControl/>
        <w:spacing w:line="240" w:lineRule="exact"/>
        <w:ind w:left="725"/>
        <w:rPr>
          <w:sz w:val="20"/>
          <w:szCs w:val="20"/>
        </w:rPr>
      </w:pPr>
    </w:p>
    <w:p w14:paraId="43A0C5CB" w14:textId="77777777" w:rsidR="00703753" w:rsidRDefault="00703753">
      <w:pPr>
        <w:pStyle w:val="Style3"/>
        <w:widowControl/>
        <w:tabs>
          <w:tab w:val="left" w:leader="dot" w:pos="2875"/>
        </w:tabs>
        <w:spacing w:before="158"/>
        <w:ind w:left="725"/>
        <w:rPr>
          <w:rStyle w:val="FontStyle22"/>
        </w:rPr>
      </w:pPr>
      <w:r>
        <w:rPr>
          <w:rStyle w:val="FontStyle22"/>
        </w:rPr>
        <w:t>azaz bruttó</w:t>
      </w:r>
      <w:r>
        <w:rPr>
          <w:rStyle w:val="FontStyle22"/>
        </w:rPr>
        <w:tab/>
        <w:t>forint.</w:t>
      </w:r>
    </w:p>
    <w:p w14:paraId="09D0CCC6" w14:textId="77777777" w:rsidR="00703753" w:rsidRDefault="00703753">
      <w:pPr>
        <w:pStyle w:val="Style5"/>
        <w:widowControl/>
        <w:spacing w:line="240" w:lineRule="exact"/>
        <w:ind w:left="710"/>
        <w:rPr>
          <w:sz w:val="20"/>
          <w:szCs w:val="20"/>
        </w:rPr>
      </w:pPr>
    </w:p>
    <w:p w14:paraId="2A4C897E" w14:textId="77777777" w:rsidR="00703753" w:rsidRDefault="00703753">
      <w:pPr>
        <w:pStyle w:val="Style5"/>
        <w:widowControl/>
        <w:spacing w:before="29"/>
        <w:ind w:left="710"/>
        <w:rPr>
          <w:rStyle w:val="FontStyle23"/>
        </w:rPr>
      </w:pPr>
      <w:r>
        <w:rPr>
          <w:rStyle w:val="FontStyle23"/>
        </w:rPr>
        <w:t>Megrendelő a szerződés 5.4. pont szerinti tartalommal tartalékkeretet biztosít. A tartalékkeret mértéke: a jelen pont szerinti vállalkozói díj 10%-a, azaz nettó...,- Ft.</w:t>
      </w:r>
    </w:p>
    <w:p w14:paraId="55437E24" w14:textId="77777777" w:rsidR="00703753" w:rsidRDefault="00703753">
      <w:pPr>
        <w:pStyle w:val="Style5"/>
        <w:widowControl/>
        <w:spacing w:line="240" w:lineRule="exact"/>
        <w:ind w:left="720"/>
        <w:rPr>
          <w:sz w:val="20"/>
          <w:szCs w:val="20"/>
        </w:rPr>
      </w:pPr>
    </w:p>
    <w:p w14:paraId="194AFCFA" w14:textId="77777777" w:rsidR="00703753" w:rsidRDefault="00703753">
      <w:pPr>
        <w:pStyle w:val="Style5"/>
        <w:widowControl/>
        <w:spacing w:before="149" w:line="278" w:lineRule="exact"/>
        <w:ind w:left="720"/>
        <w:rPr>
          <w:rStyle w:val="FontStyle23"/>
        </w:rPr>
      </w:pPr>
      <w:r>
        <w:rPr>
          <w:rStyle w:val="FontStyle23"/>
        </w:rPr>
        <w:t>Megrendelő az ÁFA tv. 142.§ (1) bek. b.) pontja alapján kijelenti, hogy a tárgyi feladat nem építés hatósági engedély köteles vagy tudomásul vételi eljáráshoz kötött.</w:t>
      </w:r>
    </w:p>
    <w:p w14:paraId="6CD7CAC0" w14:textId="77777777" w:rsidR="00703753" w:rsidRDefault="00703753">
      <w:pPr>
        <w:pStyle w:val="Style3"/>
        <w:widowControl/>
        <w:spacing w:line="240" w:lineRule="exact"/>
        <w:ind w:left="350"/>
        <w:jc w:val="center"/>
        <w:rPr>
          <w:sz w:val="20"/>
          <w:szCs w:val="20"/>
        </w:rPr>
      </w:pPr>
    </w:p>
    <w:p w14:paraId="2D8A0FFA" w14:textId="77777777" w:rsidR="00703753" w:rsidRDefault="00703753">
      <w:pPr>
        <w:pStyle w:val="Style3"/>
        <w:widowControl/>
        <w:spacing w:before="34"/>
        <w:ind w:left="350"/>
        <w:jc w:val="center"/>
        <w:rPr>
          <w:rStyle w:val="FontStyle22"/>
        </w:rPr>
      </w:pPr>
      <w:r>
        <w:rPr>
          <w:rStyle w:val="FontStyle22"/>
        </w:rPr>
        <w:t>4. A szerződés időtartama</w:t>
      </w:r>
    </w:p>
    <w:p w14:paraId="2493B6C6" w14:textId="77777777" w:rsidR="00703753" w:rsidRDefault="00703753" w:rsidP="00BB53B5">
      <w:pPr>
        <w:pStyle w:val="Style18"/>
        <w:widowControl/>
        <w:numPr>
          <w:ilvl w:val="0"/>
          <w:numId w:val="5"/>
        </w:numPr>
        <w:tabs>
          <w:tab w:val="left" w:pos="715"/>
        </w:tabs>
        <w:spacing w:before="384" w:line="240" w:lineRule="auto"/>
        <w:ind w:firstLine="0"/>
        <w:jc w:val="left"/>
        <w:rPr>
          <w:rStyle w:val="FontStyle22"/>
        </w:rPr>
      </w:pPr>
      <w:r>
        <w:rPr>
          <w:rStyle w:val="FontStyle23"/>
        </w:rPr>
        <w:t>A szerződés határozott időtartamra jött létre.</w:t>
      </w:r>
    </w:p>
    <w:p w14:paraId="51D7924F" w14:textId="7977A7C5" w:rsidR="00703753" w:rsidRDefault="00703753" w:rsidP="00BB53B5">
      <w:pPr>
        <w:pStyle w:val="Style18"/>
        <w:widowControl/>
        <w:numPr>
          <w:ilvl w:val="0"/>
          <w:numId w:val="5"/>
        </w:numPr>
        <w:tabs>
          <w:tab w:val="left" w:pos="715"/>
        </w:tabs>
        <w:spacing w:before="120"/>
        <w:ind w:left="715"/>
        <w:rPr>
          <w:rStyle w:val="FontStyle22"/>
        </w:rPr>
      </w:pPr>
      <w:r>
        <w:rPr>
          <w:rStyle w:val="FontStyle23"/>
        </w:rPr>
        <w:t xml:space="preserve">A kiviteli munkák befejezési határideje: a munkaterület átadásától számított </w:t>
      </w:r>
      <w:commentRangeStart w:id="0"/>
      <w:del w:id="1" w:author="Rózsás József" w:date="2019-10-11T10:12:00Z">
        <w:r w:rsidRPr="00703753" w:rsidDel="00703753">
          <w:rPr>
            <w:rStyle w:val="FontStyle22"/>
            <w:b w:val="0"/>
          </w:rPr>
          <w:delText xml:space="preserve">200 </w:delText>
        </w:r>
      </w:del>
      <w:ins w:id="2" w:author="Rózsás József" w:date="2019-10-11T10:12:00Z">
        <w:del w:id="3" w:author="Székelyné Bártfai Zsaklin alez." w:date="2019-10-16T11:32:00Z">
          <w:r w:rsidRPr="00A463FF" w:rsidDel="001C1C05">
            <w:rPr>
              <w:rStyle w:val="FontStyle22"/>
              <w:b w:val="0"/>
            </w:rPr>
            <w:delText>2</w:delText>
          </w:r>
        </w:del>
      </w:ins>
      <w:ins w:id="4" w:author="Rózsás József" w:date="2019-10-11T10:13:00Z">
        <w:del w:id="5" w:author="Székelyné Bártfai Zsaklin alez." w:date="2019-10-16T11:32:00Z">
          <w:r w:rsidRPr="00CF23A3" w:rsidDel="001C1C05">
            <w:rPr>
              <w:rStyle w:val="FontStyle22"/>
              <w:b w:val="0"/>
            </w:rPr>
            <w:delText>50</w:delText>
          </w:r>
        </w:del>
      </w:ins>
      <w:ins w:id="6" w:author="Székelyné Bártfai Zsaklin alez." w:date="2019-10-16T11:32:00Z">
        <w:r w:rsidR="001C1C05">
          <w:rPr>
            <w:rStyle w:val="FontStyle22"/>
            <w:b w:val="0"/>
          </w:rPr>
          <w:t>220</w:t>
        </w:r>
      </w:ins>
      <w:ins w:id="7" w:author="Rózsás József" w:date="2019-10-11T10:12:00Z">
        <w:r>
          <w:rPr>
            <w:rStyle w:val="FontStyle22"/>
          </w:rPr>
          <w:t xml:space="preserve"> </w:t>
        </w:r>
      </w:ins>
      <w:commentRangeEnd w:id="0"/>
      <w:r w:rsidR="001C1C05">
        <w:rPr>
          <w:rStyle w:val="Jegyzethivatkozs"/>
        </w:rPr>
        <w:commentReference w:id="0"/>
      </w:r>
      <w:r>
        <w:rPr>
          <w:rStyle w:val="FontStyle22"/>
        </w:rPr>
        <w:t xml:space="preserve">kivitelezési nap, </w:t>
      </w:r>
      <w:r>
        <w:rPr>
          <w:rStyle w:val="FontStyle23"/>
        </w:rPr>
        <w:t>a 4.3.-4.7. pontok figyelembevételével.</w:t>
      </w:r>
    </w:p>
    <w:p w14:paraId="5614CC5F" w14:textId="77777777" w:rsidR="00703753" w:rsidRDefault="00703753" w:rsidP="00BB53B5">
      <w:pPr>
        <w:pStyle w:val="Style18"/>
        <w:widowControl/>
        <w:numPr>
          <w:ilvl w:val="0"/>
          <w:numId w:val="5"/>
        </w:numPr>
        <w:tabs>
          <w:tab w:val="left" w:pos="715"/>
        </w:tabs>
        <w:spacing w:before="115"/>
        <w:ind w:left="715"/>
        <w:rPr>
          <w:rStyle w:val="FontStyle22"/>
        </w:rPr>
      </w:pPr>
      <w:r>
        <w:rPr>
          <w:rStyle w:val="FontStyle23"/>
        </w:rPr>
        <w:t>Kivitelezési napnak az tekinthető, melyen a Vállalkozó részére a munkavégzéshez szükséges munkaterület minimálisan 8 órán keresztül rendelkezésre áll és nem áll fenn vállalkozó munkájának akadályoztatása.</w:t>
      </w:r>
    </w:p>
    <w:p w14:paraId="76F13306" w14:textId="77777777" w:rsidR="00703753" w:rsidRDefault="00703753" w:rsidP="00BB53B5">
      <w:pPr>
        <w:pStyle w:val="Style18"/>
        <w:widowControl/>
        <w:numPr>
          <w:ilvl w:val="0"/>
          <w:numId w:val="5"/>
        </w:numPr>
        <w:tabs>
          <w:tab w:val="left" w:pos="715"/>
        </w:tabs>
        <w:spacing w:before="120"/>
        <w:ind w:left="715"/>
        <w:rPr>
          <w:rStyle w:val="FontStyle22"/>
        </w:rPr>
      </w:pPr>
      <w:r>
        <w:rPr>
          <w:rStyle w:val="FontStyle23"/>
        </w:rPr>
        <w:t>A munkaterület átadás-átvételének időpontjáról Megrendelő a Vállalkozót külön, szerződéskötést követően értesíti.</w:t>
      </w:r>
    </w:p>
    <w:p w14:paraId="7A6FC9E1" w14:textId="77777777" w:rsidR="00AE6DD5" w:rsidRDefault="00703753" w:rsidP="00AE6DD5">
      <w:pPr>
        <w:pStyle w:val="Style18"/>
        <w:widowControl/>
        <w:numPr>
          <w:ilvl w:val="0"/>
          <w:numId w:val="5"/>
        </w:numPr>
        <w:tabs>
          <w:tab w:val="left" w:pos="715"/>
        </w:tabs>
        <w:spacing w:before="125" w:line="269" w:lineRule="exact"/>
        <w:ind w:left="715"/>
        <w:rPr>
          <w:rStyle w:val="FontStyle23"/>
          <w:b/>
          <w:bCs/>
        </w:rPr>
      </w:pPr>
      <w:r>
        <w:rPr>
          <w:rStyle w:val="FontStyle23"/>
        </w:rPr>
        <w:t>A kiviteli tevékenység tervezett kezdési időpontja a sikeres munkaterület átadás</w:t>
      </w:r>
      <w:r>
        <w:rPr>
          <w:rStyle w:val="FontStyle23"/>
        </w:rPr>
        <w:softHyphen/>
        <w:t>átvételét követő munkanapon történik.</w:t>
      </w:r>
    </w:p>
    <w:p w14:paraId="7F0140A0" w14:textId="7317FDC8" w:rsidR="00CF23A3" w:rsidRDefault="00CF23A3" w:rsidP="00AE6DD5">
      <w:pPr>
        <w:pStyle w:val="Style18"/>
        <w:widowControl/>
        <w:tabs>
          <w:tab w:val="left" w:pos="715"/>
        </w:tabs>
        <w:spacing w:before="125" w:line="269" w:lineRule="exact"/>
        <w:ind w:left="715" w:firstLine="0"/>
        <w:rPr>
          <w:rStyle w:val="FontStyle22"/>
        </w:rPr>
      </w:pPr>
      <w:ins w:id="8" w:author="Rózsás József" w:date="2019-10-11T10:32:00Z">
        <w:r>
          <w:rPr>
            <w:rStyle w:val="FontStyle23"/>
          </w:rPr>
          <w:t xml:space="preserve">A munkaterület átadásával Megrendelő </w:t>
        </w:r>
        <w:commentRangeStart w:id="9"/>
        <w:del w:id="10" w:author="Székelyné Bártfai Zsaklin alez." w:date="2019-10-14T17:36:00Z">
          <w:r w:rsidDel="00662286">
            <w:rPr>
              <w:rStyle w:val="FontStyle23"/>
            </w:rPr>
            <w:delText>3</w:delText>
          </w:r>
        </w:del>
      </w:ins>
      <w:commentRangeEnd w:id="9"/>
      <w:del w:id="11" w:author="Székelyné Bártfai Zsaklin alez." w:date="2019-10-14T17:36:00Z">
        <w:r w:rsidR="00662286" w:rsidDel="00662286">
          <w:rPr>
            <w:rStyle w:val="Jegyzethivatkozs"/>
          </w:rPr>
          <w:commentReference w:id="9"/>
        </w:r>
      </w:del>
      <w:ins w:id="12" w:author="Székelyné Bártfai Zsaklin alez." w:date="2019-10-14T17:36:00Z">
        <w:r w:rsidR="00662286">
          <w:rPr>
            <w:rStyle w:val="FontStyle23"/>
          </w:rPr>
          <w:t>2</w:t>
        </w:r>
      </w:ins>
      <w:ins w:id="13" w:author="Rózsás József" w:date="2019-10-11T10:32:00Z">
        <w:r>
          <w:rPr>
            <w:rStyle w:val="FontStyle23"/>
          </w:rPr>
          <w:t xml:space="preserve"> példány kiviteli tervdokumentációt </w:t>
        </w:r>
      </w:ins>
      <w:ins w:id="14" w:author="Rózsás József" w:date="2019-10-11T10:33:00Z">
        <w:r>
          <w:rPr>
            <w:rStyle w:val="FontStyle23"/>
          </w:rPr>
          <w:t>papír alapon és 1 példány tervdokumentációt elektronikus adtahordozón dwg. formátumban</w:t>
        </w:r>
      </w:ins>
      <w:ins w:id="15" w:author="Rózsás József" w:date="2019-10-11T10:34:00Z">
        <w:r>
          <w:rPr>
            <w:rStyle w:val="FontStyle23"/>
          </w:rPr>
          <w:t xml:space="preserve"> átad Vállalkozónak</w:t>
        </w:r>
      </w:ins>
      <w:ins w:id="16" w:author="Rózsás József" w:date="2019-10-11T10:33:00Z">
        <w:r>
          <w:rPr>
            <w:rStyle w:val="FontStyle23"/>
          </w:rPr>
          <w:t>.</w:t>
        </w:r>
      </w:ins>
      <w:ins w:id="17" w:author="Rózsás József" w:date="2019-10-11T10:36:00Z">
        <w:r>
          <w:rPr>
            <w:rStyle w:val="FontStyle23"/>
          </w:rPr>
          <w:t xml:space="preserve"> Továbbá </w:t>
        </w:r>
      </w:ins>
      <w:ins w:id="18" w:author="Székelyné Bártfai Zsaklin alez." w:date="2019-10-14T17:36:00Z">
        <w:r w:rsidR="00662286">
          <w:rPr>
            <w:rStyle w:val="FontStyle23"/>
          </w:rPr>
          <w:t>a gáz</w:t>
        </w:r>
      </w:ins>
      <w:ins w:id="19" w:author="Székelyné Bártfai Zsaklin alez." w:date="2019-10-14T17:38:00Z">
        <w:r w:rsidR="00662286">
          <w:rPr>
            <w:rStyle w:val="FontStyle23"/>
          </w:rPr>
          <w:t>ellátás</w:t>
        </w:r>
      </w:ins>
      <w:ins w:id="20" w:author="Székelyné Bártfai Zsaklin alez." w:date="2019-10-14T17:36:00Z">
        <w:r w:rsidR="00662286">
          <w:rPr>
            <w:rStyle w:val="FontStyle23"/>
          </w:rPr>
          <w:t xml:space="preserve"> építési munkáinak megkezdéséi</w:t>
        </w:r>
      </w:ins>
      <w:ins w:id="21" w:author="Székelyné Bártfai Zsaklin alez." w:date="2019-10-14T17:37:00Z">
        <w:r w:rsidR="00662286">
          <w:rPr>
            <w:rStyle w:val="FontStyle23"/>
          </w:rPr>
          <w:t xml:space="preserve">g Megrendelő </w:t>
        </w:r>
      </w:ins>
      <w:ins w:id="22" w:author="Rózsás József" w:date="2019-10-11T10:36:00Z">
        <w:r>
          <w:rPr>
            <w:rStyle w:val="FontStyle23"/>
          </w:rPr>
          <w:t>átad</w:t>
        </w:r>
        <w:del w:id="23" w:author="Székelyné Bártfai Zsaklin alez." w:date="2019-10-14T17:37:00Z">
          <w:r w:rsidDel="00662286">
            <w:rPr>
              <w:rStyle w:val="FontStyle23"/>
            </w:rPr>
            <w:delText>ja</w:delText>
          </w:r>
        </w:del>
      </w:ins>
      <w:ins w:id="24" w:author="Székelyné Bártfai Zsaklin alez." w:date="2019-10-14T17:37:00Z">
        <w:r w:rsidR="00662286">
          <w:rPr>
            <w:rStyle w:val="FontStyle23"/>
          </w:rPr>
          <w:t xml:space="preserve"> 1 példány</w:t>
        </w:r>
      </w:ins>
      <w:ins w:id="25" w:author="Rózsás József" w:date="2019-10-11T10:36:00Z">
        <w:r>
          <w:rPr>
            <w:rStyle w:val="FontStyle23"/>
          </w:rPr>
          <w:t xml:space="preserve"> a</w:t>
        </w:r>
      </w:ins>
      <w:ins w:id="26" w:author="Rózsás József" w:date="2019-10-11T10:44:00Z">
        <w:r w:rsidR="00EA14DD">
          <w:rPr>
            <w:rStyle w:val="FontStyle23"/>
          </w:rPr>
          <w:t xml:space="preserve"> gázszolgáltató által jóváhagyott</w:t>
        </w:r>
      </w:ins>
      <w:ins w:id="27" w:author="Rózsás József" w:date="2019-10-11T10:36:00Z">
        <w:r>
          <w:rPr>
            <w:rStyle w:val="FontStyle23"/>
          </w:rPr>
          <w:t xml:space="preserve"> e</w:t>
        </w:r>
      </w:ins>
      <w:ins w:id="28" w:author="Rózsás József" w:date="2019-10-11T10:41:00Z">
        <w:r>
          <w:rPr>
            <w:rStyle w:val="FontStyle23"/>
          </w:rPr>
          <w:t>ngedélyezés gázellátási tervdokumentációt.</w:t>
        </w:r>
      </w:ins>
    </w:p>
    <w:p w14:paraId="6E19390D" w14:textId="53490DF2" w:rsidR="00703753" w:rsidRDefault="00703753" w:rsidP="00AE6DD5">
      <w:pPr>
        <w:pStyle w:val="Style18"/>
        <w:widowControl/>
        <w:numPr>
          <w:ilvl w:val="0"/>
          <w:numId w:val="5"/>
        </w:numPr>
        <w:tabs>
          <w:tab w:val="left" w:pos="715"/>
        </w:tabs>
        <w:spacing w:before="125" w:line="269" w:lineRule="exact"/>
        <w:ind w:left="715"/>
        <w:rPr>
          <w:rStyle w:val="FontStyle23"/>
        </w:rPr>
      </w:pPr>
      <w:r>
        <w:rPr>
          <w:rStyle w:val="FontStyle23"/>
        </w:rPr>
        <w:t xml:space="preserve">A Vállalkozó munkájának akadályoztatását azonnal, írásban - 06-1/358-6148 telefaxszámra, vagy a </w:t>
      </w:r>
      <w:r w:rsidRPr="002A09BF">
        <w:rPr>
          <w:rStyle w:val="FontStyle23"/>
          <w:color w:val="auto"/>
          <w:u w:val="single"/>
        </w:rPr>
        <w:t>hm.v</w:t>
      </w:r>
      <w:r w:rsidR="002A09BF">
        <w:rPr>
          <w:rStyle w:val="FontStyle23"/>
          <w:color w:val="auto"/>
          <w:u w:val="single"/>
        </w:rPr>
        <w:t>g</w:t>
      </w:r>
      <w:r w:rsidRPr="002A09BF">
        <w:rPr>
          <w:rStyle w:val="FontStyle23"/>
          <w:color w:val="auto"/>
          <w:u w:val="single"/>
        </w:rPr>
        <w:t>h.ifko</w:t>
      </w:r>
      <w:r w:rsidR="002A09BF">
        <w:rPr>
          <w:rStyle w:val="FontStyle23"/>
          <w:color w:val="auto"/>
          <w:u w:val="single"/>
        </w:rPr>
        <w:t>@</w:t>
      </w:r>
      <w:r w:rsidRPr="002A09BF">
        <w:rPr>
          <w:rStyle w:val="FontStyle23"/>
          <w:color w:val="auto"/>
          <w:u w:val="single"/>
        </w:rPr>
        <w:t>hm.</w:t>
      </w:r>
      <w:hyperlink r:id="rId10" w:history="1">
        <w:r w:rsidRPr="002A09BF">
          <w:rPr>
            <w:rStyle w:val="Hiperhivatkozs"/>
            <w:color w:val="auto"/>
            <w:lang w:val="en-US"/>
          </w:rPr>
          <w:t>gov.hu</w:t>
        </w:r>
      </w:hyperlink>
      <w:r>
        <w:rPr>
          <w:rStyle w:val="FontStyle23"/>
          <w:lang w:val="en-US"/>
        </w:rPr>
        <w:t>;</w:t>
      </w:r>
      <w:r>
        <w:rPr>
          <w:rStyle w:val="FontStyle23"/>
        </w:rPr>
        <w:t xml:space="preserve"> e-mail címre - jelzi a Megrendelőnek,</w:t>
      </w:r>
      <w:r w:rsidR="00662286">
        <w:rPr>
          <w:rStyle w:val="FontStyle23"/>
        </w:rPr>
        <w:t xml:space="preserve"> </w:t>
      </w:r>
      <w:r>
        <w:rPr>
          <w:rStyle w:val="FontStyle23"/>
        </w:rPr>
        <w:lastRenderedPageBreak/>
        <w:t>az akadályoztatás akkor fogadható el, ha azt a helyszíni képviselő ellenjegyezte, és az akadály a Vállalkozónak nem felróható.</w:t>
      </w:r>
    </w:p>
    <w:p w14:paraId="58AE9C89" w14:textId="77777777" w:rsidR="00703753" w:rsidRDefault="00703753">
      <w:pPr>
        <w:pStyle w:val="Style5"/>
        <w:widowControl/>
        <w:spacing w:before="115"/>
        <w:ind w:left="706"/>
        <w:rPr>
          <w:rStyle w:val="FontStyle23"/>
        </w:rPr>
      </w:pPr>
      <w:r>
        <w:rPr>
          <w:rStyle w:val="FontStyle23"/>
        </w:rPr>
        <w:t>Kedvezőtlen időjárási feltételek esetén, mely a kivitelezési munka végzését befolyásolja, vagy a munkaterület megközelítését gátolja, a befejezési határidő annyi munkanappal meghosszabbodik, amennyi a rossz időjárás, illetve a rossz időjárás miatt kialakult helyzet miatt kiesett. Ilyen kedvezőtlen időjárásnak számít külső munkák esetében különös tekintettel, ha a nappali hőmérséklet nem éri el a +5 °C-ot, az idő csapadékos, vagy a szél sebessége meghaladja az 50 km/órát. A kedvezőtlen időjárás tényét, illetve annak következtében kialakult állapotot Megrendelőnek azonnal, írásban kell jelezni a szükséges igazoló, alátámasztó dokumentumokkal (pl. munkaterület fényképes állapotbemutatása, időjárásadatok igazolására hőmérési eredményekkel az építési napló másolat, stb.).</w:t>
      </w:r>
    </w:p>
    <w:p w14:paraId="3DB81481" w14:textId="7F66E0CE" w:rsidR="00703753" w:rsidRDefault="00703753">
      <w:pPr>
        <w:pStyle w:val="Style5"/>
        <w:widowControl/>
        <w:spacing w:before="115"/>
        <w:ind w:left="691"/>
        <w:rPr>
          <w:ins w:id="29" w:author="Székelyné Bártfai Zsaklin alez." w:date="2019-10-16T09:17:00Z"/>
          <w:rStyle w:val="FontStyle23"/>
        </w:rPr>
      </w:pPr>
      <w:r>
        <w:rPr>
          <w:rStyle w:val="FontStyle23"/>
        </w:rPr>
        <w:t>Az akadályközlésben szükséges megjelölni, hogy a felmerült akadály mely munkafolyamatokat, munkaterület-részeket érinti, valamint azok mértékét. Az akadályoztatás csak az akadállyal érintett feladatok és azokra épülő munkafolyamatok vonatkozásában fogadható el Megrendelő műszaki állásfoglalása esetén, a feladat jellegéből adódóan egyedi döntés alapján.</w:t>
      </w:r>
    </w:p>
    <w:p w14:paraId="28CB2A5C" w14:textId="66CCABD0" w:rsidR="00AE6DD5" w:rsidRDefault="00AE6DD5" w:rsidP="004242DA">
      <w:pPr>
        <w:pStyle w:val="Style18"/>
        <w:widowControl/>
        <w:numPr>
          <w:ilvl w:val="0"/>
          <w:numId w:val="5"/>
        </w:numPr>
        <w:tabs>
          <w:tab w:val="left" w:pos="715"/>
        </w:tabs>
        <w:spacing w:before="125" w:line="269" w:lineRule="exact"/>
        <w:ind w:left="715"/>
        <w:rPr>
          <w:rStyle w:val="FontStyle23"/>
        </w:rPr>
      </w:pPr>
      <w:commentRangeStart w:id="30"/>
      <w:ins w:id="31" w:author="Székelyné Bártfai Zsaklin alez." w:date="2019-10-16T09:17:00Z">
        <w:r>
          <w:rPr>
            <w:rStyle w:val="FontStyle23"/>
          </w:rPr>
          <w:t>Az a késedelem</w:t>
        </w:r>
      </w:ins>
      <w:commentRangeEnd w:id="30"/>
      <w:ins w:id="32" w:author="Székelyné Bártfai Zsaklin alez." w:date="2019-10-16T11:35:00Z">
        <w:r w:rsidR="001C1C05">
          <w:rPr>
            <w:rStyle w:val="Jegyzethivatkozs"/>
          </w:rPr>
          <w:commentReference w:id="30"/>
        </w:r>
      </w:ins>
      <w:ins w:id="33" w:author="Székelyné Bártfai Zsaklin alez." w:date="2019-10-16T09:17:00Z">
        <w:r>
          <w:rPr>
            <w:rStyle w:val="FontStyle23"/>
          </w:rPr>
          <w:t>, mely a szerződés tartama alatt a Megrendelő érdekkörébe tartozó okból keletkezik, olyan időtartammal hosszabbítja meg a teljesítési határidőt, amennyi idő az akadályoztatás elhárításához, illetve a szerződés szerinti munkakörülmények helyreállításához szükséges.</w:t>
        </w:r>
      </w:ins>
    </w:p>
    <w:p w14:paraId="59F75F72" w14:textId="721B3C42" w:rsidR="00703753" w:rsidRDefault="00703753" w:rsidP="00AE6DD5">
      <w:pPr>
        <w:pStyle w:val="Style18"/>
        <w:widowControl/>
        <w:numPr>
          <w:ilvl w:val="0"/>
          <w:numId w:val="5"/>
        </w:numPr>
        <w:tabs>
          <w:tab w:val="left" w:pos="715"/>
        </w:tabs>
        <w:spacing w:before="125" w:line="269" w:lineRule="exact"/>
        <w:ind w:left="715"/>
        <w:rPr>
          <w:rStyle w:val="FontStyle23"/>
        </w:rPr>
      </w:pPr>
      <w:r>
        <w:rPr>
          <w:rStyle w:val="FontStyle23"/>
        </w:rPr>
        <w:t>Vállalkozó az előteljesítés jogát fenntartja.</w:t>
      </w:r>
    </w:p>
    <w:p w14:paraId="0215764E" w14:textId="77777777" w:rsidR="00703753" w:rsidRDefault="00703753">
      <w:pPr>
        <w:pStyle w:val="Style3"/>
        <w:widowControl/>
        <w:spacing w:line="240" w:lineRule="exact"/>
        <w:ind w:left="346"/>
        <w:jc w:val="center"/>
        <w:rPr>
          <w:sz w:val="20"/>
          <w:szCs w:val="20"/>
        </w:rPr>
      </w:pPr>
    </w:p>
    <w:p w14:paraId="0C68324E" w14:textId="77777777" w:rsidR="00703753" w:rsidRDefault="00703753">
      <w:pPr>
        <w:pStyle w:val="Style3"/>
        <w:widowControl/>
        <w:spacing w:before="120"/>
        <w:ind w:left="346"/>
        <w:jc w:val="center"/>
        <w:rPr>
          <w:rStyle w:val="FontStyle22"/>
        </w:rPr>
      </w:pPr>
      <w:r>
        <w:rPr>
          <w:rStyle w:val="FontStyle22"/>
        </w:rPr>
        <w:t>5. Fizetési feltételek</w:t>
      </w:r>
    </w:p>
    <w:p w14:paraId="145E9503" w14:textId="77777777" w:rsidR="00703753" w:rsidRDefault="00703753" w:rsidP="00BB53B5">
      <w:pPr>
        <w:pStyle w:val="Style16"/>
        <w:widowControl/>
        <w:numPr>
          <w:ilvl w:val="0"/>
          <w:numId w:val="6"/>
        </w:numPr>
        <w:tabs>
          <w:tab w:val="left" w:pos="710"/>
        </w:tabs>
        <w:spacing w:before="269"/>
        <w:rPr>
          <w:rStyle w:val="FontStyle22"/>
        </w:rPr>
      </w:pPr>
      <w:r>
        <w:rPr>
          <w:rStyle w:val="FontStyle23"/>
        </w:rPr>
        <w:t xml:space="preserve">A munka elszámolása </w:t>
      </w:r>
      <w:r>
        <w:rPr>
          <w:rStyle w:val="FontStyle22"/>
        </w:rPr>
        <w:t xml:space="preserve">öt részszámlával </w:t>
      </w:r>
      <w:r>
        <w:rPr>
          <w:rStyle w:val="FontStyle23"/>
        </w:rPr>
        <w:t xml:space="preserve">és </w:t>
      </w:r>
      <w:r>
        <w:rPr>
          <w:rStyle w:val="FontStyle22"/>
        </w:rPr>
        <w:t xml:space="preserve">egy végszámlával </w:t>
      </w:r>
      <w:r>
        <w:rPr>
          <w:rStyle w:val="FontStyle23"/>
        </w:rPr>
        <w:t>történik</w:t>
      </w:r>
    </w:p>
    <w:p w14:paraId="0B8740D1" w14:textId="77777777" w:rsidR="00703753" w:rsidRDefault="00703753" w:rsidP="00BB53B5">
      <w:pPr>
        <w:pStyle w:val="Style18"/>
        <w:widowControl/>
        <w:numPr>
          <w:ilvl w:val="0"/>
          <w:numId w:val="6"/>
        </w:numPr>
        <w:tabs>
          <w:tab w:val="left" w:pos="710"/>
        </w:tabs>
        <w:spacing w:before="235"/>
        <w:ind w:left="710" w:right="5" w:hanging="710"/>
        <w:rPr>
          <w:rStyle w:val="FontStyle22"/>
        </w:rPr>
      </w:pPr>
      <w:r>
        <w:rPr>
          <w:rStyle w:val="FontStyle23"/>
        </w:rPr>
        <w:t xml:space="preserve">Az 1. részszámla - 2 eredeti példányban történő - benyújtásának feltétele az 1. pontban foglalt munkák </w:t>
      </w:r>
      <w:del w:id="34" w:author="Rózsás József" w:date="2019-10-11T10:13:00Z">
        <w:r w:rsidRPr="00703753" w:rsidDel="00703753">
          <w:rPr>
            <w:rStyle w:val="FontStyle23"/>
          </w:rPr>
          <w:delText xml:space="preserve">20 </w:delText>
        </w:r>
      </w:del>
      <w:commentRangeStart w:id="35"/>
      <w:ins w:id="36" w:author="Rózsás József" w:date="2019-10-11T10:13:00Z">
        <w:r w:rsidRPr="00A463FF">
          <w:rPr>
            <w:rStyle w:val="FontStyle23"/>
          </w:rPr>
          <w:t xml:space="preserve">15 </w:t>
        </w:r>
      </w:ins>
      <w:commentRangeEnd w:id="35"/>
      <w:r w:rsidR="00662286">
        <w:rPr>
          <w:rStyle w:val="Jegyzethivatkozs"/>
        </w:rPr>
        <w:commentReference w:id="35"/>
      </w:r>
      <w:r>
        <w:rPr>
          <w:rStyle w:val="FontStyle23"/>
        </w:rPr>
        <w:t>%-os teljesítése, a műszaki ellenőr által kiállított teljesítésigazolás, mely alapja a vállalkozó által összeállított, ajánlatnak megfelelő, teljesített költségvetési kimutatás és az 5.5.2. pontban részszámlára vonatkozó meghatározott iratok, dokumentációk hiány nélküli benyújtása.</w:t>
      </w:r>
    </w:p>
    <w:p w14:paraId="5ECE4703" w14:textId="77777777" w:rsidR="00703753" w:rsidRDefault="00703753" w:rsidP="002B6B15">
      <w:pPr>
        <w:pStyle w:val="Style5"/>
        <w:widowControl/>
        <w:spacing w:before="240" w:after="120" w:line="240" w:lineRule="auto"/>
        <w:ind w:left="720"/>
        <w:jc w:val="left"/>
        <w:rPr>
          <w:rStyle w:val="FontStyle23"/>
        </w:rPr>
      </w:pPr>
      <w:r>
        <w:rPr>
          <w:rStyle w:val="FontStyle23"/>
        </w:rPr>
        <w:t>Az 1. rész-számla összege:</w:t>
      </w:r>
    </w:p>
    <w:p w14:paraId="2A871F50" w14:textId="77777777" w:rsidR="00662286" w:rsidRDefault="00703753" w:rsidP="00662286">
      <w:pPr>
        <w:pStyle w:val="Style6"/>
        <w:widowControl/>
        <w:spacing w:line="240" w:lineRule="auto"/>
        <w:ind w:left="720" w:right="3226"/>
        <w:rPr>
          <w:rStyle w:val="FontStyle22"/>
        </w:rPr>
      </w:pPr>
      <w:r>
        <w:rPr>
          <w:rStyle w:val="FontStyle23"/>
        </w:rPr>
        <w:t xml:space="preserve">Anyagköltség + munkadíj nettó: </w:t>
      </w:r>
      <w:r>
        <w:rPr>
          <w:rStyle w:val="FontStyle22"/>
        </w:rPr>
        <w:t xml:space="preserve">.-Ft, </w:t>
      </w:r>
    </w:p>
    <w:p w14:paraId="1CC8FA5C" w14:textId="77777777" w:rsidR="00662286" w:rsidRDefault="00703753" w:rsidP="00662286">
      <w:pPr>
        <w:pStyle w:val="Style6"/>
        <w:widowControl/>
        <w:spacing w:line="240" w:lineRule="auto"/>
        <w:ind w:left="720" w:right="3226"/>
        <w:rPr>
          <w:rStyle w:val="FontStyle22"/>
        </w:rPr>
      </w:pPr>
      <w:r>
        <w:rPr>
          <w:rStyle w:val="FontStyle23"/>
        </w:rPr>
        <w:t xml:space="preserve">27% ÁFA: </w:t>
      </w:r>
      <w:r>
        <w:rPr>
          <w:rStyle w:val="FontStyle22"/>
        </w:rPr>
        <w:t xml:space="preserve">.-Ft, </w:t>
      </w:r>
    </w:p>
    <w:p w14:paraId="65395B09" w14:textId="77777777" w:rsidR="00703753" w:rsidRDefault="00703753" w:rsidP="00662286">
      <w:pPr>
        <w:pStyle w:val="Style6"/>
        <w:widowControl/>
        <w:spacing w:line="240" w:lineRule="auto"/>
        <w:ind w:left="720" w:right="3226"/>
        <w:rPr>
          <w:rStyle w:val="FontStyle22"/>
        </w:rPr>
      </w:pPr>
      <w:r>
        <w:rPr>
          <w:rStyle w:val="FontStyle23"/>
        </w:rPr>
        <w:t xml:space="preserve">Mindösszesen bruttó: </w:t>
      </w:r>
      <w:r>
        <w:rPr>
          <w:rStyle w:val="FontStyle22"/>
        </w:rPr>
        <w:t>.-Ft,</w:t>
      </w:r>
    </w:p>
    <w:p w14:paraId="64664A46" w14:textId="77777777" w:rsidR="00703753" w:rsidRDefault="00703753">
      <w:pPr>
        <w:pStyle w:val="Style3"/>
        <w:widowControl/>
        <w:tabs>
          <w:tab w:val="left" w:leader="dot" w:pos="3197"/>
        </w:tabs>
        <w:spacing w:before="120"/>
        <w:ind w:left="725"/>
        <w:rPr>
          <w:rStyle w:val="FontStyle22"/>
        </w:rPr>
      </w:pPr>
      <w:r>
        <w:rPr>
          <w:rStyle w:val="FontStyle22"/>
        </w:rPr>
        <w:t>azaz: bruttó</w:t>
      </w:r>
      <w:r>
        <w:rPr>
          <w:rStyle w:val="FontStyle22"/>
        </w:rPr>
        <w:tab/>
        <w:t>forint.</w:t>
      </w:r>
    </w:p>
    <w:p w14:paraId="433C4FBF" w14:textId="77777777" w:rsidR="00703753" w:rsidRDefault="00703753">
      <w:pPr>
        <w:pStyle w:val="Style5"/>
        <w:widowControl/>
        <w:spacing w:before="230"/>
        <w:ind w:left="715"/>
        <w:rPr>
          <w:rStyle w:val="FontStyle23"/>
        </w:rPr>
      </w:pPr>
      <w:r>
        <w:rPr>
          <w:rStyle w:val="FontStyle23"/>
        </w:rPr>
        <w:t xml:space="preserve">Az 2. részszámla - 2 eredeti példányban történő - benyújtásának feltétele az 1. pontban foglalt munkák </w:t>
      </w:r>
      <w:del w:id="37" w:author="Rózsás József" w:date="2019-10-11T10:13:00Z">
        <w:r w:rsidRPr="00703753" w:rsidDel="00703753">
          <w:rPr>
            <w:rStyle w:val="FontStyle23"/>
          </w:rPr>
          <w:delText xml:space="preserve">40 </w:delText>
        </w:r>
      </w:del>
      <w:commentRangeStart w:id="38"/>
      <w:ins w:id="39" w:author="Rózsás József" w:date="2019-10-11T10:13:00Z">
        <w:r w:rsidRPr="00703753">
          <w:rPr>
            <w:rStyle w:val="FontStyle23"/>
          </w:rPr>
          <w:t>30</w:t>
        </w:r>
        <w:r>
          <w:rPr>
            <w:rStyle w:val="FontStyle23"/>
          </w:rPr>
          <w:t xml:space="preserve"> </w:t>
        </w:r>
      </w:ins>
      <w:commentRangeEnd w:id="38"/>
      <w:r w:rsidR="00662286">
        <w:rPr>
          <w:rStyle w:val="Jegyzethivatkozs"/>
        </w:rPr>
        <w:commentReference w:id="38"/>
      </w:r>
      <w:r>
        <w:rPr>
          <w:rStyle w:val="FontStyle23"/>
        </w:rPr>
        <w:t>%-os teljesítése, a műszaki ellenőr által kiállított teljesítésigazolás, mely alapja a vállalkozó által összeállított, ajánlatnak megfelelő, teljesített költségvetési kimutatás és az 5.5.2. pontban részszámlára vonatkozó meghatározott iratok, dokumentációk hiány nélküli benyújtása.</w:t>
      </w:r>
    </w:p>
    <w:p w14:paraId="7BCC36F0" w14:textId="77777777" w:rsidR="00703753" w:rsidRDefault="00703753" w:rsidP="002B6B15">
      <w:pPr>
        <w:pStyle w:val="Style5"/>
        <w:widowControl/>
        <w:spacing w:before="240" w:after="120" w:line="240" w:lineRule="auto"/>
        <w:ind w:left="720"/>
        <w:jc w:val="left"/>
        <w:rPr>
          <w:rStyle w:val="FontStyle23"/>
        </w:rPr>
      </w:pPr>
      <w:r>
        <w:rPr>
          <w:rStyle w:val="FontStyle23"/>
        </w:rPr>
        <w:t>A 2. rész-számla összege:</w:t>
      </w:r>
    </w:p>
    <w:p w14:paraId="64648C3F" w14:textId="77777777" w:rsidR="00662286" w:rsidRDefault="00662286" w:rsidP="00662286">
      <w:pPr>
        <w:pStyle w:val="Style6"/>
        <w:widowControl/>
        <w:spacing w:line="240" w:lineRule="auto"/>
        <w:ind w:left="720" w:right="3226"/>
        <w:rPr>
          <w:rStyle w:val="FontStyle22"/>
        </w:rPr>
      </w:pPr>
      <w:r>
        <w:rPr>
          <w:rStyle w:val="FontStyle23"/>
        </w:rPr>
        <w:t xml:space="preserve">Anyagköltség + munkadíj nettó: </w:t>
      </w:r>
      <w:r>
        <w:rPr>
          <w:rStyle w:val="FontStyle22"/>
        </w:rPr>
        <w:t xml:space="preserve">.-Ft, </w:t>
      </w:r>
    </w:p>
    <w:p w14:paraId="00653EDB" w14:textId="77777777" w:rsidR="00662286" w:rsidRDefault="00662286" w:rsidP="00662286">
      <w:pPr>
        <w:pStyle w:val="Style6"/>
        <w:widowControl/>
        <w:spacing w:line="240" w:lineRule="auto"/>
        <w:ind w:left="720" w:right="3226"/>
        <w:rPr>
          <w:rStyle w:val="FontStyle22"/>
        </w:rPr>
      </w:pPr>
      <w:r>
        <w:rPr>
          <w:rStyle w:val="FontStyle23"/>
        </w:rPr>
        <w:t xml:space="preserve">27% ÁFA: </w:t>
      </w:r>
      <w:r>
        <w:rPr>
          <w:rStyle w:val="FontStyle22"/>
        </w:rPr>
        <w:t xml:space="preserve">.-Ft, </w:t>
      </w:r>
    </w:p>
    <w:p w14:paraId="47291599" w14:textId="77777777" w:rsidR="00662286" w:rsidRDefault="00662286" w:rsidP="00662286">
      <w:pPr>
        <w:pStyle w:val="Style6"/>
        <w:widowControl/>
        <w:spacing w:line="240" w:lineRule="auto"/>
        <w:ind w:left="720" w:right="3226"/>
        <w:rPr>
          <w:rStyle w:val="FontStyle22"/>
        </w:rPr>
      </w:pPr>
      <w:r>
        <w:rPr>
          <w:rStyle w:val="FontStyle23"/>
        </w:rPr>
        <w:t xml:space="preserve">Mindösszesen bruttó: </w:t>
      </w:r>
      <w:r>
        <w:rPr>
          <w:rStyle w:val="FontStyle22"/>
        </w:rPr>
        <w:t>.-Ft,</w:t>
      </w:r>
    </w:p>
    <w:p w14:paraId="0E2E77B6" w14:textId="77777777" w:rsidR="00703753" w:rsidRDefault="00703753">
      <w:pPr>
        <w:pStyle w:val="Style3"/>
        <w:widowControl/>
        <w:tabs>
          <w:tab w:val="left" w:leader="dot" w:pos="3206"/>
        </w:tabs>
        <w:spacing w:before="120"/>
        <w:ind w:left="734"/>
        <w:rPr>
          <w:rStyle w:val="FontStyle22"/>
        </w:rPr>
      </w:pPr>
      <w:r>
        <w:rPr>
          <w:rStyle w:val="FontStyle22"/>
        </w:rPr>
        <w:t>azaz: bruttó</w:t>
      </w:r>
      <w:r>
        <w:rPr>
          <w:rStyle w:val="FontStyle22"/>
        </w:rPr>
        <w:tab/>
        <w:t>forint.</w:t>
      </w:r>
    </w:p>
    <w:p w14:paraId="27B33CE9" w14:textId="77777777" w:rsidR="00703753" w:rsidRDefault="00703753">
      <w:pPr>
        <w:pStyle w:val="Style3"/>
        <w:widowControl/>
        <w:tabs>
          <w:tab w:val="left" w:leader="dot" w:pos="3206"/>
        </w:tabs>
        <w:spacing w:before="120"/>
        <w:ind w:left="734"/>
        <w:rPr>
          <w:rStyle w:val="FontStyle22"/>
        </w:rPr>
        <w:sectPr w:rsidR="00703753">
          <w:pgSz w:w="12240" w:h="18720"/>
          <w:pgMar w:top="2114" w:right="1593" w:bottom="1440" w:left="1579" w:header="708" w:footer="708" w:gutter="0"/>
          <w:cols w:space="60"/>
          <w:noEndnote/>
        </w:sectPr>
      </w:pPr>
    </w:p>
    <w:p w14:paraId="22348E8A" w14:textId="77777777" w:rsidR="00703753" w:rsidRDefault="00703753">
      <w:pPr>
        <w:pStyle w:val="Style5"/>
        <w:widowControl/>
        <w:ind w:left="686"/>
        <w:rPr>
          <w:rStyle w:val="FontStyle23"/>
        </w:rPr>
      </w:pPr>
      <w:r>
        <w:rPr>
          <w:rStyle w:val="FontStyle23"/>
        </w:rPr>
        <w:lastRenderedPageBreak/>
        <w:t xml:space="preserve">Az 3. részszámla - 2 eredeti példányban történő - benyújtásának feltétele az 1. pontban foglalt munkák </w:t>
      </w:r>
      <w:del w:id="40" w:author="Rózsás József" w:date="2019-10-11T10:14:00Z">
        <w:r w:rsidDel="00703753">
          <w:rPr>
            <w:rStyle w:val="FontStyle23"/>
          </w:rPr>
          <w:delText xml:space="preserve">60 </w:delText>
        </w:r>
      </w:del>
      <w:commentRangeStart w:id="41"/>
      <w:ins w:id="42" w:author="Rózsás József" w:date="2019-10-11T10:14:00Z">
        <w:r>
          <w:rPr>
            <w:rStyle w:val="FontStyle23"/>
          </w:rPr>
          <w:t xml:space="preserve">50 </w:t>
        </w:r>
      </w:ins>
      <w:commentRangeEnd w:id="41"/>
      <w:r w:rsidR="00662286">
        <w:rPr>
          <w:rStyle w:val="Jegyzethivatkozs"/>
        </w:rPr>
        <w:commentReference w:id="41"/>
      </w:r>
      <w:r>
        <w:rPr>
          <w:rStyle w:val="FontStyle23"/>
        </w:rPr>
        <w:t>%-os teljesítése, a műszaki ellenőr által kiállított teljesítésigazolás, mely alapja a vállalkozó által összeállított, ajánlatnak megfelelő, teljesített költségvetési kimutatás és az 5.5.2. pontban részszámlára vonatkozó meghatározott iratok, dokumentációk hiány nélküli benyújtása.</w:t>
      </w:r>
    </w:p>
    <w:p w14:paraId="554CFA15" w14:textId="77777777" w:rsidR="00703753" w:rsidRDefault="00703753" w:rsidP="002B6B15">
      <w:pPr>
        <w:pStyle w:val="Style5"/>
        <w:widowControl/>
        <w:spacing w:before="240" w:after="120" w:line="240" w:lineRule="auto"/>
        <w:ind w:left="692"/>
        <w:jc w:val="left"/>
        <w:rPr>
          <w:rStyle w:val="FontStyle23"/>
        </w:rPr>
      </w:pPr>
      <w:r>
        <w:rPr>
          <w:rStyle w:val="FontStyle23"/>
        </w:rPr>
        <w:t>A 3. rész-számla összege:</w:t>
      </w:r>
    </w:p>
    <w:p w14:paraId="0522C914" w14:textId="77777777" w:rsidR="00662286" w:rsidRDefault="00662286" w:rsidP="00662286">
      <w:pPr>
        <w:pStyle w:val="Style6"/>
        <w:widowControl/>
        <w:spacing w:line="240" w:lineRule="auto"/>
        <w:ind w:left="720" w:right="3226"/>
        <w:rPr>
          <w:rStyle w:val="FontStyle22"/>
        </w:rPr>
      </w:pPr>
      <w:r>
        <w:rPr>
          <w:rStyle w:val="FontStyle23"/>
        </w:rPr>
        <w:t xml:space="preserve">Anyagköltség + munkadíj nettó: </w:t>
      </w:r>
      <w:r>
        <w:rPr>
          <w:rStyle w:val="FontStyle22"/>
        </w:rPr>
        <w:t xml:space="preserve">.-Ft, </w:t>
      </w:r>
    </w:p>
    <w:p w14:paraId="2288C8C1" w14:textId="77777777" w:rsidR="00662286" w:rsidRDefault="00662286" w:rsidP="00662286">
      <w:pPr>
        <w:pStyle w:val="Style6"/>
        <w:widowControl/>
        <w:spacing w:line="240" w:lineRule="auto"/>
        <w:ind w:left="720" w:right="3226"/>
        <w:rPr>
          <w:rStyle w:val="FontStyle22"/>
        </w:rPr>
      </w:pPr>
      <w:r>
        <w:rPr>
          <w:rStyle w:val="FontStyle23"/>
        </w:rPr>
        <w:t xml:space="preserve">27% ÁFA: </w:t>
      </w:r>
      <w:r>
        <w:rPr>
          <w:rStyle w:val="FontStyle22"/>
        </w:rPr>
        <w:t xml:space="preserve">.-Ft, </w:t>
      </w:r>
    </w:p>
    <w:p w14:paraId="748A4856" w14:textId="77777777" w:rsidR="00662286" w:rsidRDefault="00662286" w:rsidP="00662286">
      <w:pPr>
        <w:pStyle w:val="Style6"/>
        <w:widowControl/>
        <w:spacing w:line="240" w:lineRule="auto"/>
        <w:ind w:left="720" w:right="3226"/>
        <w:rPr>
          <w:rStyle w:val="FontStyle22"/>
        </w:rPr>
      </w:pPr>
      <w:r>
        <w:rPr>
          <w:rStyle w:val="FontStyle23"/>
        </w:rPr>
        <w:t xml:space="preserve">Mindösszesen bruttó: </w:t>
      </w:r>
      <w:r>
        <w:rPr>
          <w:rStyle w:val="FontStyle22"/>
        </w:rPr>
        <w:t>.-Ft,</w:t>
      </w:r>
    </w:p>
    <w:p w14:paraId="7805FC3B" w14:textId="77777777" w:rsidR="00703753" w:rsidRDefault="00703753">
      <w:pPr>
        <w:pStyle w:val="Style3"/>
        <w:widowControl/>
        <w:tabs>
          <w:tab w:val="left" w:leader="dot" w:pos="3178"/>
        </w:tabs>
        <w:spacing w:before="125"/>
        <w:ind w:left="701"/>
        <w:rPr>
          <w:rStyle w:val="FontStyle22"/>
        </w:rPr>
      </w:pPr>
      <w:r>
        <w:rPr>
          <w:rStyle w:val="FontStyle22"/>
        </w:rPr>
        <w:t>azaz: bruttó</w:t>
      </w:r>
      <w:r>
        <w:rPr>
          <w:rStyle w:val="FontStyle22"/>
        </w:rPr>
        <w:tab/>
        <w:t>forint.</w:t>
      </w:r>
    </w:p>
    <w:p w14:paraId="18AA6057" w14:textId="77777777" w:rsidR="00703753" w:rsidRDefault="00703753">
      <w:pPr>
        <w:pStyle w:val="Style5"/>
        <w:widowControl/>
        <w:spacing w:before="235"/>
        <w:ind w:left="696"/>
        <w:rPr>
          <w:rStyle w:val="FontStyle23"/>
        </w:rPr>
      </w:pPr>
      <w:r>
        <w:rPr>
          <w:rStyle w:val="FontStyle23"/>
        </w:rPr>
        <w:t>Az 4. részszámla - 2 eredeti példányban történő - benyújtásának feltétele az 1. pontban foglalt munkák 80 %-os teljesítése, a műszaki ellenőr által kiállított teljesítésigazolás, mely alapja a vállalkozó által összeállított, ajánlatnak megfelelő, teljesített költségvetési kimutatás és az 5.5.2. pontban részszámlára vonatkozó meghatározott iratok, dokumentációk hiány nélküli benyújtása.</w:t>
      </w:r>
    </w:p>
    <w:p w14:paraId="5B3EBBA7" w14:textId="77777777" w:rsidR="00703753" w:rsidRDefault="00703753" w:rsidP="002B6B15">
      <w:pPr>
        <w:pStyle w:val="Style5"/>
        <w:widowControl/>
        <w:spacing w:before="240" w:after="120" w:line="240" w:lineRule="auto"/>
        <w:ind w:left="696"/>
        <w:jc w:val="left"/>
        <w:rPr>
          <w:rStyle w:val="FontStyle23"/>
        </w:rPr>
      </w:pPr>
      <w:r>
        <w:rPr>
          <w:rStyle w:val="FontStyle23"/>
        </w:rPr>
        <w:t>A 4. rész-számla összege:</w:t>
      </w:r>
    </w:p>
    <w:p w14:paraId="10B1CB8A" w14:textId="77777777" w:rsidR="00662286" w:rsidRDefault="00662286" w:rsidP="00662286">
      <w:pPr>
        <w:pStyle w:val="Style6"/>
        <w:widowControl/>
        <w:spacing w:line="240" w:lineRule="auto"/>
        <w:ind w:left="720" w:right="3226"/>
        <w:rPr>
          <w:rStyle w:val="FontStyle22"/>
        </w:rPr>
      </w:pPr>
      <w:r>
        <w:rPr>
          <w:rStyle w:val="FontStyle23"/>
        </w:rPr>
        <w:t xml:space="preserve">Anyagköltség + munkadíj nettó: </w:t>
      </w:r>
      <w:r>
        <w:rPr>
          <w:rStyle w:val="FontStyle22"/>
        </w:rPr>
        <w:t xml:space="preserve">.-Ft, </w:t>
      </w:r>
    </w:p>
    <w:p w14:paraId="0FDA26C2" w14:textId="77777777" w:rsidR="00662286" w:rsidRDefault="00662286" w:rsidP="00662286">
      <w:pPr>
        <w:pStyle w:val="Style6"/>
        <w:widowControl/>
        <w:spacing w:line="240" w:lineRule="auto"/>
        <w:ind w:left="720" w:right="3226"/>
        <w:rPr>
          <w:rStyle w:val="FontStyle22"/>
        </w:rPr>
      </w:pPr>
      <w:r>
        <w:rPr>
          <w:rStyle w:val="FontStyle23"/>
        </w:rPr>
        <w:t xml:space="preserve">27% ÁFA: </w:t>
      </w:r>
      <w:r>
        <w:rPr>
          <w:rStyle w:val="FontStyle22"/>
        </w:rPr>
        <w:t xml:space="preserve">.-Ft, </w:t>
      </w:r>
    </w:p>
    <w:p w14:paraId="3F0D87BD" w14:textId="77777777" w:rsidR="00662286" w:rsidRDefault="00662286" w:rsidP="00662286">
      <w:pPr>
        <w:pStyle w:val="Style6"/>
        <w:widowControl/>
        <w:spacing w:line="240" w:lineRule="auto"/>
        <w:ind w:left="720" w:right="3226"/>
        <w:rPr>
          <w:rStyle w:val="FontStyle22"/>
        </w:rPr>
      </w:pPr>
      <w:r>
        <w:rPr>
          <w:rStyle w:val="FontStyle23"/>
        </w:rPr>
        <w:t xml:space="preserve">Mindösszesen bruttó: </w:t>
      </w:r>
      <w:r>
        <w:rPr>
          <w:rStyle w:val="FontStyle22"/>
        </w:rPr>
        <w:t>.-Ft,</w:t>
      </w:r>
    </w:p>
    <w:p w14:paraId="051D3E66" w14:textId="77777777" w:rsidR="00703753" w:rsidRDefault="00703753">
      <w:pPr>
        <w:pStyle w:val="Style3"/>
        <w:widowControl/>
        <w:tabs>
          <w:tab w:val="left" w:leader="dot" w:pos="3182"/>
        </w:tabs>
        <w:spacing w:before="120"/>
        <w:ind w:left="710"/>
        <w:rPr>
          <w:rStyle w:val="FontStyle22"/>
        </w:rPr>
      </w:pPr>
      <w:r>
        <w:rPr>
          <w:rStyle w:val="FontStyle22"/>
        </w:rPr>
        <w:t>azaz: bruttó</w:t>
      </w:r>
      <w:r>
        <w:rPr>
          <w:rStyle w:val="FontStyle22"/>
        </w:rPr>
        <w:tab/>
        <w:t>forint.</w:t>
      </w:r>
    </w:p>
    <w:p w14:paraId="4DEF6F46" w14:textId="77777777" w:rsidR="00703753" w:rsidRDefault="00703753">
      <w:pPr>
        <w:pStyle w:val="Style5"/>
        <w:widowControl/>
        <w:spacing w:before="235"/>
        <w:ind w:left="701"/>
        <w:rPr>
          <w:rStyle w:val="FontStyle23"/>
        </w:rPr>
      </w:pPr>
      <w:r>
        <w:rPr>
          <w:rStyle w:val="FontStyle23"/>
        </w:rPr>
        <w:t>Az 5. részszámla - 2 eredeti példányban történő - benyújtásának feltétele az 1. pontban foglalt munkák 90 %-os teljesítése, a műszaki ellenőr által kiállított teljesítésigazolás, mely alapja a vállalkozó által összeállított, ajánlatnak megfelelő, teljesített költségvetési kimutatás és az 5.5.2. pontban részszámlára vonatkozó meghatározott iratok, dokumentációk hiány nélküli benyújtása.</w:t>
      </w:r>
    </w:p>
    <w:p w14:paraId="758CAE50" w14:textId="77777777" w:rsidR="002B6B15" w:rsidRDefault="00703753" w:rsidP="002B6B15">
      <w:pPr>
        <w:pStyle w:val="Style5"/>
        <w:widowControl/>
        <w:spacing w:before="240" w:after="120" w:line="240" w:lineRule="auto"/>
        <w:ind w:left="706"/>
        <w:jc w:val="left"/>
        <w:rPr>
          <w:rStyle w:val="FontStyle23"/>
        </w:rPr>
      </w:pPr>
      <w:r>
        <w:rPr>
          <w:rStyle w:val="FontStyle23"/>
        </w:rPr>
        <w:t>A 5. rész-számla összege:</w:t>
      </w:r>
    </w:p>
    <w:p w14:paraId="310823C2" w14:textId="77777777" w:rsidR="00662286" w:rsidRDefault="00662286" w:rsidP="00662286">
      <w:pPr>
        <w:pStyle w:val="Style6"/>
        <w:widowControl/>
        <w:spacing w:line="240" w:lineRule="auto"/>
        <w:ind w:left="720" w:right="3226"/>
        <w:rPr>
          <w:rStyle w:val="FontStyle22"/>
        </w:rPr>
      </w:pPr>
      <w:r>
        <w:rPr>
          <w:rStyle w:val="FontStyle23"/>
        </w:rPr>
        <w:t xml:space="preserve">Anyagköltség + munkadíj nettó: </w:t>
      </w:r>
      <w:r>
        <w:rPr>
          <w:rStyle w:val="FontStyle22"/>
        </w:rPr>
        <w:t xml:space="preserve">.-Ft, </w:t>
      </w:r>
    </w:p>
    <w:p w14:paraId="20508426" w14:textId="77777777" w:rsidR="00662286" w:rsidRDefault="00662286" w:rsidP="00662286">
      <w:pPr>
        <w:pStyle w:val="Style6"/>
        <w:widowControl/>
        <w:spacing w:line="240" w:lineRule="auto"/>
        <w:ind w:left="720" w:right="3226"/>
        <w:rPr>
          <w:rStyle w:val="FontStyle22"/>
        </w:rPr>
      </w:pPr>
      <w:r>
        <w:rPr>
          <w:rStyle w:val="FontStyle23"/>
        </w:rPr>
        <w:t xml:space="preserve">27% ÁFA: </w:t>
      </w:r>
      <w:r>
        <w:rPr>
          <w:rStyle w:val="FontStyle22"/>
        </w:rPr>
        <w:t xml:space="preserve">.-Ft, </w:t>
      </w:r>
    </w:p>
    <w:p w14:paraId="4BEA61E6" w14:textId="77777777" w:rsidR="00662286" w:rsidRDefault="00662286" w:rsidP="00662286">
      <w:pPr>
        <w:pStyle w:val="Style6"/>
        <w:widowControl/>
        <w:spacing w:line="240" w:lineRule="auto"/>
        <w:ind w:left="720" w:right="3226"/>
        <w:rPr>
          <w:rStyle w:val="FontStyle22"/>
        </w:rPr>
      </w:pPr>
      <w:r>
        <w:rPr>
          <w:rStyle w:val="FontStyle23"/>
        </w:rPr>
        <w:t xml:space="preserve">Mindösszesen bruttó: </w:t>
      </w:r>
      <w:r>
        <w:rPr>
          <w:rStyle w:val="FontStyle22"/>
        </w:rPr>
        <w:t>.-Ft,</w:t>
      </w:r>
    </w:p>
    <w:p w14:paraId="79BA81F4" w14:textId="77777777" w:rsidR="00703753" w:rsidRDefault="00703753">
      <w:pPr>
        <w:pStyle w:val="Style3"/>
        <w:widowControl/>
        <w:tabs>
          <w:tab w:val="left" w:leader="dot" w:pos="3182"/>
        </w:tabs>
        <w:spacing w:before="120"/>
        <w:ind w:left="715"/>
        <w:rPr>
          <w:rStyle w:val="FontStyle22"/>
        </w:rPr>
      </w:pPr>
      <w:r>
        <w:rPr>
          <w:rStyle w:val="FontStyle22"/>
        </w:rPr>
        <w:t>azaz: bruttó</w:t>
      </w:r>
      <w:r>
        <w:rPr>
          <w:rStyle w:val="FontStyle22"/>
        </w:rPr>
        <w:tab/>
        <w:t>forint.</w:t>
      </w:r>
    </w:p>
    <w:p w14:paraId="03185FD6" w14:textId="77777777" w:rsidR="00703753" w:rsidRDefault="00703753">
      <w:pPr>
        <w:pStyle w:val="Style3"/>
        <w:framePr w:w="422" w:h="825" w:hRule="exact" w:hSpace="38" w:wrap="auto" w:vAnchor="text" w:hAnchor="text" w:x="5195" w:y="740"/>
        <w:widowControl/>
        <w:spacing w:line="274" w:lineRule="exact"/>
        <w:rPr>
          <w:rStyle w:val="FontStyle23"/>
        </w:rPr>
      </w:pPr>
    </w:p>
    <w:p w14:paraId="59214153" w14:textId="77777777" w:rsidR="00703753" w:rsidRDefault="00703753">
      <w:pPr>
        <w:pStyle w:val="Style5"/>
        <w:widowControl/>
        <w:spacing w:line="240" w:lineRule="exact"/>
        <w:ind w:left="706"/>
        <w:jc w:val="left"/>
        <w:rPr>
          <w:sz w:val="20"/>
          <w:szCs w:val="20"/>
        </w:rPr>
      </w:pPr>
    </w:p>
    <w:p w14:paraId="6BD3E9EA" w14:textId="77777777" w:rsidR="00703753" w:rsidRDefault="00703753">
      <w:pPr>
        <w:pStyle w:val="Style5"/>
        <w:widowControl/>
        <w:spacing w:before="29" w:line="240" w:lineRule="auto"/>
        <w:ind w:left="706"/>
        <w:jc w:val="left"/>
        <w:rPr>
          <w:rStyle w:val="FontStyle23"/>
        </w:rPr>
      </w:pPr>
      <w:r>
        <w:rPr>
          <w:rStyle w:val="FontStyle23"/>
        </w:rPr>
        <w:t>A végszámla összege:</w:t>
      </w:r>
    </w:p>
    <w:p w14:paraId="3BC1A1E8" w14:textId="77777777" w:rsidR="00703753" w:rsidRDefault="00703753">
      <w:pPr>
        <w:pStyle w:val="Style6"/>
        <w:widowControl/>
        <w:spacing w:line="240" w:lineRule="exact"/>
        <w:ind w:left="710" w:right="960"/>
        <w:rPr>
          <w:sz w:val="20"/>
          <w:szCs w:val="20"/>
        </w:rPr>
      </w:pPr>
    </w:p>
    <w:p w14:paraId="0E6D0A57" w14:textId="77777777" w:rsidR="002B6B15" w:rsidRDefault="002B6B15" w:rsidP="002B6B15">
      <w:pPr>
        <w:pStyle w:val="Style6"/>
        <w:widowControl/>
        <w:spacing w:line="240" w:lineRule="auto"/>
        <w:ind w:left="720" w:right="3226"/>
        <w:rPr>
          <w:rStyle w:val="FontStyle22"/>
        </w:rPr>
      </w:pPr>
      <w:r>
        <w:rPr>
          <w:rStyle w:val="FontStyle23"/>
        </w:rPr>
        <w:t xml:space="preserve">Anyagköltség + munkadíj nettó: </w:t>
      </w:r>
      <w:r>
        <w:rPr>
          <w:rStyle w:val="FontStyle22"/>
        </w:rPr>
        <w:t xml:space="preserve">.-Ft, </w:t>
      </w:r>
    </w:p>
    <w:p w14:paraId="083262E8" w14:textId="77777777" w:rsidR="002B6B15" w:rsidRDefault="002B6B15" w:rsidP="002B6B15">
      <w:pPr>
        <w:pStyle w:val="Style6"/>
        <w:widowControl/>
        <w:spacing w:line="240" w:lineRule="auto"/>
        <w:ind w:left="720" w:right="3226"/>
        <w:rPr>
          <w:rStyle w:val="FontStyle22"/>
        </w:rPr>
      </w:pPr>
      <w:r>
        <w:rPr>
          <w:rStyle w:val="FontStyle23"/>
        </w:rPr>
        <w:t xml:space="preserve">27% ÁFA: </w:t>
      </w:r>
      <w:r>
        <w:rPr>
          <w:rStyle w:val="FontStyle22"/>
        </w:rPr>
        <w:t xml:space="preserve">.-Ft, </w:t>
      </w:r>
    </w:p>
    <w:p w14:paraId="100913B5" w14:textId="77777777" w:rsidR="002B6B15" w:rsidRDefault="002B6B15" w:rsidP="002B6B15">
      <w:pPr>
        <w:pStyle w:val="Style6"/>
        <w:widowControl/>
        <w:spacing w:line="240" w:lineRule="auto"/>
        <w:ind w:left="720" w:right="3226"/>
        <w:rPr>
          <w:rStyle w:val="FontStyle22"/>
        </w:rPr>
      </w:pPr>
      <w:r>
        <w:rPr>
          <w:rStyle w:val="FontStyle23"/>
        </w:rPr>
        <w:t xml:space="preserve">Mindösszesen bruttó: </w:t>
      </w:r>
      <w:r>
        <w:rPr>
          <w:rStyle w:val="FontStyle22"/>
        </w:rPr>
        <w:t>.-Ft,</w:t>
      </w:r>
    </w:p>
    <w:p w14:paraId="4745CDC9" w14:textId="77777777" w:rsidR="00703753" w:rsidRDefault="00703753">
      <w:pPr>
        <w:pStyle w:val="Style7"/>
        <w:widowControl/>
        <w:tabs>
          <w:tab w:val="left" w:leader="dot" w:pos="3187"/>
        </w:tabs>
        <w:spacing w:line="403" w:lineRule="exact"/>
        <w:ind w:left="715" w:right="4800"/>
        <w:rPr>
          <w:rStyle w:val="FontStyle22"/>
        </w:rPr>
      </w:pPr>
      <w:r>
        <w:rPr>
          <w:rStyle w:val="FontStyle22"/>
        </w:rPr>
        <w:t>azaz: bruttó</w:t>
      </w:r>
      <w:r>
        <w:rPr>
          <w:rStyle w:val="FontStyle22"/>
        </w:rPr>
        <w:tab/>
        <w:t>forint.</w:t>
      </w:r>
    </w:p>
    <w:p w14:paraId="5BF4795A" w14:textId="77777777" w:rsidR="00703753" w:rsidRDefault="00703753">
      <w:pPr>
        <w:pStyle w:val="Style19"/>
        <w:widowControl/>
        <w:spacing w:before="206" w:line="274" w:lineRule="exact"/>
        <w:ind w:left="710"/>
        <w:rPr>
          <w:rStyle w:val="FontStyle23"/>
        </w:rPr>
      </w:pPr>
      <w:r>
        <w:rPr>
          <w:rStyle w:val="FontStyle22"/>
        </w:rPr>
        <w:t xml:space="preserve">5.3. </w:t>
      </w:r>
      <w:r>
        <w:rPr>
          <w:rStyle w:val="FontStyle23"/>
        </w:rPr>
        <w:t xml:space="preserve">A végszámla 2 eredeti példányban történő - benyújtásának feltétele az 1. pontban foglalt munkák 100 %-os teljesítése, sikeres, hiány nélküli műszaki átadás-átvétele, az épület új gázhálózatának szakhatósági használatba vételi engedély megléte, </w:t>
      </w:r>
      <w:r w:rsidRPr="002B6B15">
        <w:rPr>
          <w:rStyle w:val="FontStyle22"/>
          <w:b w:val="0"/>
        </w:rPr>
        <w:t xml:space="preserve">a </w:t>
      </w:r>
      <w:r>
        <w:rPr>
          <w:rStyle w:val="FontStyle23"/>
        </w:rPr>
        <w:t>tűzjelző rendszer szakhatósági használatba vételi engedély megléte, a 5.5.2. és 7.10. pontban</w:t>
      </w:r>
    </w:p>
    <w:p w14:paraId="4CE049A9" w14:textId="77777777" w:rsidR="00703753" w:rsidRDefault="00703753">
      <w:pPr>
        <w:pStyle w:val="Style19"/>
        <w:widowControl/>
        <w:spacing w:before="206" w:line="274" w:lineRule="exact"/>
        <w:ind w:left="710"/>
        <w:rPr>
          <w:rStyle w:val="FontStyle23"/>
        </w:rPr>
        <w:sectPr w:rsidR="00703753">
          <w:pgSz w:w="12240" w:h="18720"/>
          <w:pgMar w:top="2207" w:right="1600" w:bottom="1440" w:left="1581" w:header="708" w:footer="708" w:gutter="0"/>
          <w:cols w:space="60"/>
          <w:noEndnote/>
        </w:sectPr>
      </w:pPr>
    </w:p>
    <w:p w14:paraId="5376BBAC" w14:textId="77777777" w:rsidR="00703753" w:rsidRDefault="00703753">
      <w:pPr>
        <w:pStyle w:val="Style19"/>
        <w:widowControl/>
        <w:spacing w:line="274" w:lineRule="exact"/>
        <w:ind w:left="720" w:firstLine="0"/>
        <w:rPr>
          <w:rStyle w:val="FontStyle23"/>
        </w:rPr>
      </w:pPr>
      <w:r>
        <w:rPr>
          <w:rStyle w:val="FontStyle23"/>
        </w:rPr>
        <w:lastRenderedPageBreak/>
        <w:t>meghatározott iratok, dokumentációk hiány nélküli benyújtása és a 15.2. pont szerinti közüzemi díj befizetésének megfelelő igazolása, a műszaki ellenőr által kiállított teljesítésigazolás.</w:t>
      </w:r>
    </w:p>
    <w:p w14:paraId="0D0AA92D" w14:textId="77777777" w:rsidR="00703753" w:rsidRDefault="00703753" w:rsidP="00BB53B5">
      <w:pPr>
        <w:pStyle w:val="Style18"/>
        <w:widowControl/>
        <w:numPr>
          <w:ilvl w:val="0"/>
          <w:numId w:val="7"/>
        </w:numPr>
        <w:tabs>
          <w:tab w:val="left" w:pos="706"/>
        </w:tabs>
        <w:spacing w:before="235"/>
        <w:ind w:left="706" w:hanging="706"/>
        <w:rPr>
          <w:rStyle w:val="FontStyle22"/>
        </w:rPr>
      </w:pPr>
      <w:r>
        <w:rPr>
          <w:rStyle w:val="FontStyle23"/>
        </w:rPr>
        <w:t>Megrendelő a szerződés teljesítése során szükségessé váló, a szerződés 3.1. pontja szerinti nettó vállalkozási díj 10 %-ának megfelelő összegű tartalékkeretet biztosít, mely kizárólag az építési beruházás teljesítéséhez, a rendeltetésszerű és biztonságos használathoz szükséges munkák ellenértékének elszámolására használható fel. A tartalékkeret felhasználása, valamint a pótmunkához szükséges többlet munkaidő (kivitelezési nap) nem vonja maga után szerződésmódosítás, vagy beszerzési eljárás lefolytatásának szükségességét.</w:t>
      </w:r>
    </w:p>
    <w:p w14:paraId="6D08E834" w14:textId="77777777" w:rsidR="00703753" w:rsidRDefault="00703753">
      <w:pPr>
        <w:pStyle w:val="Style5"/>
        <w:widowControl/>
        <w:spacing w:before="235" w:line="278" w:lineRule="exact"/>
        <w:ind w:left="720"/>
        <w:rPr>
          <w:rStyle w:val="FontStyle23"/>
        </w:rPr>
      </w:pPr>
      <w:r>
        <w:rPr>
          <w:rStyle w:val="FontStyle23"/>
        </w:rPr>
        <w:t>A tartalékkeret felhasználása esetén a fizetési feltételre az 5. pontban meghatározottak az irányadóak, a Felek a tartalékkeret felhasználását a végszámlában számolják el.</w:t>
      </w:r>
    </w:p>
    <w:p w14:paraId="09C11053" w14:textId="77777777" w:rsidR="00703753" w:rsidRDefault="00703753">
      <w:pPr>
        <w:pStyle w:val="Style5"/>
        <w:widowControl/>
        <w:spacing w:before="235"/>
        <w:ind w:left="706"/>
        <w:rPr>
          <w:rStyle w:val="FontStyle23"/>
        </w:rPr>
      </w:pPr>
      <w:r>
        <w:rPr>
          <w:rStyle w:val="FontStyle23"/>
        </w:rPr>
        <w:t>A tartalékkeret a Vbt. 98. § (4) bekezdése szerinti terjedelemben a Polgári Törvénykönyvről szóló 2013. évi V. számú (továbbiakban: Ptk.) törvény 6:244. § (2) bekezdése szerinti pótmunka elvégzésére is felhasználható. Többletmunka esetén Megrendelő hivatkozik a Ptk 6:245. § (1) bekezdésére.</w:t>
      </w:r>
    </w:p>
    <w:p w14:paraId="4E9BF653" w14:textId="77777777" w:rsidR="00703753" w:rsidRDefault="00703753" w:rsidP="00BB53B5">
      <w:pPr>
        <w:pStyle w:val="Style18"/>
        <w:widowControl/>
        <w:numPr>
          <w:ilvl w:val="0"/>
          <w:numId w:val="8"/>
        </w:numPr>
        <w:tabs>
          <w:tab w:val="left" w:pos="706"/>
        </w:tabs>
        <w:spacing w:before="235" w:line="240" w:lineRule="auto"/>
        <w:ind w:firstLine="0"/>
        <w:jc w:val="left"/>
        <w:rPr>
          <w:rStyle w:val="FontStyle22"/>
        </w:rPr>
      </w:pPr>
      <w:r>
        <w:rPr>
          <w:rStyle w:val="FontStyle23"/>
        </w:rPr>
        <w:t>A számla kiegyenlítésének feltételei:</w:t>
      </w:r>
    </w:p>
    <w:p w14:paraId="5045B481" w14:textId="77777777" w:rsidR="00703753" w:rsidRDefault="00703753">
      <w:pPr>
        <w:pStyle w:val="Style5"/>
        <w:widowControl/>
        <w:spacing w:before="240"/>
        <w:ind w:left="725"/>
        <w:rPr>
          <w:rStyle w:val="FontStyle23"/>
        </w:rPr>
      </w:pPr>
      <w:r>
        <w:rPr>
          <w:rStyle w:val="FontStyle23"/>
        </w:rPr>
        <w:t>A számla ellenértékét Megrendelő (a Magyar Államkincstárnál vezetett számlájáról) a Ptk. 6:130 § (1) bekezdése alapján a számla és kötelező mellékletei kézhezvételének napjától számított 30 napon belül átutalással egyenlíti ki a Vállalkozó számlájára, a MÁK fizetési rendjének megfelelően. A számlákat az ÁFA törvény (2007. évi CXXVII. törvény) és az adózás rendjéről szóló 2003. évi XCII. törvény szerint kell kiállítani.</w:t>
      </w:r>
    </w:p>
    <w:p w14:paraId="1D2A975A" w14:textId="77777777" w:rsidR="00703753" w:rsidRDefault="00703753" w:rsidP="00BB53B5">
      <w:pPr>
        <w:pStyle w:val="Style18"/>
        <w:widowControl/>
        <w:numPr>
          <w:ilvl w:val="0"/>
          <w:numId w:val="9"/>
        </w:numPr>
        <w:tabs>
          <w:tab w:val="left" w:pos="710"/>
        </w:tabs>
        <w:spacing w:before="235"/>
        <w:ind w:left="710" w:hanging="710"/>
        <w:rPr>
          <w:rStyle w:val="FontStyle23"/>
        </w:rPr>
      </w:pPr>
      <w:r>
        <w:rPr>
          <w:rStyle w:val="FontStyle23"/>
        </w:rPr>
        <w:t>Minden számla példányához csatolni kell minden olyan okmányt, ami a számla összegét befolyásolhatja, valamint a sikeres, hiány nélküli műszaki átadás-átvétele, a 7.10. pontban meghatározott iratok, dokumentációkat és a 15.2. pont szerinti közüzemi díj befizetésének megfelelő igazolását.</w:t>
      </w:r>
    </w:p>
    <w:p w14:paraId="05FD0D0C" w14:textId="77777777" w:rsidR="00703753" w:rsidRDefault="00703753" w:rsidP="00BB53B5">
      <w:pPr>
        <w:pStyle w:val="Style18"/>
        <w:widowControl/>
        <w:numPr>
          <w:ilvl w:val="0"/>
          <w:numId w:val="9"/>
        </w:numPr>
        <w:tabs>
          <w:tab w:val="left" w:pos="710"/>
        </w:tabs>
        <w:spacing w:before="235" w:line="240" w:lineRule="auto"/>
        <w:ind w:firstLine="0"/>
        <w:jc w:val="left"/>
        <w:rPr>
          <w:rStyle w:val="FontStyle23"/>
        </w:rPr>
      </w:pPr>
      <w:r>
        <w:rPr>
          <w:rStyle w:val="FontStyle23"/>
        </w:rPr>
        <w:t>A számlák kötelező mellékletei:</w:t>
      </w:r>
    </w:p>
    <w:p w14:paraId="57EA456C" w14:textId="77777777" w:rsidR="00703753" w:rsidRDefault="00703753">
      <w:pPr>
        <w:widowControl/>
        <w:rPr>
          <w:sz w:val="2"/>
          <w:szCs w:val="2"/>
        </w:rPr>
      </w:pPr>
    </w:p>
    <w:p w14:paraId="517625B0" w14:textId="77777777" w:rsidR="00703753" w:rsidRDefault="00703753" w:rsidP="00BB53B5">
      <w:pPr>
        <w:pStyle w:val="Style15"/>
        <w:widowControl/>
        <w:numPr>
          <w:ilvl w:val="0"/>
          <w:numId w:val="10"/>
        </w:numPr>
        <w:tabs>
          <w:tab w:val="left" w:pos="1450"/>
        </w:tabs>
        <w:spacing w:before="115"/>
        <w:ind w:left="1094" w:firstLine="0"/>
        <w:rPr>
          <w:rStyle w:val="FontStyle23"/>
        </w:rPr>
      </w:pPr>
      <w:r>
        <w:rPr>
          <w:rStyle w:val="FontStyle23"/>
        </w:rPr>
        <w:t>építési napló (részszámla, végszámla);</w:t>
      </w:r>
    </w:p>
    <w:p w14:paraId="3C90A887" w14:textId="77777777" w:rsidR="00703753" w:rsidRDefault="00703753" w:rsidP="00BB53B5">
      <w:pPr>
        <w:pStyle w:val="Style15"/>
        <w:widowControl/>
        <w:numPr>
          <w:ilvl w:val="0"/>
          <w:numId w:val="10"/>
        </w:numPr>
        <w:tabs>
          <w:tab w:val="left" w:pos="1450"/>
        </w:tabs>
        <w:ind w:left="1094" w:firstLine="0"/>
        <w:rPr>
          <w:rStyle w:val="FontStyle23"/>
        </w:rPr>
      </w:pPr>
      <w:r>
        <w:rPr>
          <w:rStyle w:val="FontStyle23"/>
        </w:rPr>
        <w:t>műszaki átadás-átvételi eljárási jegyzőkönyv (végszámla);</w:t>
      </w:r>
    </w:p>
    <w:p w14:paraId="149E29D9" w14:textId="77777777" w:rsidR="00703753" w:rsidRDefault="00703753" w:rsidP="00BB53B5">
      <w:pPr>
        <w:pStyle w:val="Style15"/>
        <w:widowControl/>
        <w:numPr>
          <w:ilvl w:val="0"/>
          <w:numId w:val="10"/>
        </w:numPr>
        <w:tabs>
          <w:tab w:val="left" w:pos="1450"/>
        </w:tabs>
        <w:ind w:left="1094" w:firstLine="0"/>
        <w:rPr>
          <w:rStyle w:val="FontStyle23"/>
        </w:rPr>
      </w:pPr>
      <w:r>
        <w:rPr>
          <w:rStyle w:val="FontStyle23"/>
        </w:rPr>
        <w:t>teljesítésigazolás (részszámla, végszámla);</w:t>
      </w:r>
    </w:p>
    <w:p w14:paraId="12B82567" w14:textId="77777777" w:rsidR="00703753" w:rsidRDefault="00703753" w:rsidP="00BB53B5">
      <w:pPr>
        <w:pStyle w:val="Style15"/>
        <w:widowControl/>
        <w:numPr>
          <w:ilvl w:val="0"/>
          <w:numId w:val="10"/>
        </w:numPr>
        <w:tabs>
          <w:tab w:val="left" w:pos="1450"/>
        </w:tabs>
        <w:ind w:left="1094" w:firstLine="0"/>
        <w:rPr>
          <w:rStyle w:val="FontStyle23"/>
        </w:rPr>
      </w:pPr>
      <w:r>
        <w:rPr>
          <w:rStyle w:val="FontStyle23"/>
        </w:rPr>
        <w:t>átláthatósági nyilatkozat (részszámla, végszámla);</w:t>
      </w:r>
    </w:p>
    <w:p w14:paraId="3D7FA368" w14:textId="77777777" w:rsidR="00703753" w:rsidRDefault="00703753" w:rsidP="00BB53B5">
      <w:pPr>
        <w:pStyle w:val="Style15"/>
        <w:widowControl/>
        <w:numPr>
          <w:ilvl w:val="0"/>
          <w:numId w:val="10"/>
        </w:numPr>
        <w:tabs>
          <w:tab w:val="left" w:pos="1450"/>
        </w:tabs>
        <w:ind w:left="1094" w:firstLine="0"/>
        <w:rPr>
          <w:rStyle w:val="FontStyle23"/>
        </w:rPr>
      </w:pPr>
      <w:r>
        <w:rPr>
          <w:rStyle w:val="FontStyle23"/>
        </w:rPr>
        <w:t>közüzemi díj befizetésének igazolása (végszámla);</w:t>
      </w:r>
    </w:p>
    <w:p w14:paraId="64AC8F17" w14:textId="77777777" w:rsidR="00703753" w:rsidRDefault="00703753" w:rsidP="00BB53B5">
      <w:pPr>
        <w:pStyle w:val="Style15"/>
        <w:widowControl/>
        <w:numPr>
          <w:ilvl w:val="0"/>
          <w:numId w:val="11"/>
        </w:numPr>
        <w:tabs>
          <w:tab w:val="left" w:pos="1450"/>
        </w:tabs>
        <w:ind w:left="1450"/>
        <w:rPr>
          <w:rStyle w:val="FontStyle23"/>
        </w:rPr>
      </w:pPr>
      <w:r>
        <w:rPr>
          <w:rStyle w:val="FontStyle23"/>
        </w:rPr>
        <w:t>Vállalkozó jelen Vállalkozási szerződés 2. számú melléklete szerinti, Étv. 39/A. § (6) bekezdésében meghatározott nyilatkozata (végszámla);</w:t>
      </w:r>
    </w:p>
    <w:p w14:paraId="4AFA5C0B" w14:textId="77777777" w:rsidR="00703753" w:rsidRDefault="00703753" w:rsidP="00BB53B5">
      <w:pPr>
        <w:pStyle w:val="Style15"/>
        <w:widowControl/>
        <w:numPr>
          <w:ilvl w:val="0"/>
          <w:numId w:val="11"/>
        </w:numPr>
        <w:tabs>
          <w:tab w:val="left" w:pos="1450"/>
        </w:tabs>
        <w:ind w:left="1450"/>
        <w:rPr>
          <w:rStyle w:val="FontStyle23"/>
        </w:rPr>
      </w:pPr>
      <w:r>
        <w:rPr>
          <w:rStyle w:val="FontStyle23"/>
        </w:rPr>
        <w:t>alvállalkozói nyilatkozatok) arról, hogy a Vállalkozóval szemben a tárgyi munkára vonatkozóan követelése nem áll fenn (végszámla).</w:t>
      </w:r>
    </w:p>
    <w:p w14:paraId="01A9E10D" w14:textId="77777777" w:rsidR="00703753" w:rsidRDefault="00703753" w:rsidP="00BB53B5">
      <w:pPr>
        <w:pStyle w:val="Style18"/>
        <w:widowControl/>
        <w:numPr>
          <w:ilvl w:val="0"/>
          <w:numId w:val="12"/>
        </w:numPr>
        <w:tabs>
          <w:tab w:val="left" w:pos="710"/>
        </w:tabs>
        <w:spacing w:before="274"/>
        <w:ind w:left="710" w:hanging="710"/>
        <w:rPr>
          <w:rStyle w:val="FontStyle23"/>
        </w:rPr>
      </w:pPr>
      <w:r>
        <w:rPr>
          <w:rStyle w:val="FontStyle23"/>
        </w:rPr>
        <w:t>A rész- és végszámla kifizetésének feltétele a teljesítésigazolások megléte. A teljesítésigazolásokat a 14.3. pontban meghatározott Megrendelő kijelölt képviselője állíthatja ki. A teljesítésigazolás a számla kötelező melléklete.</w:t>
      </w:r>
    </w:p>
    <w:p w14:paraId="6D2B5509" w14:textId="77777777" w:rsidR="002B6B15" w:rsidRDefault="002B6B15" w:rsidP="002B6B15">
      <w:pPr>
        <w:pStyle w:val="Style18"/>
        <w:widowControl/>
        <w:tabs>
          <w:tab w:val="left" w:pos="710"/>
        </w:tabs>
        <w:spacing w:before="274"/>
        <w:ind w:left="710" w:firstLine="0"/>
        <w:rPr>
          <w:rStyle w:val="FontStyle23"/>
        </w:rPr>
      </w:pPr>
    </w:p>
    <w:p w14:paraId="326A25A5" w14:textId="77777777" w:rsidR="002B6B15" w:rsidRDefault="002B6B15" w:rsidP="002B6B15">
      <w:pPr>
        <w:pStyle w:val="Style18"/>
        <w:widowControl/>
        <w:tabs>
          <w:tab w:val="left" w:pos="710"/>
        </w:tabs>
        <w:spacing w:before="274"/>
        <w:ind w:left="710" w:firstLine="0"/>
        <w:rPr>
          <w:rStyle w:val="FontStyle23"/>
        </w:rPr>
      </w:pPr>
    </w:p>
    <w:p w14:paraId="2D32F532" w14:textId="77777777" w:rsidR="002B6B15" w:rsidRDefault="002B6B15" w:rsidP="002B6B15">
      <w:pPr>
        <w:pStyle w:val="Style18"/>
        <w:widowControl/>
        <w:tabs>
          <w:tab w:val="left" w:pos="710"/>
        </w:tabs>
        <w:spacing w:before="274"/>
        <w:ind w:left="710" w:firstLine="0"/>
        <w:rPr>
          <w:rStyle w:val="FontStyle23"/>
        </w:rPr>
      </w:pPr>
    </w:p>
    <w:p w14:paraId="16F5593B" w14:textId="77777777" w:rsidR="002B6B15" w:rsidRDefault="002B6B15" w:rsidP="002B6B15">
      <w:pPr>
        <w:pStyle w:val="Style18"/>
        <w:widowControl/>
        <w:tabs>
          <w:tab w:val="left" w:pos="710"/>
        </w:tabs>
        <w:spacing w:before="274"/>
        <w:ind w:left="710" w:firstLine="0"/>
        <w:rPr>
          <w:rStyle w:val="FontStyle23"/>
        </w:rPr>
      </w:pPr>
    </w:p>
    <w:p w14:paraId="5D6CECA5" w14:textId="77777777" w:rsidR="002B6B15" w:rsidRDefault="00703753">
      <w:pPr>
        <w:pStyle w:val="Style18"/>
        <w:widowControl/>
        <w:tabs>
          <w:tab w:val="left" w:pos="778"/>
        </w:tabs>
        <w:spacing w:before="235" w:line="240" w:lineRule="auto"/>
        <w:ind w:firstLine="0"/>
        <w:jc w:val="left"/>
        <w:rPr>
          <w:rStyle w:val="FontStyle23"/>
        </w:rPr>
      </w:pPr>
      <w:r>
        <w:rPr>
          <w:rStyle w:val="FontStyle22"/>
        </w:rPr>
        <w:lastRenderedPageBreak/>
        <w:t>5.6.</w:t>
      </w:r>
      <w:r>
        <w:rPr>
          <w:rStyle w:val="FontStyle22"/>
        </w:rPr>
        <w:tab/>
      </w:r>
      <w:r>
        <w:rPr>
          <w:rStyle w:val="FontStyle23"/>
        </w:rPr>
        <w:t>A számlán az alábbi kifizetőhelyet kell feltüntetni:</w:t>
      </w:r>
    </w:p>
    <w:p w14:paraId="36BF6955" w14:textId="77777777" w:rsidR="00703753" w:rsidRDefault="00703753" w:rsidP="002B6B15">
      <w:pPr>
        <w:pStyle w:val="Style3"/>
        <w:widowControl/>
        <w:spacing w:before="120" w:line="274" w:lineRule="exact"/>
        <w:ind w:left="1128"/>
        <w:rPr>
          <w:rStyle w:val="FontStyle22"/>
        </w:rPr>
      </w:pPr>
      <w:r>
        <w:rPr>
          <w:rStyle w:val="FontStyle22"/>
        </w:rPr>
        <w:t>HM Védelemgazdasági Hivatal</w:t>
      </w:r>
    </w:p>
    <w:p w14:paraId="6838B13A" w14:textId="77777777" w:rsidR="00703753" w:rsidRDefault="00703753">
      <w:pPr>
        <w:pStyle w:val="Style5"/>
        <w:widowControl/>
        <w:ind w:left="1133"/>
        <w:jc w:val="left"/>
        <w:rPr>
          <w:rStyle w:val="FontStyle23"/>
        </w:rPr>
      </w:pPr>
      <w:r>
        <w:rPr>
          <w:rStyle w:val="FontStyle23"/>
        </w:rPr>
        <w:t>Számlaszáma:    10023002-00333520-00000000</w:t>
      </w:r>
    </w:p>
    <w:p w14:paraId="61F3E59F" w14:textId="77777777" w:rsidR="00703753" w:rsidRDefault="00703753">
      <w:pPr>
        <w:pStyle w:val="Style5"/>
        <w:widowControl/>
        <w:ind w:left="1123"/>
        <w:jc w:val="left"/>
        <w:rPr>
          <w:rStyle w:val="FontStyle23"/>
        </w:rPr>
      </w:pPr>
      <w:r>
        <w:rPr>
          <w:rStyle w:val="FontStyle23"/>
        </w:rPr>
        <w:t xml:space="preserve">Adószám: </w:t>
      </w:r>
      <w:r w:rsidR="002B6B15">
        <w:rPr>
          <w:rStyle w:val="FontStyle23"/>
        </w:rPr>
        <w:tab/>
        <w:t xml:space="preserve"> </w:t>
      </w:r>
      <w:r>
        <w:rPr>
          <w:rStyle w:val="FontStyle23"/>
        </w:rPr>
        <w:t>15714015-2-51</w:t>
      </w:r>
    </w:p>
    <w:p w14:paraId="64BCDFA6" w14:textId="77777777" w:rsidR="00703753" w:rsidRDefault="00703753">
      <w:pPr>
        <w:pStyle w:val="Style5"/>
        <w:widowControl/>
        <w:tabs>
          <w:tab w:val="left" w:pos="2851"/>
        </w:tabs>
        <w:ind w:left="1128"/>
        <w:jc w:val="left"/>
        <w:rPr>
          <w:rStyle w:val="FontStyle23"/>
        </w:rPr>
      </w:pPr>
      <w:r>
        <w:rPr>
          <w:rStyle w:val="FontStyle23"/>
        </w:rPr>
        <w:t>Cím:</w:t>
      </w:r>
      <w:r>
        <w:rPr>
          <w:rStyle w:val="FontStyle23"/>
        </w:rPr>
        <w:tab/>
      </w:r>
      <w:r w:rsidR="002B6B15">
        <w:rPr>
          <w:rStyle w:val="FontStyle23"/>
        </w:rPr>
        <w:t xml:space="preserve"> </w:t>
      </w:r>
      <w:r>
        <w:rPr>
          <w:rStyle w:val="FontStyle23"/>
        </w:rPr>
        <w:t>1135 Budapest, Lehel u. 35-37.</w:t>
      </w:r>
    </w:p>
    <w:p w14:paraId="3CDCC9CF" w14:textId="77777777" w:rsidR="00703753" w:rsidRDefault="00703753">
      <w:pPr>
        <w:pStyle w:val="Style19"/>
        <w:widowControl/>
        <w:spacing w:before="120" w:line="274" w:lineRule="exact"/>
        <w:ind w:left="710" w:right="10"/>
        <w:rPr>
          <w:rStyle w:val="FontStyle23"/>
        </w:rPr>
      </w:pPr>
      <w:r>
        <w:rPr>
          <w:rStyle w:val="FontStyle22"/>
        </w:rPr>
        <w:t>5</w:t>
      </w:r>
      <w:r>
        <w:rPr>
          <w:rStyle w:val="FontStyle23"/>
        </w:rPr>
        <w:t xml:space="preserve">.7. A számlát a hozzá tartozó mellékleteivel személyesen a Budapest </w:t>
      </w:r>
      <w:r>
        <w:rPr>
          <w:rStyle w:val="FontStyle22"/>
        </w:rPr>
        <w:t xml:space="preserve">XIII. </w:t>
      </w:r>
      <w:r>
        <w:rPr>
          <w:rStyle w:val="FontStyle23"/>
        </w:rPr>
        <w:t xml:space="preserve">kerület, Lehel utca 35-37. szám alatt a HM Védelemgazdasági Hivatal Ügyvitelén </w:t>
      </w:r>
      <w:r>
        <w:rPr>
          <w:rStyle w:val="FontStyle24"/>
        </w:rPr>
        <w:t xml:space="preserve">{Telefonszám: </w:t>
      </w:r>
      <w:r>
        <w:rPr>
          <w:rStyle w:val="FontStyle25"/>
        </w:rPr>
        <w:t>+36</w:t>
      </w:r>
      <w:r>
        <w:rPr>
          <w:rStyle w:val="FontStyle25"/>
        </w:rPr>
        <w:softHyphen/>
        <w:t xml:space="preserve">1-236-5111 </w:t>
      </w:r>
      <w:r>
        <w:rPr>
          <w:rStyle w:val="FontStyle24"/>
        </w:rPr>
        <w:t xml:space="preserve">mellék: </w:t>
      </w:r>
      <w:r>
        <w:rPr>
          <w:rStyle w:val="FontStyle25"/>
        </w:rPr>
        <w:t xml:space="preserve">26-707 </w:t>
      </w:r>
      <w:r>
        <w:rPr>
          <w:rStyle w:val="FontStyle24"/>
        </w:rPr>
        <w:t xml:space="preserve">Ügyfélfogadás: </w:t>
      </w:r>
      <w:r>
        <w:rPr>
          <w:rStyle w:val="FontStyle25"/>
        </w:rPr>
        <w:t xml:space="preserve">H-P. 8:30-10:30 </w:t>
      </w:r>
      <w:r>
        <w:rPr>
          <w:rStyle w:val="FontStyle24"/>
        </w:rPr>
        <w:t xml:space="preserve">között és </w:t>
      </w:r>
      <w:r>
        <w:rPr>
          <w:rStyle w:val="FontStyle25"/>
        </w:rPr>
        <w:t xml:space="preserve">13:00-14:30 </w:t>
      </w:r>
      <w:r>
        <w:rPr>
          <w:rStyle w:val="FontStyle24"/>
        </w:rPr>
        <w:t xml:space="preserve">között) </w:t>
      </w:r>
      <w:r>
        <w:rPr>
          <w:rStyle w:val="FontStyle23"/>
        </w:rPr>
        <w:t>vagy postán Védelemgazdasági Hivatal 1885 Budapest, Pf. 25. levelezési címre lehet benyújtani. Amennyiben a számla és mellékletei az alaki és tartalmi követelményeknek nem felelnek meg, akkor Megrendelő hiány pótlására a számlát Vállalkozónak visszaküldi. A számla ilyen okból történő visszaküldése a fizetési határidő vonatkozásában halasztó hatályú. A Vállalkozó részéről ismételten kiállított és Megrendelő felé benyújtott számla kifizetése - amennyiben a kötelező mellékletek is rendelkezésre állnak - a kézhezvételétől számított 30 naptári napon belül esedékes.</w:t>
      </w:r>
    </w:p>
    <w:p w14:paraId="7D36D041" w14:textId="77777777" w:rsidR="00703753" w:rsidRDefault="00703753">
      <w:pPr>
        <w:pStyle w:val="Style3"/>
        <w:widowControl/>
        <w:spacing w:line="240" w:lineRule="exact"/>
        <w:ind w:left="2966"/>
        <w:rPr>
          <w:sz w:val="20"/>
          <w:szCs w:val="20"/>
        </w:rPr>
      </w:pPr>
    </w:p>
    <w:p w14:paraId="3AE04773" w14:textId="77777777" w:rsidR="00703753" w:rsidRDefault="00703753">
      <w:pPr>
        <w:pStyle w:val="Style3"/>
        <w:widowControl/>
        <w:spacing w:before="5"/>
        <w:ind w:left="2966"/>
        <w:rPr>
          <w:rStyle w:val="FontStyle22"/>
        </w:rPr>
      </w:pPr>
      <w:r>
        <w:rPr>
          <w:rStyle w:val="FontStyle22"/>
        </w:rPr>
        <w:t>6. A Felek jogai és kötelezettségei</w:t>
      </w:r>
    </w:p>
    <w:p w14:paraId="4921C7BD" w14:textId="77777777" w:rsidR="00703753" w:rsidRDefault="00703753" w:rsidP="00BB53B5">
      <w:pPr>
        <w:pStyle w:val="Style18"/>
        <w:widowControl/>
        <w:numPr>
          <w:ilvl w:val="0"/>
          <w:numId w:val="13"/>
        </w:numPr>
        <w:tabs>
          <w:tab w:val="left" w:pos="701"/>
        </w:tabs>
        <w:spacing w:before="264"/>
        <w:ind w:left="701" w:hanging="701"/>
        <w:rPr>
          <w:rStyle w:val="FontStyle22"/>
        </w:rPr>
      </w:pPr>
      <w:r>
        <w:rPr>
          <w:rStyle w:val="FontStyle23"/>
        </w:rPr>
        <w:t>A Vállalkozó a szerződéskötés időpontjában rendelkezik érvényes, kivitelezői hibákból fakadó károkért nettó 4 000 000,-Ft / káresemény, és nettó 22 000 000,- Ft / kárév biztosítási összegig terjedő tevékenységi felelősségbiztosítási szerződéssel vagy meglévő biztosítását a szerződés tárgyára a fenti összegig kiterjesztette, melyet a munkaterület átadásakor bemutat.</w:t>
      </w:r>
    </w:p>
    <w:p w14:paraId="2FF88A02" w14:textId="77777777" w:rsidR="00703753" w:rsidRDefault="00703753" w:rsidP="00BB53B5">
      <w:pPr>
        <w:pStyle w:val="Style18"/>
        <w:widowControl/>
        <w:numPr>
          <w:ilvl w:val="0"/>
          <w:numId w:val="13"/>
        </w:numPr>
        <w:tabs>
          <w:tab w:val="left" w:pos="701"/>
        </w:tabs>
        <w:spacing w:before="274"/>
        <w:ind w:left="701" w:hanging="701"/>
        <w:rPr>
          <w:rStyle w:val="FontStyle22"/>
        </w:rPr>
      </w:pPr>
      <w:r>
        <w:rPr>
          <w:rStyle w:val="FontStyle23"/>
        </w:rPr>
        <w:t>Vállalkozó köteles Megrendelő részére organizációs tervet, megvalósulási ütemtervet, benyújtania a szerződéskötéstől számított 15 napon belül.</w:t>
      </w:r>
    </w:p>
    <w:p w14:paraId="6CD33B3A" w14:textId="77777777" w:rsidR="00703753" w:rsidRDefault="00703753" w:rsidP="00BB53B5">
      <w:pPr>
        <w:pStyle w:val="Style18"/>
        <w:widowControl/>
        <w:numPr>
          <w:ilvl w:val="0"/>
          <w:numId w:val="13"/>
        </w:numPr>
        <w:tabs>
          <w:tab w:val="left" w:pos="701"/>
        </w:tabs>
        <w:spacing w:before="274"/>
        <w:ind w:left="701" w:hanging="701"/>
        <w:rPr>
          <w:rStyle w:val="FontStyle22"/>
        </w:rPr>
      </w:pPr>
      <w:r>
        <w:rPr>
          <w:rStyle w:val="FontStyle23"/>
        </w:rPr>
        <w:t>Vállalkozó felelősséggel tartozik az általa készített dokumentációk tartalmának szakszerűségéért, valós állapotnak megfelelő tartalmáért, valamint a jogszabályok és egyéb szakmai szabályok betartásáért. Ez alól nem mentesíti a dokumentációk Megrendelő által történő elfogadása.</w:t>
      </w:r>
    </w:p>
    <w:p w14:paraId="7E940B5D" w14:textId="77777777" w:rsidR="00703753" w:rsidRDefault="00703753" w:rsidP="00BB53B5">
      <w:pPr>
        <w:pStyle w:val="Style18"/>
        <w:widowControl/>
        <w:numPr>
          <w:ilvl w:val="0"/>
          <w:numId w:val="13"/>
        </w:numPr>
        <w:tabs>
          <w:tab w:val="left" w:pos="701"/>
        </w:tabs>
        <w:spacing w:before="274"/>
        <w:ind w:left="701" w:hanging="701"/>
        <w:rPr>
          <w:rStyle w:val="FontStyle22"/>
        </w:rPr>
      </w:pPr>
      <w:r>
        <w:rPr>
          <w:rStyle w:val="FontStyle23"/>
        </w:rPr>
        <w:t xml:space="preserve">Vállalkozó köteles kizárólag </w:t>
      </w:r>
      <w:r w:rsidRPr="002B6B15">
        <w:rPr>
          <w:rStyle w:val="FontStyle22"/>
          <w:b w:val="0"/>
        </w:rPr>
        <w:t>I.</w:t>
      </w:r>
      <w:r w:rsidRPr="002B6B15">
        <w:rPr>
          <w:rStyle w:val="FontStyle22"/>
        </w:rPr>
        <w:t xml:space="preserve"> </w:t>
      </w:r>
      <w:r w:rsidRPr="002B6B15">
        <w:rPr>
          <w:rStyle w:val="FontStyle23"/>
        </w:rPr>
        <w:t xml:space="preserve">osztályú minőségű, magyarországi felhasználási engedéllyel rendelkező anyagot beépíteni, illetve </w:t>
      </w:r>
      <w:r w:rsidRPr="002B6B15">
        <w:rPr>
          <w:rStyle w:val="FontStyle22"/>
          <w:b w:val="0"/>
        </w:rPr>
        <w:t>I.</w:t>
      </w:r>
      <w:r>
        <w:rPr>
          <w:rStyle w:val="FontStyle22"/>
        </w:rPr>
        <w:t xml:space="preserve"> </w:t>
      </w:r>
      <w:r>
        <w:rPr>
          <w:rStyle w:val="FontStyle23"/>
        </w:rPr>
        <w:t>osztályú minőségben teljesíteni legjobb tudása szerint korszerű szakmai ismereteknek megfelelően Vállalkozó felelősséggel tartozik az általa készített kiviteli munka szakszerűségéért, valamint a jogszabályok és egyéb szakmai szabályok betartásáért.</w:t>
      </w:r>
    </w:p>
    <w:p w14:paraId="1084F330" w14:textId="77777777" w:rsidR="00703753" w:rsidRDefault="00703753" w:rsidP="00BB53B5">
      <w:pPr>
        <w:pStyle w:val="Style18"/>
        <w:widowControl/>
        <w:numPr>
          <w:ilvl w:val="0"/>
          <w:numId w:val="13"/>
        </w:numPr>
        <w:tabs>
          <w:tab w:val="left" w:pos="701"/>
        </w:tabs>
        <w:spacing w:before="274"/>
        <w:ind w:left="701" w:hanging="701"/>
        <w:rPr>
          <w:rStyle w:val="FontStyle22"/>
        </w:rPr>
      </w:pPr>
      <w:r>
        <w:rPr>
          <w:rStyle w:val="FontStyle23"/>
        </w:rPr>
        <w:t>A Vállalkozó az 1. pont szerinti feladat megvalósítása során elegendő számú képzett és tapasztalt vezetőt és irányítót, továbbá szakképzett, betanított és segédmunkaerőt köteles biztosítani, hogy a jelen szerződés szerinti kötelezettségeit megfelelően és időben teljesíteni tudja. A Vállalkozó a felelős a munkaterületen végzett munkák a valamennyi vonatkozó jogszabályoknak megfelelő, baleset és munkavédelmi előírás figyelembevételével, szerződés szerinti teljesítéséért, így különösen a balesetmentes munkakörülmények megteremtéséért, az alkalmazottak jogszerű foglalkoztatásáért.</w:t>
      </w:r>
    </w:p>
    <w:p w14:paraId="57722A6A" w14:textId="77777777" w:rsidR="00703753" w:rsidRDefault="00703753" w:rsidP="00BB53B5">
      <w:pPr>
        <w:pStyle w:val="Style18"/>
        <w:widowControl/>
        <w:numPr>
          <w:ilvl w:val="0"/>
          <w:numId w:val="13"/>
        </w:numPr>
        <w:tabs>
          <w:tab w:val="left" w:pos="701"/>
        </w:tabs>
        <w:spacing w:before="274"/>
        <w:ind w:left="701" w:hanging="701"/>
        <w:rPr>
          <w:rStyle w:val="FontStyle22"/>
        </w:rPr>
      </w:pPr>
      <w:r>
        <w:rPr>
          <w:rStyle w:val="FontStyle23"/>
        </w:rPr>
        <w:t>Az ingatlan és az ingatlan környezetének megóvása érdekében a szükséges óvintézkedéseket Vállalkozó köteles a kiviteli munka megkezdése előtt és annak folyamán - az intézmény üzemeltetőjével egyeztetve - megtenni. A nem megfelelő munkavégzésből adódó valamennyi kárért a felelősség Vállalkozót terheli.</w:t>
      </w:r>
    </w:p>
    <w:p w14:paraId="51D20444" w14:textId="77777777" w:rsidR="00703753" w:rsidRDefault="00703753" w:rsidP="00BB53B5">
      <w:pPr>
        <w:pStyle w:val="Style18"/>
        <w:widowControl/>
        <w:numPr>
          <w:ilvl w:val="0"/>
          <w:numId w:val="13"/>
        </w:numPr>
        <w:tabs>
          <w:tab w:val="left" w:pos="701"/>
        </w:tabs>
        <w:spacing w:before="274"/>
        <w:ind w:left="701" w:hanging="701"/>
        <w:rPr>
          <w:rStyle w:val="FontStyle22"/>
        </w:rPr>
        <w:sectPr w:rsidR="00703753">
          <w:pgSz w:w="12240" w:h="18720"/>
          <w:pgMar w:top="2114" w:right="1603" w:bottom="1440" w:left="1565" w:header="708" w:footer="708" w:gutter="0"/>
          <w:cols w:space="60"/>
          <w:noEndnote/>
        </w:sectPr>
      </w:pPr>
    </w:p>
    <w:p w14:paraId="00FA83CB" w14:textId="77777777" w:rsidR="00703753" w:rsidRDefault="00703753" w:rsidP="00BB53B5">
      <w:pPr>
        <w:pStyle w:val="Style18"/>
        <w:widowControl/>
        <w:numPr>
          <w:ilvl w:val="0"/>
          <w:numId w:val="14"/>
        </w:numPr>
        <w:tabs>
          <w:tab w:val="left" w:pos="710"/>
        </w:tabs>
        <w:ind w:left="710" w:right="10" w:hanging="710"/>
        <w:rPr>
          <w:rStyle w:val="FontStyle22"/>
        </w:rPr>
      </w:pPr>
      <w:r>
        <w:rPr>
          <w:rStyle w:val="FontStyle23"/>
        </w:rPr>
        <w:lastRenderedPageBreak/>
        <w:t>A Vállalkozó a részéről eljáró személyek tekintetében köteles biztosítani, hogy azok magatartása teljes mértékben összeegyeztethető a teljesítés helyén megkövetelt elvárásokkal.</w:t>
      </w:r>
    </w:p>
    <w:p w14:paraId="259EA31E" w14:textId="77777777" w:rsidR="00703753" w:rsidRDefault="00703753" w:rsidP="00BB53B5">
      <w:pPr>
        <w:pStyle w:val="Style18"/>
        <w:widowControl/>
        <w:numPr>
          <w:ilvl w:val="0"/>
          <w:numId w:val="14"/>
        </w:numPr>
        <w:tabs>
          <w:tab w:val="left" w:pos="710"/>
        </w:tabs>
        <w:spacing w:before="120"/>
        <w:ind w:left="710" w:right="5" w:hanging="710"/>
        <w:rPr>
          <w:rStyle w:val="FontStyle22"/>
        </w:rPr>
      </w:pPr>
      <w:r>
        <w:rPr>
          <w:rStyle w:val="FontStyle23"/>
        </w:rPr>
        <w:t>Vállalkozó minden esetben köteles papír formátumban építési naplót vezetni és azt a munkaterületen Megrendelő és Vállalkozó részéről egyaránt elérhető helyen tartani a kivitelezési munkák alatt. Az építési naplót a 191/2009. (IX. 15.) Korm. rendelet 2. számú mellékletében meghatározottak szerint kell vezetni.</w:t>
      </w:r>
    </w:p>
    <w:p w14:paraId="51E47B5B" w14:textId="77777777" w:rsidR="00703753" w:rsidRDefault="00703753">
      <w:pPr>
        <w:pStyle w:val="Style5"/>
        <w:widowControl/>
        <w:ind w:left="720"/>
        <w:rPr>
          <w:rStyle w:val="FontStyle23"/>
        </w:rPr>
      </w:pPr>
      <w:r>
        <w:rPr>
          <w:rStyle w:val="FontStyle23"/>
        </w:rPr>
        <w:t>Az építési naplóban rögzíteni kell minden nap az adott munkanapra vonatkozóan munkanemenként a munkavállalók számát. A Megrendelő a jogszabályban előírtak szerint ellenőrzi az építési naplót, a bejegyzések csak a Megrendelő elfogadó nyilatkozatával válnak érvényessé.</w:t>
      </w:r>
    </w:p>
    <w:p w14:paraId="455D4603" w14:textId="77777777" w:rsidR="00703753" w:rsidRDefault="00703753" w:rsidP="00BB53B5">
      <w:pPr>
        <w:pStyle w:val="Style18"/>
        <w:widowControl/>
        <w:numPr>
          <w:ilvl w:val="0"/>
          <w:numId w:val="15"/>
        </w:numPr>
        <w:tabs>
          <w:tab w:val="left" w:pos="710"/>
        </w:tabs>
        <w:spacing w:before="278"/>
        <w:ind w:left="710" w:right="10" w:hanging="710"/>
        <w:rPr>
          <w:rStyle w:val="FontStyle22"/>
        </w:rPr>
      </w:pPr>
      <w:r>
        <w:rPr>
          <w:rStyle w:val="FontStyle23"/>
        </w:rPr>
        <w:t>Amennyiben ugyanazon létesítményen több vállalkozó, illetve kivitelező tevékenykedik, a Megrendelő helyszíni képviselői a vállalkozókkal, illetve a kivitelezőkkel történő egyeztetés után a munkák gazdaságos és gyors elvégzéséhez szükséges feltételeket megteremti, a Vállalkozó pedig köteles a munkavégzést összehangolni a Megrendelő helyszíni képviselői útján. A munka nem megfelelő megszervezésével másnak okozott kárt a mulasztó Vállalkozó köteles megtéríteni.</w:t>
      </w:r>
    </w:p>
    <w:p w14:paraId="2653AB1F" w14:textId="77777777" w:rsidR="00703753" w:rsidRDefault="00703753" w:rsidP="00BB53B5">
      <w:pPr>
        <w:pStyle w:val="Style18"/>
        <w:widowControl/>
        <w:numPr>
          <w:ilvl w:val="0"/>
          <w:numId w:val="15"/>
        </w:numPr>
        <w:tabs>
          <w:tab w:val="left" w:pos="710"/>
        </w:tabs>
        <w:spacing w:before="269" w:line="278" w:lineRule="exact"/>
        <w:ind w:left="710" w:right="10" w:hanging="710"/>
        <w:rPr>
          <w:rStyle w:val="FontStyle22"/>
        </w:rPr>
      </w:pPr>
      <w:r>
        <w:rPr>
          <w:rStyle w:val="FontStyle23"/>
        </w:rPr>
        <w:t>A kiviteli munkákhoz szükséges területfoglalási engedélyek beszerzése, valamint annak költségei a Vállalkozót terhelik.</w:t>
      </w:r>
    </w:p>
    <w:p w14:paraId="72D8896B" w14:textId="77777777" w:rsidR="00703753" w:rsidRDefault="00703753" w:rsidP="00BB53B5">
      <w:pPr>
        <w:pStyle w:val="Style18"/>
        <w:widowControl/>
        <w:numPr>
          <w:ilvl w:val="0"/>
          <w:numId w:val="15"/>
        </w:numPr>
        <w:tabs>
          <w:tab w:val="left" w:pos="710"/>
        </w:tabs>
        <w:spacing w:before="274"/>
        <w:ind w:left="710" w:hanging="710"/>
        <w:rPr>
          <w:rStyle w:val="FontStyle22"/>
        </w:rPr>
      </w:pPr>
      <w:r>
        <w:rPr>
          <w:rStyle w:val="FontStyle23"/>
        </w:rPr>
        <w:t>Vállalkozó dolgozói a munkaterületre történő ki-be közlekedés során a közlekedési és a kapcsolódó baleset- és munkavédelmi előírásokat kötelesek betartani és betartatni. A Vállalkozó kötelezettsége, hogy az építési munkahelyeken és az építési folyamatok során megvalósítandó minimális munkavédelmi követelményekről szóló 4/2002. (II. 20.) SzCsM-EüM együttes rendelet szerint járjon el. A kivitelezéssel kapcsolatos építésrendészeti, balesetvédelmi előírások megszegéséből származó következmények a Vállalkozót terhelik.</w:t>
      </w:r>
    </w:p>
    <w:p w14:paraId="781CC0CF" w14:textId="77777777" w:rsidR="00703753" w:rsidRDefault="00703753" w:rsidP="00BB53B5">
      <w:pPr>
        <w:pStyle w:val="Style18"/>
        <w:widowControl/>
        <w:numPr>
          <w:ilvl w:val="0"/>
          <w:numId w:val="15"/>
        </w:numPr>
        <w:tabs>
          <w:tab w:val="left" w:pos="710"/>
        </w:tabs>
        <w:spacing w:before="283" w:line="269" w:lineRule="exact"/>
        <w:ind w:left="710" w:right="14" w:hanging="710"/>
        <w:rPr>
          <w:rStyle w:val="FontStyle22"/>
        </w:rPr>
      </w:pPr>
      <w:r>
        <w:rPr>
          <w:rStyle w:val="FontStyle23"/>
        </w:rPr>
        <w:t>Vállalkozónak gondoskodni kell a munkaterület folyamatos takarításáról, tisztántartásáról.</w:t>
      </w:r>
    </w:p>
    <w:p w14:paraId="021DB79E" w14:textId="77777777" w:rsidR="00703753" w:rsidRDefault="00703753" w:rsidP="00BB53B5">
      <w:pPr>
        <w:pStyle w:val="Style18"/>
        <w:widowControl/>
        <w:numPr>
          <w:ilvl w:val="0"/>
          <w:numId w:val="15"/>
        </w:numPr>
        <w:tabs>
          <w:tab w:val="left" w:pos="710"/>
        </w:tabs>
        <w:spacing w:before="278"/>
        <w:ind w:left="710" w:right="5" w:hanging="710"/>
        <w:rPr>
          <w:rStyle w:val="FontStyle22"/>
        </w:rPr>
      </w:pPr>
      <w:r>
        <w:rPr>
          <w:rStyle w:val="FontStyle23"/>
        </w:rPr>
        <w:t>A munkaterületként átvett helyiségek állagmegóvása a helyiségekben, illetve szabadban tárolt, valamint a már beépített anyagok őrzése Vállalkozó feladata, ennek elmulasztásából, a munkaterület nem megfelelő őrzésvédelemből adódó károkért a felelősséget Vállalkozó viseli.</w:t>
      </w:r>
    </w:p>
    <w:p w14:paraId="4919E9F6" w14:textId="77777777" w:rsidR="00703753" w:rsidRDefault="00703753" w:rsidP="00BB53B5">
      <w:pPr>
        <w:pStyle w:val="Style18"/>
        <w:widowControl/>
        <w:numPr>
          <w:ilvl w:val="0"/>
          <w:numId w:val="15"/>
        </w:numPr>
        <w:tabs>
          <w:tab w:val="left" w:pos="710"/>
        </w:tabs>
        <w:spacing w:before="269"/>
        <w:ind w:left="710" w:right="5" w:hanging="710"/>
        <w:rPr>
          <w:rStyle w:val="FontStyle22"/>
        </w:rPr>
      </w:pPr>
      <w:r>
        <w:rPr>
          <w:rStyle w:val="FontStyle23"/>
        </w:rPr>
        <w:t>Munkavégzés, illetve anyagtárolás során az adott területre vonatkozó tűzvédelmi szabályok betartása kötelező. A munkavégzés során szükséges nyílt láng használatával járó, illetve alkalomszerű tűzveszélyes tevékenység feltételeit írásba kell foglalni és elrendelni. A tűzveszélyes tevékenységre vonatkozó jogszabályi előírások betartása a Vállalkozó felelőssége. A Vállalkozó a munkaterületen köteles ellátni a munka-, illetve tűzvédelmi feladatokat, valamint betartani a részére megszabott külön előírásokat. Az adott területre vonatkozó tűzvédelmi használati szabályok kapcsán a hatályban lévő jogszabályok az irányadók, a munkaterületen az azoknak való megfelelés a Vállalkozó kötelessége.</w:t>
      </w:r>
    </w:p>
    <w:p w14:paraId="023159BD" w14:textId="77777777" w:rsidR="00703753" w:rsidRDefault="00703753" w:rsidP="00BB53B5">
      <w:pPr>
        <w:pStyle w:val="Style18"/>
        <w:widowControl/>
        <w:numPr>
          <w:ilvl w:val="0"/>
          <w:numId w:val="15"/>
        </w:numPr>
        <w:tabs>
          <w:tab w:val="left" w:pos="710"/>
        </w:tabs>
        <w:spacing w:before="269"/>
        <w:ind w:left="710" w:hanging="710"/>
        <w:rPr>
          <w:rStyle w:val="FontStyle22"/>
        </w:rPr>
      </w:pPr>
      <w:r>
        <w:rPr>
          <w:rStyle w:val="FontStyle23"/>
        </w:rPr>
        <w:t>A Vállalkozó köteles saját költségére a bontási törmeléket és egyéb hulladékot a munkaterületen szelektíven gyűjteni (tégla, beton, aszfalt, fa, cserép, fém stb.), illetve a</w:t>
      </w:r>
    </w:p>
    <w:p w14:paraId="3A4C6A32" w14:textId="77777777" w:rsidR="00703753" w:rsidRDefault="00703753" w:rsidP="00BB53B5">
      <w:pPr>
        <w:pStyle w:val="Style18"/>
        <w:widowControl/>
        <w:numPr>
          <w:ilvl w:val="0"/>
          <w:numId w:val="15"/>
        </w:numPr>
        <w:tabs>
          <w:tab w:val="left" w:pos="710"/>
        </w:tabs>
        <w:spacing w:before="269"/>
        <w:ind w:left="710" w:hanging="710"/>
        <w:rPr>
          <w:rStyle w:val="FontStyle22"/>
        </w:rPr>
        <w:sectPr w:rsidR="00703753">
          <w:pgSz w:w="12240" w:h="18720"/>
          <w:pgMar w:top="2196" w:right="1599" w:bottom="1440" w:left="1570" w:header="708" w:footer="708" w:gutter="0"/>
          <w:cols w:space="60"/>
          <w:noEndnote/>
        </w:sectPr>
      </w:pPr>
    </w:p>
    <w:p w14:paraId="2092E566" w14:textId="77777777" w:rsidR="00703753" w:rsidRDefault="00703753">
      <w:pPr>
        <w:pStyle w:val="Style18"/>
        <w:widowControl/>
        <w:ind w:left="710" w:firstLine="0"/>
        <w:rPr>
          <w:rStyle w:val="FontStyle23"/>
        </w:rPr>
      </w:pPr>
      <w:r>
        <w:rPr>
          <w:rStyle w:val="FontStyle23"/>
        </w:rPr>
        <w:lastRenderedPageBreak/>
        <w:t>kivitelezési munkák folyamán rendszeresen elszállítani, továbbá a veszélyes hulladéknak számító anyagot gyűjteni, tárolni, illetve a helyszínről folyamatosan elszállítani, figyelemmel a 225/2015. (VIII.7.) Korm. rendeletben meghatározottakra, valamint a munkaterűlet rendben tartásáról gondoskodni.</w:t>
      </w:r>
    </w:p>
    <w:p w14:paraId="3E772D62" w14:textId="77777777" w:rsidR="00703753" w:rsidRDefault="00703753">
      <w:pPr>
        <w:pStyle w:val="Style5"/>
        <w:widowControl/>
        <w:ind w:left="701"/>
        <w:rPr>
          <w:rStyle w:val="FontStyle23"/>
        </w:rPr>
      </w:pPr>
      <w:r>
        <w:rPr>
          <w:rStyle w:val="FontStyle23"/>
        </w:rPr>
        <w:t>A Hulladéklerakóba tilos olyan hulladékot átadni lerakás céljából, amely nem vegyes építési bontási hulladéknak minősül. Vegyes építési-bontási hulladéknak csak olyan építési-bontási hulladék nevesíthető, amely a hulladékok jegyzékéről szóló 72/2013. (VIII. 27.) VM rendelet 2. számú melléklete szerint másként nem sorolható be. Vállalkozó nem keverheti össze, illetve nem gyűjtheti szándékosan összekeverve az építési-bontási hulladékot azért, hogy az a hulladéklerakóban vegyes építési-bontási hulladékként legyen lerakható.</w:t>
      </w:r>
    </w:p>
    <w:p w14:paraId="7D14CC55" w14:textId="77777777" w:rsidR="00703753" w:rsidRDefault="00703753">
      <w:pPr>
        <w:pStyle w:val="Style5"/>
        <w:widowControl/>
        <w:ind w:left="706"/>
        <w:rPr>
          <w:rStyle w:val="FontStyle23"/>
        </w:rPr>
      </w:pPr>
      <w:r>
        <w:rPr>
          <w:rStyle w:val="FontStyle23"/>
        </w:rPr>
        <w:t>A kivitelezési munkálatok során keletkezett hulladékokat (veszélyes és nem veszélyes) kizárólag érvényes környezetvédelmi hatósági engedéllyel rendelkező hulladékkezelő szervhez lehet leadni. A hulladékok elszállítását és átvételét igazoló dokumentumok (veszélyes hulladék esetében „Sz" kísérőjegy) másolatát a kivitelezési munka műszaki átadás-átvételi jegyzőkönyvhöz csatolni kell. Ezen dokumentumokon szerepelnie kell a hulladék származási helyének, az átadó adatainak, az átvevő adatainak és az engedélyének számának, a hulladék megnevezésének, mennyisége adatainak és az azonosító kódszámnak a 72/2013. (VIII. 27.) VM rendelet alapján.</w:t>
      </w:r>
    </w:p>
    <w:p w14:paraId="21EFE0E0" w14:textId="77777777" w:rsidR="00703753" w:rsidRDefault="00703753" w:rsidP="00BB53B5">
      <w:pPr>
        <w:pStyle w:val="Style18"/>
        <w:widowControl/>
        <w:numPr>
          <w:ilvl w:val="0"/>
          <w:numId w:val="16"/>
        </w:numPr>
        <w:tabs>
          <w:tab w:val="left" w:pos="715"/>
        </w:tabs>
        <w:spacing w:before="274"/>
        <w:ind w:left="715" w:right="10"/>
        <w:rPr>
          <w:rStyle w:val="FontStyle22"/>
        </w:rPr>
      </w:pPr>
      <w:commentRangeStart w:id="43"/>
      <w:r>
        <w:rPr>
          <w:rStyle w:val="FontStyle23"/>
        </w:rPr>
        <w:t xml:space="preserve">Bontási </w:t>
      </w:r>
      <w:del w:id="44" w:author="Rózsás József" w:date="2019-10-11T10:21:00Z">
        <w:r w:rsidDel="00A463FF">
          <w:rPr>
            <w:rStyle w:val="FontStyle23"/>
          </w:rPr>
          <w:delText>anyagot - kizárólag épülettartozékot, ha még használható - az ingatlan üzemeltetőjének kell átadni jegyzőkönyv alapján. Az anyagok használhatóságról Megrendelő helyszíni képviselője dönt.</w:delText>
        </w:r>
      </w:del>
      <w:ins w:id="45" w:author="Rózsás József" w:date="2019-10-11T10:21:00Z">
        <w:r w:rsidR="00A463FF">
          <w:rPr>
            <w:rStyle w:val="FontStyle23"/>
          </w:rPr>
          <w:t>anyagokra Megrendelő nem tart igényt.</w:t>
        </w:r>
      </w:ins>
      <w:commentRangeEnd w:id="43"/>
      <w:r w:rsidR="002B6B15">
        <w:rPr>
          <w:rStyle w:val="Jegyzethivatkozs"/>
        </w:rPr>
        <w:commentReference w:id="43"/>
      </w:r>
    </w:p>
    <w:p w14:paraId="0A92BEEE" w14:textId="77777777" w:rsidR="00703753" w:rsidRDefault="00703753" w:rsidP="00BB53B5">
      <w:pPr>
        <w:pStyle w:val="Style18"/>
        <w:widowControl/>
        <w:numPr>
          <w:ilvl w:val="0"/>
          <w:numId w:val="16"/>
        </w:numPr>
        <w:tabs>
          <w:tab w:val="left" w:pos="715"/>
        </w:tabs>
        <w:spacing w:before="269" w:line="278" w:lineRule="exact"/>
        <w:ind w:left="715" w:right="10"/>
        <w:rPr>
          <w:rStyle w:val="FontStyle22"/>
        </w:rPr>
      </w:pPr>
      <w:r>
        <w:rPr>
          <w:rStyle w:val="FontStyle23"/>
        </w:rPr>
        <w:t>Vállalkozó köteles minden eltakarásra kerülő szerkezetről eltakarás előtt beazonosítható foto dokumentációt készítem és azt az építési napló mellékleteként kezelni.</w:t>
      </w:r>
    </w:p>
    <w:p w14:paraId="3AB363DD" w14:textId="77777777" w:rsidR="00703753" w:rsidRDefault="00703753" w:rsidP="00BB53B5">
      <w:pPr>
        <w:pStyle w:val="Style18"/>
        <w:widowControl/>
        <w:numPr>
          <w:ilvl w:val="0"/>
          <w:numId w:val="16"/>
        </w:numPr>
        <w:tabs>
          <w:tab w:val="left" w:pos="715"/>
        </w:tabs>
        <w:spacing w:before="274"/>
        <w:ind w:left="715" w:right="5"/>
        <w:rPr>
          <w:rStyle w:val="FontStyle22"/>
        </w:rPr>
      </w:pPr>
      <w:r>
        <w:rPr>
          <w:rStyle w:val="FontStyle23"/>
        </w:rPr>
        <w:t>A munkahelyen csak olyan munkavállaló dolgozhat, aki a Vállalkozó, illetve alvállalkozója alkalmazásában áll, betartva az intézményre vonatkozó rendszabályokat.</w:t>
      </w:r>
    </w:p>
    <w:p w14:paraId="0F0ADFFE" w14:textId="77777777" w:rsidR="00703753" w:rsidRDefault="00703753" w:rsidP="00BB53B5">
      <w:pPr>
        <w:pStyle w:val="Style18"/>
        <w:widowControl/>
        <w:numPr>
          <w:ilvl w:val="0"/>
          <w:numId w:val="16"/>
        </w:numPr>
        <w:tabs>
          <w:tab w:val="left" w:pos="715"/>
        </w:tabs>
        <w:spacing w:before="269"/>
        <w:ind w:left="715"/>
        <w:rPr>
          <w:rStyle w:val="FontStyle22"/>
        </w:rPr>
      </w:pPr>
      <w:r>
        <w:rPr>
          <w:rStyle w:val="FontStyle23"/>
        </w:rPr>
        <w:t>Megrendelő helyszíni képviselője (a rendelkezésre álló információk alapján) jogosult ellenőrizni, hogy a munkaterületen lévő dolgozók foglalkoztatója a Vállalkozó vagy alvállalkozója. Amennyiben Megrendelő jogosulatlan alvállalkozó munkavégzését tapasztalja, Megrendelő egyoldalúan felmondhatja a szerződést, az ezen okból történő felmondás költségei és az ezzel okozott kár megtérítése teljes egészében a Vállalkozót terheli.</w:t>
      </w:r>
    </w:p>
    <w:p w14:paraId="2F3FCA6C" w14:textId="77777777" w:rsidR="00703753" w:rsidRDefault="00703753" w:rsidP="00BB53B5">
      <w:pPr>
        <w:pStyle w:val="Style18"/>
        <w:widowControl/>
        <w:numPr>
          <w:ilvl w:val="0"/>
          <w:numId w:val="16"/>
        </w:numPr>
        <w:tabs>
          <w:tab w:val="left" w:pos="715"/>
        </w:tabs>
        <w:spacing w:before="278"/>
        <w:ind w:left="715"/>
        <w:rPr>
          <w:rStyle w:val="FontStyle22"/>
        </w:rPr>
      </w:pPr>
      <w:r>
        <w:rPr>
          <w:rStyle w:val="FontStyle23"/>
        </w:rPr>
        <w:t xml:space="preserve">A Megrendelő fenntartja magának a jogot, hogy bármikor írásban, egyoldalú nyilatkozattal, azonnali hatállyal felmondja a szerződést, ha a teljesítés során a Vállalkozó együttműködése számára nem megfelelő és tevékenysége eltér a jelen szerződésben, illetve megtett ajánlatában meghatározott feltételektől. Ez esetben azonban Megrendelő köteles az elvégzett munkáról készített felmérési naplót 5 munkanapon belül ellenőrizni és a teljesítésigazolást kiadni. </w:t>
      </w:r>
      <w:commentRangeStart w:id="46"/>
      <w:del w:id="47" w:author="Rózsás József" w:date="2019-10-11T10:22:00Z">
        <w:r w:rsidDel="00A463FF">
          <w:rPr>
            <w:rStyle w:val="FontStyle23"/>
          </w:rPr>
          <w:delText>Amennyiben ezt megtagadja úgy Vállalkozónak jogában áll a Megrendelőtől a teljesítésigazolást beszerezni.</w:delText>
        </w:r>
      </w:del>
      <w:commentRangeEnd w:id="46"/>
      <w:r w:rsidR="002B6B15">
        <w:rPr>
          <w:rStyle w:val="Jegyzethivatkozs"/>
        </w:rPr>
        <w:commentReference w:id="46"/>
      </w:r>
    </w:p>
    <w:p w14:paraId="3D455F16" w14:textId="77777777" w:rsidR="00703753" w:rsidRDefault="00703753" w:rsidP="00BB53B5">
      <w:pPr>
        <w:pStyle w:val="Style18"/>
        <w:widowControl/>
        <w:numPr>
          <w:ilvl w:val="0"/>
          <w:numId w:val="16"/>
        </w:numPr>
        <w:tabs>
          <w:tab w:val="left" w:pos="715"/>
        </w:tabs>
        <w:spacing w:before="274"/>
        <w:ind w:left="715"/>
        <w:rPr>
          <w:rStyle w:val="FontStyle22"/>
        </w:rPr>
      </w:pPr>
      <w:r>
        <w:rPr>
          <w:rStyle w:val="FontStyle23"/>
        </w:rPr>
        <w:t>A kivitelezés folyamán a műszaki szükségességből felmerülő pótmunka elrendelésére a Megrendelő helyszíni képviselője (műszaki ellenőr) nem jogosult.</w:t>
      </w:r>
    </w:p>
    <w:p w14:paraId="295D9E45" w14:textId="77777777" w:rsidR="00703753" w:rsidRDefault="00703753">
      <w:pPr>
        <w:pStyle w:val="Style5"/>
        <w:widowControl/>
        <w:spacing w:line="240" w:lineRule="exact"/>
        <w:ind w:left="734"/>
        <w:jc w:val="left"/>
        <w:rPr>
          <w:sz w:val="20"/>
          <w:szCs w:val="20"/>
        </w:rPr>
      </w:pPr>
    </w:p>
    <w:p w14:paraId="078D774A" w14:textId="77777777" w:rsidR="00703753" w:rsidRDefault="00703753">
      <w:pPr>
        <w:pStyle w:val="Style5"/>
        <w:widowControl/>
        <w:spacing w:before="34" w:line="240" w:lineRule="auto"/>
        <w:ind w:left="734"/>
        <w:jc w:val="left"/>
        <w:rPr>
          <w:rStyle w:val="FontStyle23"/>
        </w:rPr>
      </w:pPr>
      <w:r>
        <w:rPr>
          <w:rStyle w:val="FontStyle23"/>
        </w:rPr>
        <w:t>Pótmunka szükségességének felmerülése esetén Felek a beszerzési szabályok</w:t>
      </w:r>
    </w:p>
    <w:p w14:paraId="59260A87" w14:textId="77777777" w:rsidR="00703753" w:rsidRDefault="00703753">
      <w:pPr>
        <w:pStyle w:val="Style5"/>
        <w:widowControl/>
        <w:spacing w:before="34" w:line="240" w:lineRule="auto"/>
        <w:ind w:left="734"/>
        <w:jc w:val="left"/>
        <w:rPr>
          <w:rStyle w:val="FontStyle23"/>
        </w:rPr>
        <w:sectPr w:rsidR="00703753">
          <w:pgSz w:w="12240" w:h="18720"/>
          <w:pgMar w:top="2189" w:right="1584" w:bottom="1440" w:left="1594" w:header="708" w:footer="708" w:gutter="0"/>
          <w:cols w:space="60"/>
          <w:noEndnote/>
        </w:sectPr>
      </w:pPr>
    </w:p>
    <w:p w14:paraId="236EC32C" w14:textId="77777777" w:rsidR="00703753" w:rsidRDefault="00703753">
      <w:pPr>
        <w:pStyle w:val="Style5"/>
        <w:widowControl/>
        <w:spacing w:line="278" w:lineRule="exact"/>
        <w:ind w:left="710"/>
        <w:rPr>
          <w:rStyle w:val="FontStyle23"/>
        </w:rPr>
      </w:pPr>
      <w:r>
        <w:rPr>
          <w:rStyle w:val="FontStyle23"/>
        </w:rPr>
        <w:lastRenderedPageBreak/>
        <w:t>figyelembevételével járnak el. Többletmunka esetén Megrendelő hivatkozik a Ptk 6:245. § (1) bekezdésére.</w:t>
      </w:r>
    </w:p>
    <w:p w14:paraId="6B423890" w14:textId="77777777" w:rsidR="00703753" w:rsidRDefault="00703753">
      <w:pPr>
        <w:pStyle w:val="Style5"/>
        <w:widowControl/>
        <w:ind w:left="710"/>
        <w:rPr>
          <w:ins w:id="48" w:author="Rózsás József" w:date="2019-10-11T10:23:00Z"/>
          <w:rStyle w:val="FontStyle23"/>
        </w:rPr>
      </w:pPr>
      <w:r>
        <w:rPr>
          <w:rStyle w:val="FontStyle23"/>
        </w:rPr>
        <w:t>Vállalkozónak el kell fogadni a Megrendelő által felkért szakértői ellenőrzés lehetőségét a kivitelezés időtartama alatt.</w:t>
      </w:r>
    </w:p>
    <w:p w14:paraId="6680D463" w14:textId="27135B04" w:rsidR="00A463FF" w:rsidDel="00AE6DD5" w:rsidRDefault="00A463FF">
      <w:pPr>
        <w:pStyle w:val="Style5"/>
        <w:widowControl/>
        <w:ind w:left="710"/>
        <w:rPr>
          <w:del w:id="49" w:author="Székelyné Bártfai Zsaklin alez." w:date="2019-10-16T09:21:00Z"/>
          <w:rStyle w:val="FontStyle23"/>
        </w:rPr>
      </w:pPr>
      <w:commentRangeStart w:id="50"/>
      <w:ins w:id="51" w:author="Rózsás József" w:date="2019-10-11T10:23:00Z">
        <w:del w:id="52" w:author="Székelyné Bártfai Zsaklin alez." w:date="2019-10-16T09:21:00Z">
          <w:r w:rsidDel="00AE6DD5">
            <w:rPr>
              <w:rStyle w:val="FontStyle23"/>
            </w:rPr>
            <w:delText xml:space="preserve">A pótmunka megrendeléséig Vállalkozónak jogában áll az adott munkaterületen a </w:delText>
          </w:r>
        </w:del>
      </w:ins>
      <w:ins w:id="53" w:author="Rózsás József" w:date="2019-10-11T10:24:00Z">
        <w:del w:id="54" w:author="Székelyné Bártfai Zsaklin alez." w:date="2019-10-16T09:21:00Z">
          <w:r w:rsidDel="00AE6DD5">
            <w:rPr>
              <w:rStyle w:val="FontStyle23"/>
            </w:rPr>
            <w:delText>munkavégzésének a felfüggesztésére, amennyiben a pótmunka műszaki tartama akadályozza a tervszerinti munkavégzést. A pótmunka bejelentés</w:delText>
          </w:r>
        </w:del>
        <w:del w:id="55" w:author="Székelyné Bártfai Zsaklin alez." w:date="2019-10-14T17:57:00Z">
          <w:r w:rsidDel="007834B4">
            <w:rPr>
              <w:rStyle w:val="FontStyle23"/>
            </w:rPr>
            <w:delText>ének</w:delText>
          </w:r>
        </w:del>
        <w:del w:id="56" w:author="Székelyné Bártfai Zsaklin alez." w:date="2019-10-16T09:21:00Z">
          <w:r w:rsidDel="00AE6DD5">
            <w:rPr>
              <w:rStyle w:val="FontStyle23"/>
            </w:rPr>
            <w:delText xml:space="preserve"> és </w:delText>
          </w:r>
        </w:del>
      </w:ins>
      <w:ins w:id="57" w:author="Rózsás József" w:date="2019-10-11T10:28:00Z">
        <w:del w:id="58" w:author="Székelyné Bártfai Zsaklin alez." w:date="2019-10-16T09:21:00Z">
          <w:r w:rsidDel="00AE6DD5">
            <w:rPr>
              <w:rStyle w:val="FontStyle23"/>
            </w:rPr>
            <w:delText xml:space="preserve">Megrendelői </w:delText>
          </w:r>
        </w:del>
      </w:ins>
      <w:ins w:id="59" w:author="Rózsás József" w:date="2019-10-11T10:24:00Z">
        <w:del w:id="60" w:author="Székelyné Bártfai Zsaklin alez." w:date="2019-10-16T09:21:00Z">
          <w:r w:rsidDel="00AE6DD5">
            <w:rPr>
              <w:rStyle w:val="FontStyle23"/>
            </w:rPr>
            <w:delText>elrendelés</w:delText>
          </w:r>
        </w:del>
        <w:del w:id="61" w:author="Székelyné Bártfai Zsaklin alez." w:date="2019-10-14T17:57:00Z">
          <w:r w:rsidDel="007834B4">
            <w:rPr>
              <w:rStyle w:val="FontStyle23"/>
            </w:rPr>
            <w:delText>ének</w:delText>
          </w:r>
        </w:del>
        <w:del w:id="62" w:author="Székelyné Bártfai Zsaklin alez." w:date="2019-10-16T09:21:00Z">
          <w:r w:rsidDel="00AE6DD5">
            <w:rPr>
              <w:rStyle w:val="FontStyle23"/>
            </w:rPr>
            <w:delText xml:space="preserve"> közötti időtartam</w:delText>
          </w:r>
        </w:del>
        <w:del w:id="63" w:author="Székelyné Bártfai Zsaklin alez." w:date="2019-10-14T17:56:00Z">
          <w:r w:rsidDel="007834B4">
            <w:rPr>
              <w:rStyle w:val="FontStyle23"/>
            </w:rPr>
            <w:delText>mal</w:delText>
          </w:r>
        </w:del>
        <w:del w:id="64" w:author="Székelyné Bártfai Zsaklin alez." w:date="2019-10-16T09:21:00Z">
          <w:r w:rsidDel="00AE6DD5">
            <w:rPr>
              <w:rStyle w:val="FontStyle23"/>
            </w:rPr>
            <w:delText xml:space="preserve"> </w:delText>
          </w:r>
        </w:del>
        <w:del w:id="65" w:author="Székelyné Bártfai Zsaklin alez." w:date="2019-10-14T17:56:00Z">
          <w:r w:rsidDel="007834B4">
            <w:rPr>
              <w:rStyle w:val="FontStyle23"/>
            </w:rPr>
            <w:delText>a befejezési határidő növekszik</w:delText>
          </w:r>
        </w:del>
        <w:del w:id="66" w:author="Székelyné Bártfai Zsaklin alez." w:date="2019-10-16T09:21:00Z">
          <w:r w:rsidDel="00AE6DD5">
            <w:rPr>
              <w:rStyle w:val="FontStyle23"/>
            </w:rPr>
            <w:delText>.</w:delText>
          </w:r>
        </w:del>
      </w:ins>
      <w:commentRangeEnd w:id="50"/>
      <w:r w:rsidR="00AE6DD5">
        <w:rPr>
          <w:rStyle w:val="Jegyzethivatkozs"/>
        </w:rPr>
        <w:commentReference w:id="50"/>
      </w:r>
    </w:p>
    <w:p w14:paraId="7760BF57" w14:textId="77777777" w:rsidR="00703753" w:rsidRDefault="00703753" w:rsidP="00BB53B5">
      <w:pPr>
        <w:pStyle w:val="Style18"/>
        <w:widowControl/>
        <w:numPr>
          <w:ilvl w:val="0"/>
          <w:numId w:val="17"/>
        </w:numPr>
        <w:tabs>
          <w:tab w:val="left" w:pos="691"/>
        </w:tabs>
        <w:spacing w:before="269" w:line="278" w:lineRule="exact"/>
        <w:ind w:left="691" w:hanging="691"/>
        <w:rPr>
          <w:rStyle w:val="FontStyle23"/>
        </w:rPr>
      </w:pPr>
      <w:r>
        <w:rPr>
          <w:rStyle w:val="FontStyle23"/>
        </w:rPr>
        <w:t>A Megrendelő minőségellenőrzési tevékenysége semmilyen módon nem érinti a Vállalkozó felelősségét a szerződés mindenben megfelelő teljesítésére.</w:t>
      </w:r>
    </w:p>
    <w:p w14:paraId="55996397" w14:textId="77777777" w:rsidR="00703753" w:rsidRDefault="00703753" w:rsidP="00BB53B5">
      <w:pPr>
        <w:pStyle w:val="Style18"/>
        <w:widowControl/>
        <w:numPr>
          <w:ilvl w:val="0"/>
          <w:numId w:val="17"/>
        </w:numPr>
        <w:tabs>
          <w:tab w:val="left" w:pos="691"/>
        </w:tabs>
        <w:spacing w:before="269" w:line="278" w:lineRule="exact"/>
        <w:ind w:left="691" w:right="14" w:hanging="691"/>
        <w:rPr>
          <w:rStyle w:val="FontStyle23"/>
        </w:rPr>
      </w:pPr>
      <w:r>
        <w:rPr>
          <w:rStyle w:val="FontStyle23"/>
        </w:rPr>
        <w:t>A kivitelezéssel kapcsolatos hatósági intézkedésekből, bírságokból eredő következmények a Vállalkozót terhelik.</w:t>
      </w:r>
    </w:p>
    <w:p w14:paraId="788E82C6" w14:textId="77777777" w:rsidR="00703753" w:rsidRDefault="00703753" w:rsidP="00BB53B5">
      <w:pPr>
        <w:pStyle w:val="Style18"/>
        <w:widowControl/>
        <w:numPr>
          <w:ilvl w:val="0"/>
          <w:numId w:val="17"/>
        </w:numPr>
        <w:tabs>
          <w:tab w:val="left" w:pos="691"/>
        </w:tabs>
        <w:spacing w:before="274"/>
        <w:ind w:left="691" w:hanging="691"/>
        <w:rPr>
          <w:rStyle w:val="FontStyle23"/>
        </w:rPr>
      </w:pPr>
      <w:r>
        <w:rPr>
          <w:rStyle w:val="FontStyle23"/>
        </w:rPr>
        <w:t>A Megrendelő kiköti, hogy a munkák kivitelezésében a Vbt. szerint bevont alvállalkozók működhetnek közre. Alvállalkozó igénybevétele semmilyen módon nem mentesíti a Vállalkozót a szerződésben rögzített kötelezettségei és felelőssége alól.</w:t>
      </w:r>
    </w:p>
    <w:p w14:paraId="0E3BEDDA" w14:textId="77777777" w:rsidR="00703753" w:rsidRDefault="00703753" w:rsidP="00BB53B5">
      <w:pPr>
        <w:pStyle w:val="Style18"/>
        <w:widowControl/>
        <w:numPr>
          <w:ilvl w:val="0"/>
          <w:numId w:val="17"/>
        </w:numPr>
        <w:tabs>
          <w:tab w:val="left" w:pos="691"/>
        </w:tabs>
        <w:spacing w:before="269"/>
        <w:ind w:left="691" w:hanging="691"/>
        <w:rPr>
          <w:rStyle w:val="FontStyle23"/>
        </w:rPr>
      </w:pPr>
      <w:r>
        <w:rPr>
          <w:rStyle w:val="FontStyle23"/>
        </w:rPr>
        <w:t>Vállalkozónak a feladat végrehajtása során az alábbi jogszabályokat kell figyelembe venni. A jogszabályok felsorolása nem teljes körű, ez azonban a Vállalkozót nem jogosítja az egyéb jogszabályok és előírások figyelmen kívül hagyására. Vállalkozó felelőssége az aktuális és érvényben lévő nemzeti és nemzetközi jogszabályok alkalmazása.</w:t>
      </w:r>
    </w:p>
    <w:p w14:paraId="2C208ADB" w14:textId="77777777" w:rsidR="00703753" w:rsidRDefault="00703753">
      <w:pPr>
        <w:pStyle w:val="Style5"/>
        <w:widowControl/>
        <w:spacing w:before="62" w:line="240" w:lineRule="auto"/>
        <w:ind w:left="734"/>
        <w:jc w:val="left"/>
        <w:rPr>
          <w:rStyle w:val="FontStyle23"/>
        </w:rPr>
      </w:pPr>
      <w:r>
        <w:rPr>
          <w:rStyle w:val="FontStyle23"/>
        </w:rPr>
        <w:t>1997. évi LXXVIII. törvény az épített környezet alakításáról és védelméről;</w:t>
      </w:r>
    </w:p>
    <w:p w14:paraId="777BB20C" w14:textId="77777777" w:rsidR="00703753" w:rsidRDefault="00703753" w:rsidP="00BB53B5">
      <w:pPr>
        <w:pStyle w:val="Style15"/>
        <w:widowControl/>
        <w:numPr>
          <w:ilvl w:val="0"/>
          <w:numId w:val="18"/>
        </w:numPr>
        <w:tabs>
          <w:tab w:val="left" w:pos="715"/>
        </w:tabs>
        <w:spacing w:before="48" w:line="278" w:lineRule="exact"/>
        <w:ind w:left="715" w:hanging="350"/>
        <w:jc w:val="both"/>
        <w:rPr>
          <w:rStyle w:val="FontStyle23"/>
        </w:rPr>
      </w:pPr>
      <w:r>
        <w:rPr>
          <w:rStyle w:val="FontStyle23"/>
        </w:rPr>
        <w:t>312/2012. (XI. 8.) Korm. rendelet az építésügyi és építésfelügyeleti hatósági eljárásokról és ellenőrzésekről, valamint az építésügyi hatósági szolgáltatásról;</w:t>
      </w:r>
    </w:p>
    <w:p w14:paraId="5F6A62EE" w14:textId="77777777" w:rsidR="00703753" w:rsidRDefault="00703753">
      <w:pPr>
        <w:pStyle w:val="Style5"/>
        <w:widowControl/>
        <w:spacing w:before="53" w:line="240" w:lineRule="auto"/>
        <w:ind w:left="739"/>
        <w:jc w:val="left"/>
        <w:rPr>
          <w:rStyle w:val="FontStyle23"/>
        </w:rPr>
      </w:pPr>
      <w:r>
        <w:rPr>
          <w:rStyle w:val="FontStyle23"/>
        </w:rPr>
        <w:t>191/2009. (IX. 15.) Korm. rendelet az építőipari kivitelezési tevékenységről;</w:t>
      </w:r>
    </w:p>
    <w:p w14:paraId="0F6225F2" w14:textId="77777777" w:rsidR="00703753" w:rsidRDefault="00703753" w:rsidP="00BB53B5">
      <w:pPr>
        <w:pStyle w:val="Style15"/>
        <w:widowControl/>
        <w:numPr>
          <w:ilvl w:val="0"/>
          <w:numId w:val="18"/>
        </w:numPr>
        <w:tabs>
          <w:tab w:val="left" w:pos="715"/>
        </w:tabs>
        <w:spacing w:before="58"/>
        <w:ind w:left="715" w:hanging="350"/>
        <w:jc w:val="both"/>
        <w:rPr>
          <w:rStyle w:val="FontStyle23"/>
        </w:rPr>
      </w:pPr>
      <w:r>
        <w:rPr>
          <w:rStyle w:val="FontStyle23"/>
        </w:rPr>
        <w:t>40/2002. (III. 21). Korm. rendelet a sajátos építményfajták körébe tartozó honvédelmi és katonai célú építményekre vonatkozó építésügyi hatósági engedélyezési eljárások szabályairól;</w:t>
      </w:r>
    </w:p>
    <w:p w14:paraId="43567474" w14:textId="77777777" w:rsidR="00703753" w:rsidRDefault="00703753" w:rsidP="00BB53B5">
      <w:pPr>
        <w:pStyle w:val="Style15"/>
        <w:widowControl/>
        <w:numPr>
          <w:ilvl w:val="0"/>
          <w:numId w:val="18"/>
        </w:numPr>
        <w:tabs>
          <w:tab w:val="left" w:pos="715"/>
        </w:tabs>
        <w:spacing w:before="53" w:line="278" w:lineRule="exact"/>
        <w:ind w:left="715" w:hanging="350"/>
        <w:jc w:val="both"/>
        <w:rPr>
          <w:rStyle w:val="FontStyle23"/>
        </w:rPr>
      </w:pPr>
      <w:r>
        <w:rPr>
          <w:rStyle w:val="FontStyle23"/>
        </w:rPr>
        <w:t>253/1997. (XII. 20.) Korm. rendelet az országos településrendezési és építési követelményekről;</w:t>
      </w:r>
    </w:p>
    <w:p w14:paraId="66BE612D" w14:textId="77777777" w:rsidR="00703753" w:rsidRDefault="00703753" w:rsidP="00BB53B5">
      <w:pPr>
        <w:pStyle w:val="Style15"/>
        <w:widowControl/>
        <w:numPr>
          <w:ilvl w:val="0"/>
          <w:numId w:val="18"/>
        </w:numPr>
        <w:tabs>
          <w:tab w:val="left" w:pos="715"/>
        </w:tabs>
        <w:spacing w:before="48" w:line="278" w:lineRule="exact"/>
        <w:ind w:left="715" w:hanging="350"/>
        <w:jc w:val="both"/>
        <w:rPr>
          <w:rStyle w:val="FontStyle23"/>
        </w:rPr>
      </w:pPr>
      <w:r>
        <w:rPr>
          <w:rStyle w:val="FontStyle23"/>
        </w:rPr>
        <w:t>7/2006. (V. 24.) TNM rendelet az épületek energetikai jellemzőinek meghatározásáról;</w:t>
      </w:r>
    </w:p>
    <w:p w14:paraId="30A2EFCA" w14:textId="77777777" w:rsidR="00703753" w:rsidRDefault="00703753">
      <w:pPr>
        <w:pStyle w:val="Style5"/>
        <w:widowControl/>
        <w:spacing w:before="53" w:line="240" w:lineRule="auto"/>
        <w:ind w:left="744"/>
        <w:jc w:val="left"/>
        <w:rPr>
          <w:rStyle w:val="FontStyle23"/>
        </w:rPr>
      </w:pPr>
      <w:r>
        <w:rPr>
          <w:rStyle w:val="FontStyle23"/>
        </w:rPr>
        <w:t>176/2008. (VI.30.) Korm. rendelet az épületek energetikai jellemzőinek tanúsításáról;</w:t>
      </w:r>
    </w:p>
    <w:p w14:paraId="75D5D632" w14:textId="77777777" w:rsidR="00703753" w:rsidRDefault="00703753" w:rsidP="00BB53B5">
      <w:pPr>
        <w:pStyle w:val="Style15"/>
        <w:widowControl/>
        <w:numPr>
          <w:ilvl w:val="0"/>
          <w:numId w:val="18"/>
        </w:numPr>
        <w:tabs>
          <w:tab w:val="left" w:pos="715"/>
        </w:tabs>
        <w:spacing w:before="58"/>
        <w:ind w:left="715" w:hanging="350"/>
        <w:jc w:val="both"/>
        <w:rPr>
          <w:rStyle w:val="FontStyle23"/>
        </w:rPr>
      </w:pPr>
      <w:r>
        <w:rPr>
          <w:rStyle w:val="FontStyle23"/>
        </w:rPr>
        <w:t>264/2008. (XI.6.) Korm. rendelet a hőtermelő berendezések és légkondicionáló rendszerek energetikai felülvizsgálatáról</w:t>
      </w:r>
    </w:p>
    <w:p w14:paraId="278736C0" w14:textId="77777777" w:rsidR="00703753" w:rsidRDefault="00703753" w:rsidP="00BB53B5">
      <w:pPr>
        <w:pStyle w:val="Style15"/>
        <w:widowControl/>
        <w:numPr>
          <w:ilvl w:val="0"/>
          <w:numId w:val="18"/>
        </w:numPr>
        <w:tabs>
          <w:tab w:val="left" w:pos="715"/>
        </w:tabs>
        <w:spacing w:before="10" w:line="336" w:lineRule="exact"/>
        <w:ind w:left="715" w:hanging="350"/>
        <w:rPr>
          <w:rStyle w:val="FontStyle23"/>
        </w:rPr>
      </w:pPr>
      <w:r>
        <w:rPr>
          <w:rStyle w:val="FontStyle23"/>
        </w:rPr>
        <w:t>54/2014. (XII. 5.) BM rendelet az Országos Tűzvédelmi Szabályzatról; 126/2011. (XI. 25.) HM utasítás a munkavédelmi tevékenység rendjéről;</w:t>
      </w:r>
    </w:p>
    <w:p w14:paraId="094C1D86" w14:textId="77777777" w:rsidR="00703753" w:rsidRDefault="00703753" w:rsidP="00BB53B5">
      <w:pPr>
        <w:pStyle w:val="Style15"/>
        <w:widowControl/>
        <w:numPr>
          <w:ilvl w:val="0"/>
          <w:numId w:val="18"/>
        </w:numPr>
        <w:tabs>
          <w:tab w:val="left" w:pos="715"/>
        </w:tabs>
        <w:spacing w:before="48"/>
        <w:ind w:left="715" w:hanging="350"/>
        <w:jc w:val="both"/>
        <w:rPr>
          <w:rStyle w:val="FontStyle23"/>
        </w:rPr>
      </w:pPr>
      <w:r>
        <w:rPr>
          <w:rStyle w:val="FontStyle23"/>
        </w:rPr>
        <w:t>4/2002. (II. 20.) SzCsM-EüM együttes rendelet az építési munkahelyeken és az építési folyamatok során megvalósítandó minimális munkavédelmi követelményekről;</w:t>
      </w:r>
    </w:p>
    <w:p w14:paraId="481552E1" w14:textId="77777777" w:rsidR="00703753" w:rsidRDefault="00703753" w:rsidP="00BB53B5">
      <w:pPr>
        <w:pStyle w:val="Style15"/>
        <w:widowControl/>
        <w:numPr>
          <w:ilvl w:val="0"/>
          <w:numId w:val="18"/>
        </w:numPr>
        <w:tabs>
          <w:tab w:val="left" w:pos="715"/>
        </w:tabs>
        <w:spacing w:before="48" w:line="278" w:lineRule="exact"/>
        <w:ind w:left="715" w:hanging="350"/>
        <w:jc w:val="both"/>
        <w:rPr>
          <w:rStyle w:val="FontStyle23"/>
        </w:rPr>
      </w:pPr>
      <w:r>
        <w:rPr>
          <w:rStyle w:val="FontStyle23"/>
        </w:rPr>
        <w:t>45/2004 (VII.26) BM-KvVM együttes rendelet az építési és bontási hulladék kezelésének részletes szabályairól;</w:t>
      </w:r>
    </w:p>
    <w:p w14:paraId="75195A3A" w14:textId="77777777" w:rsidR="00703753" w:rsidRDefault="00703753" w:rsidP="00BB53B5">
      <w:pPr>
        <w:pStyle w:val="Style15"/>
        <w:widowControl/>
        <w:numPr>
          <w:ilvl w:val="0"/>
          <w:numId w:val="18"/>
        </w:numPr>
        <w:tabs>
          <w:tab w:val="left" w:pos="715"/>
        </w:tabs>
        <w:spacing w:before="58"/>
        <w:ind w:left="715" w:hanging="350"/>
        <w:jc w:val="both"/>
        <w:rPr>
          <w:rStyle w:val="FontStyle23"/>
        </w:rPr>
      </w:pPr>
      <w:r>
        <w:rPr>
          <w:rStyle w:val="FontStyle23"/>
        </w:rPr>
        <w:t>225/2015. (VIII.7.) Korm. rendelet a veszélyes hulladékkal kapcsolatos egyes tevékenységek részletes szabályairól;</w:t>
      </w:r>
    </w:p>
    <w:p w14:paraId="68A750C3" w14:textId="77777777" w:rsidR="00703753" w:rsidRDefault="00703753" w:rsidP="00BB53B5">
      <w:pPr>
        <w:pStyle w:val="Style15"/>
        <w:widowControl/>
        <w:numPr>
          <w:ilvl w:val="0"/>
          <w:numId w:val="18"/>
        </w:numPr>
        <w:tabs>
          <w:tab w:val="left" w:pos="715"/>
        </w:tabs>
        <w:spacing w:before="48" w:line="278" w:lineRule="exact"/>
        <w:ind w:left="715" w:hanging="350"/>
        <w:jc w:val="both"/>
        <w:rPr>
          <w:rStyle w:val="FontStyle23"/>
        </w:rPr>
      </w:pPr>
      <w:r>
        <w:rPr>
          <w:rStyle w:val="FontStyle23"/>
        </w:rPr>
        <w:t>195/2009. (IX. 15.) Korm. rendelet a honvédelmi és katonai célú építményekkel kapcsolatos építésfelügyeleti tevékenységről</w:t>
      </w:r>
    </w:p>
    <w:p w14:paraId="75D2460B" w14:textId="77777777" w:rsidR="00703753" w:rsidRDefault="00703753" w:rsidP="00BB53B5">
      <w:pPr>
        <w:pStyle w:val="Style15"/>
        <w:widowControl/>
        <w:numPr>
          <w:ilvl w:val="0"/>
          <w:numId w:val="18"/>
        </w:numPr>
        <w:tabs>
          <w:tab w:val="left" w:pos="715"/>
        </w:tabs>
        <w:spacing w:before="53" w:line="240" w:lineRule="auto"/>
        <w:ind w:left="365" w:firstLine="0"/>
        <w:rPr>
          <w:rStyle w:val="FontStyle23"/>
        </w:rPr>
      </w:pPr>
      <w:r>
        <w:rPr>
          <w:rStyle w:val="FontStyle23"/>
        </w:rPr>
        <w:t>CM (2002) 49 NATO Biztonság Politikai és kapcsolódó direktívák;</w:t>
      </w:r>
    </w:p>
    <w:p w14:paraId="1ED601D8" w14:textId="77777777" w:rsidR="007834B4" w:rsidRDefault="00703753" w:rsidP="00F37299">
      <w:pPr>
        <w:pStyle w:val="Style15"/>
        <w:widowControl/>
        <w:numPr>
          <w:ilvl w:val="0"/>
          <w:numId w:val="18"/>
        </w:numPr>
        <w:tabs>
          <w:tab w:val="left" w:pos="715"/>
        </w:tabs>
        <w:spacing w:before="53" w:line="278" w:lineRule="exact"/>
        <w:ind w:left="720" w:hanging="360"/>
        <w:jc w:val="both"/>
        <w:rPr>
          <w:rStyle w:val="FontStyle23"/>
        </w:rPr>
      </w:pPr>
      <w:r>
        <w:rPr>
          <w:rStyle w:val="FontStyle23"/>
        </w:rPr>
        <w:t>2009. évi CLV. törvény a minősített adat védelméről és kapcsolódó kormányrendeletek;</w:t>
      </w:r>
    </w:p>
    <w:p w14:paraId="13117A09" w14:textId="77777777" w:rsidR="00703753" w:rsidRDefault="00703753" w:rsidP="00F37299">
      <w:pPr>
        <w:pStyle w:val="Style15"/>
        <w:widowControl/>
        <w:numPr>
          <w:ilvl w:val="0"/>
          <w:numId w:val="18"/>
        </w:numPr>
        <w:tabs>
          <w:tab w:val="left" w:pos="715"/>
        </w:tabs>
        <w:spacing w:before="53" w:line="278" w:lineRule="exact"/>
        <w:ind w:left="720" w:hanging="360"/>
        <w:jc w:val="both"/>
        <w:rPr>
          <w:rStyle w:val="FontStyle23"/>
        </w:rPr>
      </w:pPr>
      <w:r>
        <w:rPr>
          <w:rStyle w:val="FontStyle23"/>
        </w:rPr>
        <w:lastRenderedPageBreak/>
        <w:t>- a Magyar Honvédségre, illetve a katonai nemzetbiztonsági szolgálatokra vonatkozó eltérő munkavédelmi követelményekről, eljárási szabályokról szóló 1/2009. (I. 30.) HM rendelet;</w:t>
      </w:r>
    </w:p>
    <w:p w14:paraId="20837873" w14:textId="77777777" w:rsidR="00703753" w:rsidRDefault="00703753">
      <w:pPr>
        <w:pStyle w:val="Style3"/>
        <w:widowControl/>
        <w:spacing w:line="240" w:lineRule="exact"/>
        <w:ind w:left="3274"/>
        <w:rPr>
          <w:sz w:val="20"/>
          <w:szCs w:val="20"/>
        </w:rPr>
      </w:pPr>
    </w:p>
    <w:p w14:paraId="6EB08AB2" w14:textId="77777777" w:rsidR="00703753" w:rsidRDefault="00703753">
      <w:pPr>
        <w:pStyle w:val="Style3"/>
        <w:widowControl/>
        <w:spacing w:before="130"/>
        <w:ind w:left="3274"/>
        <w:rPr>
          <w:rStyle w:val="FontStyle22"/>
        </w:rPr>
      </w:pPr>
      <w:commentRangeStart w:id="67"/>
      <w:r>
        <w:rPr>
          <w:rStyle w:val="FontStyle22"/>
        </w:rPr>
        <w:t>7. A munka átadás-átvétele</w:t>
      </w:r>
      <w:commentRangeEnd w:id="67"/>
      <w:r w:rsidR="001C1C05">
        <w:rPr>
          <w:rStyle w:val="Jegyzethivatkozs"/>
        </w:rPr>
        <w:commentReference w:id="67"/>
      </w:r>
    </w:p>
    <w:p w14:paraId="05C5D457" w14:textId="77777777" w:rsidR="007834B4" w:rsidRDefault="007834B4">
      <w:pPr>
        <w:pStyle w:val="Style3"/>
        <w:widowControl/>
        <w:spacing w:before="130"/>
        <w:ind w:left="3274"/>
        <w:rPr>
          <w:rStyle w:val="FontStyle22"/>
        </w:rPr>
      </w:pPr>
    </w:p>
    <w:p w14:paraId="116FC2E2" w14:textId="5E53373E" w:rsidR="007834B4" w:rsidRPr="00FD1A83" w:rsidRDefault="007834B4" w:rsidP="00F91CD2">
      <w:pPr>
        <w:pStyle w:val="Listaszerbekezds"/>
        <w:numPr>
          <w:ilvl w:val="1"/>
          <w:numId w:val="57"/>
        </w:numPr>
        <w:spacing w:after="0" w:line="240" w:lineRule="auto"/>
        <w:ind w:hanging="720"/>
        <w:jc w:val="both"/>
        <w:rPr>
          <w:ins w:id="68" w:author="Székelyné Bártfai Zsaklin alez." w:date="2019-10-14T18:01:00Z"/>
          <w:rFonts w:ascii="Times New Roman" w:eastAsia="Times New Roman" w:hAnsi="Times New Roman" w:cs="Times New Roman"/>
          <w:sz w:val="24"/>
          <w:szCs w:val="24"/>
        </w:rPr>
      </w:pPr>
      <w:ins w:id="69" w:author="Székelyné Bártfai Zsaklin alez." w:date="2019-10-14T18:01:00Z">
        <w:r w:rsidRPr="00FD1A83">
          <w:rPr>
            <w:rFonts w:ascii="Times New Roman" w:eastAsiaTheme="minorHAnsi" w:hAnsi="Times New Roman" w:cs="Times New Roman"/>
            <w:sz w:val="24"/>
            <w:szCs w:val="24"/>
            <w:lang w:eastAsia="en-US"/>
          </w:rPr>
          <w:t xml:space="preserve">Az építési beruházás építési tevékenységének befejezésekor műszaki átadás-átvételi eljárást kell lefolytatni. </w:t>
        </w:r>
        <w:r w:rsidRPr="00FD1A83">
          <w:rPr>
            <w:rFonts w:ascii="Times New Roman" w:eastAsia="Times New Roman" w:hAnsi="Times New Roman" w:cs="Times New Roman"/>
            <w:sz w:val="24"/>
            <w:szCs w:val="24"/>
          </w:rPr>
          <w:t>Az átadás átvételi eljárás lefolytatására nyitva álló határidő a 7.2. pont szerinti kezdőidőponttól számított 30 nap.</w:t>
        </w:r>
      </w:ins>
    </w:p>
    <w:p w14:paraId="07941133" w14:textId="77777777" w:rsidR="007834B4" w:rsidRPr="00FD1A83" w:rsidRDefault="007834B4" w:rsidP="007834B4">
      <w:pPr>
        <w:ind w:left="720"/>
        <w:jc w:val="both"/>
        <w:rPr>
          <w:ins w:id="70" w:author="Székelyné Bártfai Zsaklin alez." w:date="2019-10-14T18:01:00Z"/>
          <w:rFonts w:eastAsia="Times New Roman"/>
        </w:rPr>
      </w:pPr>
    </w:p>
    <w:p w14:paraId="566494BD" w14:textId="77777777" w:rsidR="007834B4" w:rsidRPr="00FD1A83" w:rsidRDefault="007834B4" w:rsidP="00FD1A83">
      <w:pPr>
        <w:pStyle w:val="Listaszerbekezds"/>
        <w:numPr>
          <w:ilvl w:val="1"/>
          <w:numId w:val="57"/>
        </w:numPr>
        <w:spacing w:after="0" w:line="240" w:lineRule="auto"/>
        <w:ind w:hanging="720"/>
        <w:jc w:val="both"/>
        <w:rPr>
          <w:ins w:id="71" w:author="Székelyné Bártfai Zsaklin alez." w:date="2019-10-14T18:01:00Z"/>
          <w:rFonts w:ascii="Times New Roman" w:eastAsia="Times New Roman" w:hAnsi="Times New Roman" w:cs="Times New Roman"/>
          <w:bCs/>
          <w:sz w:val="24"/>
          <w:szCs w:val="24"/>
        </w:rPr>
      </w:pPr>
      <w:ins w:id="72" w:author="Székelyné Bártfai Zsaklin alez." w:date="2019-10-14T18:01:00Z">
        <w:r w:rsidRPr="00FD1A83">
          <w:rPr>
            <w:rFonts w:ascii="Times New Roman" w:eastAsiaTheme="minorHAnsi" w:hAnsi="Times New Roman" w:cs="Times New Roman"/>
            <w:sz w:val="24"/>
            <w:szCs w:val="24"/>
            <w:lang w:eastAsia="en-US"/>
          </w:rPr>
          <w:t>A műszaki átadási-átvételi eljárás résztvevőit a Kivitelező írásban jelzett</w:t>
        </w:r>
        <w:r w:rsidRPr="00FD1A83">
          <w:rPr>
            <w:rFonts w:ascii="Times New Roman" w:eastAsia="Times New Roman" w:hAnsi="Times New Roman" w:cs="Times New Roman"/>
            <w:sz w:val="24"/>
            <w:szCs w:val="24"/>
          </w:rPr>
          <w:t xml:space="preserve"> – 06-1/358-6148 – fax számon vagy a </w:t>
        </w:r>
        <w:r w:rsidRPr="00FD1A83">
          <w:rPr>
            <w:rFonts w:ascii="Times New Roman" w:hAnsi="Times New Roman" w:cs="Times New Roman"/>
            <w:sz w:val="24"/>
            <w:szCs w:val="24"/>
          </w:rPr>
          <w:fldChar w:fldCharType="begin"/>
        </w:r>
        <w:r w:rsidRPr="00FD1A83">
          <w:rPr>
            <w:rFonts w:ascii="Times New Roman" w:hAnsi="Times New Roman" w:cs="Times New Roman"/>
            <w:sz w:val="24"/>
            <w:szCs w:val="24"/>
          </w:rPr>
          <w:instrText xml:space="preserve"> HYPERLINK "mailto:hm.vgh.ifko@hm.gov.hu" </w:instrText>
        </w:r>
        <w:r w:rsidRPr="00FD1A83">
          <w:rPr>
            <w:rFonts w:ascii="Times New Roman" w:hAnsi="Times New Roman" w:cs="Times New Roman"/>
            <w:sz w:val="24"/>
            <w:szCs w:val="24"/>
          </w:rPr>
          <w:fldChar w:fldCharType="separate"/>
        </w:r>
        <w:r w:rsidRPr="00FD1A83">
          <w:rPr>
            <w:rStyle w:val="Hiperhivatkozs"/>
            <w:rFonts w:ascii="Times New Roman" w:eastAsia="Times New Roman" w:hAnsi="Times New Roman"/>
            <w:sz w:val="24"/>
            <w:szCs w:val="24"/>
          </w:rPr>
          <w:t>hm.vgh.ifko@hm.gov.hu</w:t>
        </w:r>
        <w:r w:rsidRPr="00FD1A83">
          <w:rPr>
            <w:rFonts w:ascii="Times New Roman" w:hAnsi="Times New Roman" w:cs="Times New Roman"/>
            <w:sz w:val="24"/>
            <w:szCs w:val="24"/>
          </w:rPr>
          <w:fldChar w:fldCharType="end"/>
        </w:r>
        <w:r w:rsidRPr="00FD1A83">
          <w:rPr>
            <w:rFonts w:ascii="Times New Roman" w:eastAsia="Times New Roman" w:hAnsi="Times New Roman" w:cs="Times New Roman"/>
            <w:sz w:val="24"/>
            <w:szCs w:val="24"/>
          </w:rPr>
          <w:t xml:space="preserve"> e-mail címre – </w:t>
        </w:r>
        <w:r w:rsidRPr="00FD1A83">
          <w:rPr>
            <w:rFonts w:ascii="Times New Roman" w:eastAsiaTheme="minorHAnsi" w:hAnsi="Times New Roman" w:cs="Times New Roman"/>
            <w:sz w:val="24"/>
            <w:szCs w:val="24"/>
            <w:lang w:eastAsia="en-US"/>
          </w:rPr>
          <w:t>kezdeményezésére Megrendelő hívja össze a készrejelentés időpontjától számított 10 munkanapon belül a Kivitelezővel egyeztetett időpontban</w:t>
        </w:r>
        <w:r w:rsidRPr="00FD1A83">
          <w:rPr>
            <w:rFonts w:ascii="Times New Roman" w:eastAsia="Times New Roman" w:hAnsi="Times New Roman" w:cs="Times New Roman"/>
            <w:sz w:val="24"/>
            <w:szCs w:val="24"/>
          </w:rPr>
          <w:t>. Kivitelező az eljárás kezdeményezését legkésőbb a teljesítési határidőként kitűzött határnapig</w:t>
        </w:r>
        <w:r w:rsidRPr="00FD1A83">
          <w:rPr>
            <w:rFonts w:ascii="Times New Roman" w:eastAsiaTheme="minorHAnsi" w:hAnsi="Times New Roman" w:cs="Times New Roman"/>
            <w:sz w:val="24"/>
            <w:szCs w:val="24"/>
            <w:lang w:eastAsia="en-US"/>
          </w:rPr>
          <w:t xml:space="preserve"> köteles </w:t>
        </w:r>
        <w:r w:rsidRPr="00FD1A83">
          <w:rPr>
            <w:rFonts w:ascii="Times New Roman" w:eastAsia="Times New Roman" w:hAnsi="Times New Roman" w:cs="Times New Roman"/>
            <w:sz w:val="24"/>
            <w:szCs w:val="24"/>
          </w:rPr>
          <w:t>megküldeni.</w:t>
        </w:r>
      </w:ins>
    </w:p>
    <w:p w14:paraId="6BAAEDE0" w14:textId="77777777" w:rsidR="007834B4" w:rsidRPr="00FD1A83" w:rsidRDefault="007834B4" w:rsidP="007834B4">
      <w:pPr>
        <w:ind w:left="709"/>
        <w:jc w:val="both"/>
        <w:rPr>
          <w:ins w:id="73" w:author="Székelyné Bártfai Zsaklin alez." w:date="2019-10-14T18:01:00Z"/>
          <w:rFonts w:eastAsia="Times New Roman"/>
          <w:bCs/>
        </w:rPr>
      </w:pPr>
      <w:ins w:id="74" w:author="Székelyné Bártfai Zsaklin alez." w:date="2019-10-14T18:01:00Z">
        <w:r w:rsidRPr="00FD1A83">
          <w:rPr>
            <w:rFonts w:eastAsia="Times New Roman"/>
          </w:rPr>
          <w:t xml:space="preserve">A kezdeményezés késedelmes voltát úgy kell tekinteni, mintha a Vállalkozó magával a teljesítéssel esett volna késedelembe. </w:t>
        </w:r>
      </w:ins>
    </w:p>
    <w:p w14:paraId="177494B3" w14:textId="77777777" w:rsidR="007834B4" w:rsidRPr="00FD1A83" w:rsidRDefault="007834B4" w:rsidP="007834B4">
      <w:pPr>
        <w:pStyle w:val="Listaszerbekezds"/>
        <w:autoSpaceDE w:val="0"/>
        <w:autoSpaceDN w:val="0"/>
        <w:adjustRightInd w:val="0"/>
        <w:spacing w:after="0" w:line="240" w:lineRule="auto"/>
        <w:rPr>
          <w:ins w:id="75" w:author="Székelyné Bártfai Zsaklin alez." w:date="2019-10-14T18:01:00Z"/>
          <w:rFonts w:ascii="Times New Roman" w:eastAsiaTheme="minorHAnsi" w:hAnsi="Times New Roman" w:cs="Times New Roman"/>
          <w:sz w:val="24"/>
          <w:szCs w:val="24"/>
          <w:lang w:eastAsia="en-US"/>
        </w:rPr>
      </w:pPr>
    </w:p>
    <w:p w14:paraId="6E796746" w14:textId="77777777" w:rsidR="007834B4" w:rsidRPr="00FD1A83" w:rsidRDefault="007834B4" w:rsidP="00FD1A83">
      <w:pPr>
        <w:pStyle w:val="Listaszerbekezds"/>
        <w:numPr>
          <w:ilvl w:val="1"/>
          <w:numId w:val="57"/>
        </w:numPr>
        <w:spacing w:after="0" w:line="240" w:lineRule="auto"/>
        <w:ind w:hanging="720"/>
        <w:jc w:val="both"/>
        <w:rPr>
          <w:ins w:id="76" w:author="Székelyné Bártfai Zsaklin alez." w:date="2019-10-14T18:01:00Z"/>
          <w:rFonts w:ascii="Times New Roman" w:eastAsia="Times New Roman" w:hAnsi="Times New Roman" w:cs="Times New Roman"/>
          <w:bCs/>
          <w:sz w:val="24"/>
          <w:szCs w:val="24"/>
        </w:rPr>
      </w:pPr>
      <w:ins w:id="77" w:author="Székelyné Bártfai Zsaklin alez." w:date="2019-10-14T18:01:00Z">
        <w:r w:rsidRPr="00FD1A83">
          <w:rPr>
            <w:rFonts w:ascii="Times New Roman" w:eastAsia="Times New Roman" w:hAnsi="Times New Roman" w:cs="Times New Roman"/>
            <w:sz w:val="24"/>
            <w:szCs w:val="24"/>
          </w:rPr>
          <w:t>Ha a műszaki átadás-átvételi eljárás megkezdésének elhalasztása a Megrendelő miatt következik be és a 7.2. pont szerint meghatározott határidő lejártát követően kezdődik meg, akkor a Megrendelő ezen időpontok közötti időtartamra nem érvényesítheti kötbérigényét.</w:t>
        </w:r>
      </w:ins>
    </w:p>
    <w:p w14:paraId="427BD6E0" w14:textId="77777777" w:rsidR="007834B4" w:rsidRPr="00FD1A83" w:rsidRDefault="007834B4" w:rsidP="007834B4">
      <w:pPr>
        <w:rPr>
          <w:ins w:id="78" w:author="Székelyné Bártfai Zsaklin alez." w:date="2019-10-14T18:01:00Z"/>
        </w:rPr>
      </w:pPr>
    </w:p>
    <w:p w14:paraId="23EF1F53" w14:textId="77777777" w:rsidR="007834B4" w:rsidRPr="00FD1A83" w:rsidRDefault="007834B4" w:rsidP="00FD1A83">
      <w:pPr>
        <w:pStyle w:val="Listaszerbekezds"/>
        <w:numPr>
          <w:ilvl w:val="1"/>
          <w:numId w:val="57"/>
        </w:numPr>
        <w:spacing w:after="0" w:line="240" w:lineRule="auto"/>
        <w:ind w:hanging="720"/>
        <w:jc w:val="both"/>
        <w:rPr>
          <w:ins w:id="79" w:author="Székelyné Bártfai Zsaklin alez." w:date="2019-10-14T18:01:00Z"/>
          <w:rFonts w:ascii="Times New Roman" w:eastAsia="Times New Roman" w:hAnsi="Times New Roman" w:cs="Times New Roman"/>
          <w:sz w:val="24"/>
          <w:szCs w:val="24"/>
        </w:rPr>
      </w:pPr>
      <w:ins w:id="80" w:author="Székelyné Bártfai Zsaklin alez." w:date="2019-10-14T18:01:00Z">
        <w:r w:rsidRPr="00FD1A83">
          <w:rPr>
            <w:rFonts w:ascii="Times New Roman" w:eastAsia="Times New Roman" w:hAnsi="Times New Roman" w:cs="Times New Roman"/>
            <w:sz w:val="24"/>
            <w:szCs w:val="24"/>
          </w:rPr>
          <w:t xml:space="preserve">A Vállalkozónak az eljárásba bevonni kívánt személyek vagy szervezetek bevonására irányuló kérelmét az eljárás megkezdését megelőzően 10 munkanappal kell a Megrendelő részére írásban – a 06-1/358-6148 fax számon vagy a </w:t>
        </w:r>
        <w:r w:rsidRPr="00FD1A83">
          <w:rPr>
            <w:rFonts w:ascii="Times New Roman" w:hAnsi="Times New Roman" w:cs="Times New Roman"/>
            <w:sz w:val="24"/>
            <w:szCs w:val="24"/>
          </w:rPr>
          <w:fldChar w:fldCharType="begin"/>
        </w:r>
        <w:r w:rsidRPr="00FD1A83">
          <w:rPr>
            <w:rFonts w:ascii="Times New Roman" w:hAnsi="Times New Roman" w:cs="Times New Roman"/>
            <w:sz w:val="24"/>
            <w:szCs w:val="24"/>
          </w:rPr>
          <w:instrText xml:space="preserve"> HYPERLINK "mailto:hm.vgh.ifko@hm.gov.hu" </w:instrText>
        </w:r>
        <w:r w:rsidRPr="00FD1A83">
          <w:rPr>
            <w:rFonts w:ascii="Times New Roman" w:hAnsi="Times New Roman" w:cs="Times New Roman"/>
            <w:sz w:val="24"/>
            <w:szCs w:val="24"/>
          </w:rPr>
          <w:fldChar w:fldCharType="separate"/>
        </w:r>
        <w:r w:rsidRPr="00FD1A83">
          <w:rPr>
            <w:rStyle w:val="Hiperhivatkozs"/>
            <w:rFonts w:ascii="Times New Roman" w:eastAsia="Times New Roman" w:hAnsi="Times New Roman"/>
            <w:sz w:val="24"/>
            <w:szCs w:val="24"/>
          </w:rPr>
          <w:t>hm.vgh.ifko@hm.gov.hu</w:t>
        </w:r>
        <w:r w:rsidRPr="00FD1A83">
          <w:rPr>
            <w:rFonts w:ascii="Times New Roman" w:hAnsi="Times New Roman" w:cs="Times New Roman"/>
            <w:sz w:val="24"/>
            <w:szCs w:val="24"/>
          </w:rPr>
          <w:fldChar w:fldCharType="end"/>
        </w:r>
        <w:r w:rsidRPr="00FD1A83">
          <w:rPr>
            <w:rFonts w:ascii="Times New Roman" w:eastAsia="Times New Roman" w:hAnsi="Times New Roman" w:cs="Times New Roman"/>
            <w:sz w:val="24"/>
            <w:szCs w:val="24"/>
          </w:rPr>
          <w:t xml:space="preserve"> e-mail címre – megküldenie. </w:t>
        </w:r>
      </w:ins>
    </w:p>
    <w:p w14:paraId="279185BA" w14:textId="77777777" w:rsidR="007834B4" w:rsidRPr="00FD1A83" w:rsidRDefault="007834B4" w:rsidP="007834B4">
      <w:pPr>
        <w:ind w:left="720"/>
        <w:jc w:val="both"/>
        <w:rPr>
          <w:ins w:id="81" w:author="Székelyné Bártfai Zsaklin alez." w:date="2019-10-14T18:01:00Z"/>
          <w:rFonts w:eastAsia="Times New Roman"/>
        </w:rPr>
      </w:pPr>
    </w:p>
    <w:p w14:paraId="14C3EA7E" w14:textId="77777777" w:rsidR="007834B4" w:rsidRPr="00FD1A83" w:rsidRDefault="007834B4" w:rsidP="00FD1A83">
      <w:pPr>
        <w:pStyle w:val="Listaszerbekezds"/>
        <w:numPr>
          <w:ilvl w:val="1"/>
          <w:numId w:val="57"/>
        </w:numPr>
        <w:spacing w:after="0" w:line="240" w:lineRule="auto"/>
        <w:ind w:hanging="720"/>
        <w:jc w:val="both"/>
        <w:rPr>
          <w:ins w:id="82" w:author="Székelyné Bártfai Zsaklin alez." w:date="2019-10-14T18:01:00Z"/>
          <w:rFonts w:ascii="Times New Roman" w:eastAsia="Times New Roman" w:hAnsi="Times New Roman" w:cs="Times New Roman"/>
          <w:bCs/>
          <w:sz w:val="24"/>
          <w:szCs w:val="24"/>
        </w:rPr>
      </w:pPr>
      <w:ins w:id="83" w:author="Székelyné Bártfai Zsaklin alez." w:date="2019-10-14T18:01:00Z">
        <w:r w:rsidRPr="00FD1A83">
          <w:rPr>
            <w:rFonts w:ascii="Times New Roman" w:eastAsia="Times New Roman" w:hAnsi="Times New Roman" w:cs="Times New Roman"/>
            <w:sz w:val="24"/>
            <w:szCs w:val="24"/>
          </w:rPr>
          <w:t xml:space="preserve">Az elkészült munkákról a Felek közösen </w:t>
        </w:r>
        <w:r w:rsidRPr="00FD1A83">
          <w:rPr>
            <w:rFonts w:ascii="Times New Roman" w:eastAsia="Times New Roman" w:hAnsi="Times New Roman" w:cs="Times New Roman"/>
            <w:i/>
            <w:sz w:val="24"/>
            <w:szCs w:val="24"/>
          </w:rPr>
          <w:t>műszaki átadás-átvételi jegyzőkönyvet</w:t>
        </w:r>
        <w:r w:rsidRPr="00FD1A83">
          <w:rPr>
            <w:rFonts w:ascii="Times New Roman" w:eastAsia="Times New Roman" w:hAnsi="Times New Roman" w:cs="Times New Roman"/>
            <w:sz w:val="24"/>
            <w:szCs w:val="24"/>
          </w:rPr>
          <w:t xml:space="preserve"> vesznek fel, amelyben rögzítik a 191/2009 (IX.15) Korm. rendelet 32. § (5) bekezdésben meghatározott tényeket, különösen az eljárás kezdetének és befejezésének időpontját, a résztvevők nevét és részvételi minőségét, a műszaki teljesítést, a Megrendelő észrevételeit a teljesítésről, az eljárás során fel</w:t>
        </w:r>
        <w:r w:rsidRPr="00FD1A83">
          <w:rPr>
            <w:rFonts w:ascii="Times New Roman" w:eastAsia="Times New Roman" w:hAnsi="Times New Roman" w:cs="Times New Roman"/>
            <w:bCs/>
            <w:sz w:val="24"/>
            <w:szCs w:val="24"/>
          </w:rPr>
          <w:t>fedezett mennyiségi és minőségi hibákat, hiányosságokat, (jelentősebb tételszám esetén a jegyzőkönyv mellékleteként külön hiánypótlási jegyzőkönyv vagy hibajegyzék is készíthető)</w:t>
        </w:r>
        <w:r w:rsidRPr="00FD1A83">
          <w:rPr>
            <w:rFonts w:ascii="Times New Roman" w:eastAsia="Times New Roman" w:hAnsi="Times New Roman" w:cs="Times New Roman"/>
            <w:sz w:val="24"/>
            <w:szCs w:val="24"/>
          </w:rPr>
          <w:t xml:space="preserve">. </w:t>
        </w:r>
      </w:ins>
    </w:p>
    <w:p w14:paraId="3B07A6E9" w14:textId="77777777" w:rsidR="007834B4" w:rsidRPr="00FD1A83" w:rsidRDefault="007834B4" w:rsidP="007834B4">
      <w:pPr>
        <w:ind w:left="720"/>
        <w:jc w:val="both"/>
        <w:rPr>
          <w:ins w:id="84" w:author="Székelyné Bártfai Zsaklin alez." w:date="2019-10-14T18:01:00Z"/>
          <w:rFonts w:eastAsia="Times New Roman"/>
          <w:bCs/>
        </w:rPr>
      </w:pPr>
    </w:p>
    <w:p w14:paraId="2F9B08E5" w14:textId="77777777" w:rsidR="007834B4" w:rsidRPr="00FD1A83" w:rsidRDefault="007834B4" w:rsidP="00FD1A83">
      <w:pPr>
        <w:pStyle w:val="Listaszerbekezds"/>
        <w:numPr>
          <w:ilvl w:val="1"/>
          <w:numId w:val="57"/>
        </w:numPr>
        <w:spacing w:after="0" w:line="240" w:lineRule="auto"/>
        <w:ind w:hanging="720"/>
        <w:jc w:val="both"/>
        <w:rPr>
          <w:ins w:id="85" w:author="Székelyné Bártfai Zsaklin alez." w:date="2019-10-14T18:01:00Z"/>
          <w:rFonts w:ascii="Times New Roman" w:eastAsia="Times New Roman" w:hAnsi="Times New Roman" w:cs="Times New Roman"/>
          <w:bCs/>
          <w:sz w:val="24"/>
          <w:szCs w:val="24"/>
        </w:rPr>
      </w:pPr>
      <w:ins w:id="86" w:author="Székelyné Bártfai Zsaklin alez." w:date="2019-10-14T18:01:00Z">
        <w:r w:rsidRPr="00FD1A83">
          <w:rPr>
            <w:rFonts w:ascii="Times New Roman" w:eastAsia="Times New Roman" w:hAnsi="Times New Roman" w:cs="Times New Roman"/>
            <w:sz w:val="24"/>
            <w:szCs w:val="24"/>
          </w:rPr>
          <w:t xml:space="preserve">A Vállalkozó köteles az átadás-átvételi eljárásra az elvégzett munkálatokról 2 nyomtatott és 1 elektronikus példány összefűzött A/4 formátumban megvalósulási tervdokumentációt valamint átadási dokumentációt készíteni és Megrendelő részére átadni. A műszaki átadás-átvételi eljárás az átadási dokumentáció és a megvalósulási tervdokumentáció hiányában nem kezdhető meg. </w:t>
        </w:r>
      </w:ins>
    </w:p>
    <w:p w14:paraId="69B10145" w14:textId="77777777" w:rsidR="007834B4" w:rsidRPr="00FD1A83" w:rsidRDefault="007834B4" w:rsidP="007834B4">
      <w:pPr>
        <w:spacing w:after="120"/>
        <w:ind w:left="720"/>
        <w:jc w:val="both"/>
        <w:rPr>
          <w:ins w:id="87" w:author="Székelyné Bártfai Zsaklin alez." w:date="2019-10-14T18:01:00Z"/>
          <w:rFonts w:eastAsia="Times New Roman"/>
        </w:rPr>
      </w:pPr>
      <w:ins w:id="88" w:author="Székelyné Bártfai Zsaklin alez." w:date="2019-10-14T18:01:00Z">
        <w:r w:rsidRPr="00FD1A83">
          <w:rPr>
            <w:rFonts w:eastAsia="Times New Roman"/>
          </w:rPr>
          <w:t xml:space="preserve">A </w:t>
        </w:r>
        <w:r w:rsidRPr="00FD1A83">
          <w:rPr>
            <w:rFonts w:eastAsia="Times New Roman"/>
            <w:i/>
          </w:rPr>
          <w:t>megvalósulási tervdokumentációnak</w:t>
        </w:r>
        <w:r w:rsidRPr="00FD1A83">
          <w:rPr>
            <w:rFonts w:eastAsia="Times New Roman"/>
          </w:rPr>
          <w:t xml:space="preserve"> a kiviteli terveken felül tartalmaznia kell a takart szerkezetek rétegrendjét, híradástechnikai hálózat-, gépészeti- és elektromos vezetékek ténylegesen megvalósult nyomvonalát is. </w:t>
        </w:r>
      </w:ins>
    </w:p>
    <w:p w14:paraId="468AAA3A" w14:textId="77777777" w:rsidR="007834B4" w:rsidRPr="00FD1A83" w:rsidRDefault="007834B4" w:rsidP="007834B4">
      <w:pPr>
        <w:spacing w:after="120"/>
        <w:ind w:left="720"/>
        <w:jc w:val="both"/>
        <w:rPr>
          <w:ins w:id="89" w:author="Székelyné Bártfai Zsaklin alez." w:date="2019-10-14T18:01:00Z"/>
          <w:rFonts w:eastAsia="Times New Roman"/>
          <w:bCs/>
        </w:rPr>
      </w:pPr>
      <w:ins w:id="90" w:author="Székelyné Bártfai Zsaklin alez." w:date="2019-10-14T18:01:00Z">
        <w:r w:rsidRPr="00FD1A83">
          <w:rPr>
            <w:rFonts w:eastAsia="Times New Roman"/>
          </w:rPr>
          <w:t xml:space="preserve">Az </w:t>
        </w:r>
        <w:r w:rsidRPr="00FD1A83">
          <w:rPr>
            <w:rFonts w:eastAsia="Times New Roman"/>
            <w:i/>
          </w:rPr>
          <w:t>átadási dokumentációnak</w:t>
        </w:r>
        <w:r w:rsidRPr="00FD1A83">
          <w:rPr>
            <w:rFonts w:eastAsia="Times New Roman"/>
          </w:rPr>
          <w:t xml:space="preserve"> - </w:t>
        </w:r>
        <w:r w:rsidRPr="00FD1A83">
          <w:rPr>
            <w:rFonts w:eastAsia="Times New Roman"/>
            <w:b/>
          </w:rPr>
          <w:t>a munka jellegétől függően</w:t>
        </w:r>
        <w:r w:rsidRPr="00FD1A83">
          <w:rPr>
            <w:rFonts w:eastAsia="Times New Roman"/>
          </w:rPr>
          <w:t xml:space="preserve"> – tartalmaznia kell:</w:t>
        </w:r>
      </w:ins>
    </w:p>
    <w:p w14:paraId="50B15E11" w14:textId="77777777" w:rsidR="007834B4" w:rsidRPr="00FD1A83" w:rsidRDefault="007834B4" w:rsidP="007834B4">
      <w:pPr>
        <w:widowControl/>
        <w:numPr>
          <w:ilvl w:val="1"/>
          <w:numId w:val="56"/>
        </w:numPr>
        <w:autoSpaceDE/>
        <w:autoSpaceDN/>
        <w:adjustRightInd/>
        <w:jc w:val="both"/>
        <w:rPr>
          <w:ins w:id="91" w:author="Székelyné Bártfai Zsaklin alez." w:date="2019-10-14T18:01:00Z"/>
          <w:rFonts w:eastAsia="Times New Roman"/>
        </w:rPr>
      </w:pPr>
      <w:ins w:id="92" w:author="Székelyné Bártfai Zsaklin alez." w:date="2019-10-14T18:01:00Z">
        <w:r w:rsidRPr="00FD1A83">
          <w:rPr>
            <w:rFonts w:eastAsia="Times New Roman"/>
          </w:rPr>
          <w:t>Kivitelezői és felelős műszaki vezetői nyilatkozat</w:t>
        </w:r>
      </w:ins>
    </w:p>
    <w:p w14:paraId="3F729AB3" w14:textId="77777777" w:rsidR="007834B4" w:rsidRPr="00FD1A83" w:rsidRDefault="007834B4" w:rsidP="007834B4">
      <w:pPr>
        <w:widowControl/>
        <w:numPr>
          <w:ilvl w:val="1"/>
          <w:numId w:val="56"/>
        </w:numPr>
        <w:autoSpaceDE/>
        <w:autoSpaceDN/>
        <w:adjustRightInd/>
        <w:jc w:val="both"/>
        <w:rPr>
          <w:ins w:id="93" w:author="Székelyné Bártfai Zsaklin alez." w:date="2019-10-14T18:01:00Z"/>
          <w:rFonts w:eastAsia="Times New Roman"/>
        </w:rPr>
      </w:pPr>
      <w:ins w:id="94" w:author="Székelyné Bártfai Zsaklin alez." w:date="2019-10-14T18:01:00Z">
        <w:r w:rsidRPr="00FD1A83">
          <w:rPr>
            <w:rFonts w:eastAsia="Times New Roman"/>
          </w:rPr>
          <w:t>Beépítésre került anyagok gyártói, forgalmazói teljesítmény-nyilatkozatai, tanúsítványai</w:t>
        </w:r>
      </w:ins>
    </w:p>
    <w:p w14:paraId="2AA5ADC7" w14:textId="77777777" w:rsidR="007834B4" w:rsidRPr="00FD1A83" w:rsidRDefault="007834B4" w:rsidP="007834B4">
      <w:pPr>
        <w:widowControl/>
        <w:numPr>
          <w:ilvl w:val="1"/>
          <w:numId w:val="56"/>
        </w:numPr>
        <w:autoSpaceDE/>
        <w:autoSpaceDN/>
        <w:adjustRightInd/>
        <w:jc w:val="both"/>
        <w:rPr>
          <w:ins w:id="95" w:author="Székelyné Bártfai Zsaklin alez." w:date="2019-10-14T18:01:00Z"/>
          <w:rFonts w:eastAsia="Times New Roman"/>
        </w:rPr>
      </w:pPr>
      <w:ins w:id="96" w:author="Székelyné Bártfai Zsaklin alez." w:date="2019-10-14T18:01:00Z">
        <w:r w:rsidRPr="00FD1A83">
          <w:rPr>
            <w:rFonts w:eastAsia="Times New Roman"/>
          </w:rPr>
          <w:t>Gépkönyvek, garancialevelek</w:t>
        </w:r>
      </w:ins>
    </w:p>
    <w:p w14:paraId="31088296" w14:textId="77777777" w:rsidR="007834B4" w:rsidRPr="00FD1A83" w:rsidRDefault="007834B4" w:rsidP="007834B4">
      <w:pPr>
        <w:widowControl/>
        <w:numPr>
          <w:ilvl w:val="1"/>
          <w:numId w:val="56"/>
        </w:numPr>
        <w:autoSpaceDE/>
        <w:autoSpaceDN/>
        <w:adjustRightInd/>
        <w:jc w:val="both"/>
        <w:rPr>
          <w:ins w:id="97" w:author="Székelyné Bártfai Zsaklin alez." w:date="2019-10-14T18:01:00Z"/>
          <w:rFonts w:eastAsia="Times New Roman"/>
        </w:rPr>
      </w:pPr>
      <w:ins w:id="98" w:author="Székelyné Bártfai Zsaklin alez." w:date="2019-10-14T18:01:00Z">
        <w:r w:rsidRPr="00FD1A83">
          <w:rPr>
            <w:rFonts w:eastAsia="Times New Roman"/>
          </w:rPr>
          <w:t>Szabványossági nyilatkozatok</w:t>
        </w:r>
      </w:ins>
    </w:p>
    <w:p w14:paraId="2E867F6C" w14:textId="77777777" w:rsidR="007834B4" w:rsidRPr="00FD1A83" w:rsidRDefault="007834B4" w:rsidP="007834B4">
      <w:pPr>
        <w:widowControl/>
        <w:numPr>
          <w:ilvl w:val="1"/>
          <w:numId w:val="56"/>
        </w:numPr>
        <w:autoSpaceDE/>
        <w:autoSpaceDN/>
        <w:adjustRightInd/>
        <w:jc w:val="both"/>
        <w:rPr>
          <w:ins w:id="99" w:author="Székelyné Bártfai Zsaklin alez." w:date="2019-10-14T18:01:00Z"/>
          <w:rFonts w:eastAsia="Times New Roman"/>
        </w:rPr>
      </w:pPr>
      <w:ins w:id="100" w:author="Székelyné Bártfai Zsaklin alez." w:date="2019-10-14T18:01:00Z">
        <w:r w:rsidRPr="00FD1A83">
          <w:rPr>
            <w:rFonts w:eastAsia="Times New Roman"/>
          </w:rPr>
          <w:t>Érintésvédelmi mérési-, villámvédelmi mérési jegyzőkönyvek</w:t>
        </w:r>
      </w:ins>
    </w:p>
    <w:p w14:paraId="78D31E49" w14:textId="77777777" w:rsidR="007834B4" w:rsidRPr="00FD1A83" w:rsidRDefault="007834B4" w:rsidP="007834B4">
      <w:pPr>
        <w:widowControl/>
        <w:numPr>
          <w:ilvl w:val="1"/>
          <w:numId w:val="56"/>
        </w:numPr>
        <w:autoSpaceDE/>
        <w:autoSpaceDN/>
        <w:adjustRightInd/>
        <w:jc w:val="both"/>
        <w:rPr>
          <w:ins w:id="101" w:author="Székelyné Bártfai Zsaklin alez." w:date="2019-10-14T18:01:00Z"/>
          <w:rFonts w:eastAsia="Times New Roman"/>
        </w:rPr>
      </w:pPr>
      <w:ins w:id="102" w:author="Székelyné Bártfai Zsaklin alez." w:date="2019-10-14T18:01:00Z">
        <w:r w:rsidRPr="00FD1A83">
          <w:rPr>
            <w:rFonts w:eastAsia="Times New Roman"/>
          </w:rPr>
          <w:t>Szigetelés ellenállás mérési jegyzőkönyv</w:t>
        </w:r>
      </w:ins>
    </w:p>
    <w:p w14:paraId="563DBE5E" w14:textId="77777777" w:rsidR="007834B4" w:rsidRPr="00FD1A83" w:rsidRDefault="007834B4" w:rsidP="007834B4">
      <w:pPr>
        <w:widowControl/>
        <w:numPr>
          <w:ilvl w:val="1"/>
          <w:numId w:val="56"/>
        </w:numPr>
        <w:autoSpaceDE/>
        <w:autoSpaceDN/>
        <w:adjustRightInd/>
        <w:jc w:val="both"/>
        <w:rPr>
          <w:ins w:id="103" w:author="Székelyné Bártfai Zsaklin alez." w:date="2019-10-14T18:01:00Z"/>
          <w:rFonts w:eastAsia="Times New Roman"/>
        </w:rPr>
      </w:pPr>
      <w:ins w:id="104" w:author="Székelyné Bártfai Zsaklin alez." w:date="2019-10-14T18:01:00Z">
        <w:r w:rsidRPr="00FD1A83">
          <w:rPr>
            <w:rFonts w:eastAsia="Times New Roman"/>
          </w:rPr>
          <w:lastRenderedPageBreak/>
          <w:t>Negatív vízminta jegyzőkönyvet,</w:t>
        </w:r>
      </w:ins>
    </w:p>
    <w:p w14:paraId="19BD1310" w14:textId="77777777" w:rsidR="007834B4" w:rsidRPr="00FD1A83" w:rsidRDefault="007834B4" w:rsidP="007834B4">
      <w:pPr>
        <w:widowControl/>
        <w:numPr>
          <w:ilvl w:val="1"/>
          <w:numId w:val="56"/>
        </w:numPr>
        <w:autoSpaceDE/>
        <w:autoSpaceDN/>
        <w:adjustRightInd/>
        <w:jc w:val="both"/>
        <w:rPr>
          <w:ins w:id="105" w:author="Székelyné Bártfai Zsaklin alez." w:date="2019-10-14T18:01:00Z"/>
          <w:rFonts w:eastAsia="Times New Roman"/>
        </w:rPr>
      </w:pPr>
      <w:ins w:id="106" w:author="Székelyné Bártfai Zsaklin alez." w:date="2019-10-14T18:01:00Z">
        <w:r w:rsidRPr="00FD1A83">
          <w:rPr>
            <w:rFonts w:eastAsia="Times New Roman"/>
          </w:rPr>
          <w:t>Kezelési és karbantartási utasítások</w:t>
        </w:r>
      </w:ins>
    </w:p>
    <w:p w14:paraId="05910A68" w14:textId="77777777" w:rsidR="007834B4" w:rsidRPr="00FD1A83" w:rsidRDefault="007834B4" w:rsidP="007834B4">
      <w:pPr>
        <w:widowControl/>
        <w:numPr>
          <w:ilvl w:val="1"/>
          <w:numId w:val="56"/>
        </w:numPr>
        <w:autoSpaceDE/>
        <w:autoSpaceDN/>
        <w:adjustRightInd/>
        <w:jc w:val="both"/>
        <w:rPr>
          <w:ins w:id="107" w:author="Székelyné Bártfai Zsaklin alez." w:date="2019-10-14T18:01:00Z"/>
          <w:rFonts w:eastAsia="Times New Roman"/>
        </w:rPr>
      </w:pPr>
      <w:ins w:id="108" w:author="Székelyné Bártfai Zsaklin alez." w:date="2019-10-14T18:01:00Z">
        <w:r w:rsidRPr="00FD1A83">
          <w:rPr>
            <w:rFonts w:eastAsia="Times New Roman"/>
          </w:rPr>
          <w:t xml:space="preserve">Építés-bontási hulladék-nyilvántartó lapot </w:t>
        </w:r>
      </w:ins>
    </w:p>
    <w:p w14:paraId="2848F719" w14:textId="77777777" w:rsidR="007834B4" w:rsidRPr="00FD1A83" w:rsidRDefault="007834B4" w:rsidP="007834B4">
      <w:pPr>
        <w:widowControl/>
        <w:numPr>
          <w:ilvl w:val="1"/>
          <w:numId w:val="56"/>
        </w:numPr>
        <w:autoSpaceDE/>
        <w:autoSpaceDN/>
        <w:adjustRightInd/>
        <w:jc w:val="both"/>
        <w:rPr>
          <w:ins w:id="109" w:author="Székelyné Bártfai Zsaklin alez." w:date="2019-10-14T18:01:00Z"/>
          <w:rFonts w:eastAsia="Times New Roman"/>
        </w:rPr>
      </w:pPr>
      <w:ins w:id="110" w:author="Székelyné Bártfai Zsaklin alez." w:date="2019-10-14T18:01:00Z">
        <w:r w:rsidRPr="00FD1A83">
          <w:rPr>
            <w:rFonts w:eastAsia="Times New Roman"/>
          </w:rPr>
          <w:t xml:space="preserve">Gázüzemű berendezések beüzemeléséről készült jegyzőkönyvek </w:t>
        </w:r>
      </w:ins>
    </w:p>
    <w:p w14:paraId="123C4038" w14:textId="77777777" w:rsidR="007834B4" w:rsidRPr="00FD1A83" w:rsidRDefault="007834B4" w:rsidP="007834B4">
      <w:pPr>
        <w:widowControl/>
        <w:numPr>
          <w:ilvl w:val="1"/>
          <w:numId w:val="56"/>
        </w:numPr>
        <w:autoSpaceDE/>
        <w:autoSpaceDN/>
        <w:adjustRightInd/>
        <w:jc w:val="both"/>
        <w:rPr>
          <w:ins w:id="111" w:author="Székelyné Bártfai Zsaklin alez." w:date="2019-10-14T18:01:00Z"/>
          <w:rFonts w:eastAsia="Times New Roman"/>
        </w:rPr>
      </w:pPr>
      <w:ins w:id="112" w:author="Székelyné Bártfai Zsaklin alez." w:date="2019-10-14T18:01:00Z">
        <w:r w:rsidRPr="00FD1A83">
          <w:rPr>
            <w:rFonts w:eastAsia="Times New Roman"/>
          </w:rPr>
          <w:t>Illetékes gázszolgáltató szakhatóság használatbavételi engedélye</w:t>
        </w:r>
      </w:ins>
    </w:p>
    <w:p w14:paraId="2C78586C" w14:textId="77777777" w:rsidR="007834B4" w:rsidRPr="00FD1A83" w:rsidRDefault="007834B4" w:rsidP="007834B4">
      <w:pPr>
        <w:widowControl/>
        <w:numPr>
          <w:ilvl w:val="1"/>
          <w:numId w:val="56"/>
        </w:numPr>
        <w:autoSpaceDE/>
        <w:autoSpaceDN/>
        <w:adjustRightInd/>
        <w:jc w:val="both"/>
        <w:rPr>
          <w:ins w:id="113" w:author="Székelyné Bártfai Zsaklin alez." w:date="2019-10-14T18:01:00Z"/>
          <w:rFonts w:eastAsia="Times New Roman"/>
        </w:rPr>
      </w:pPr>
      <w:ins w:id="114" w:author="Székelyné Bártfai Zsaklin alez." w:date="2019-10-14T18:01:00Z">
        <w:r w:rsidRPr="00FD1A83">
          <w:rPr>
            <w:rFonts w:eastAsia="Times New Roman"/>
          </w:rPr>
          <w:t>Illetékes lift szakhatóság üzemeltetési engedélye</w:t>
        </w:r>
      </w:ins>
    </w:p>
    <w:p w14:paraId="1FE4E3EE" w14:textId="77777777" w:rsidR="007834B4" w:rsidRPr="00FD1A83" w:rsidRDefault="007834B4" w:rsidP="007834B4">
      <w:pPr>
        <w:widowControl/>
        <w:numPr>
          <w:ilvl w:val="1"/>
          <w:numId w:val="56"/>
        </w:numPr>
        <w:autoSpaceDE/>
        <w:autoSpaceDN/>
        <w:adjustRightInd/>
        <w:jc w:val="both"/>
        <w:rPr>
          <w:ins w:id="115" w:author="Székelyné Bártfai Zsaklin alez." w:date="2019-10-14T18:01:00Z"/>
          <w:rFonts w:eastAsia="Times New Roman"/>
        </w:rPr>
      </w:pPr>
      <w:ins w:id="116" w:author="Székelyné Bártfai Zsaklin alez." w:date="2019-10-14T18:01:00Z">
        <w:r w:rsidRPr="00FD1A83">
          <w:rPr>
            <w:rFonts w:eastAsia="Times New Roman"/>
          </w:rPr>
          <w:t>Híradó-, biztonságtechnikai- és tűzvédelmi rendszerek beüzemeléséről készült jegyzőkönyvek</w:t>
        </w:r>
      </w:ins>
    </w:p>
    <w:p w14:paraId="2B08D9E2" w14:textId="77777777" w:rsidR="007834B4" w:rsidRPr="00FD1A83" w:rsidRDefault="007834B4" w:rsidP="007834B4">
      <w:pPr>
        <w:widowControl/>
        <w:numPr>
          <w:ilvl w:val="1"/>
          <w:numId w:val="56"/>
        </w:numPr>
        <w:autoSpaceDE/>
        <w:autoSpaceDN/>
        <w:adjustRightInd/>
        <w:jc w:val="both"/>
        <w:rPr>
          <w:ins w:id="117" w:author="Székelyné Bártfai Zsaklin alez." w:date="2019-10-14T18:01:00Z"/>
          <w:rFonts w:eastAsia="Times New Roman"/>
        </w:rPr>
      </w:pPr>
      <w:ins w:id="118" w:author="Székelyné Bártfai Zsaklin alez." w:date="2019-10-14T18:01:00Z">
        <w:r w:rsidRPr="00FD1A83">
          <w:rPr>
            <w:rFonts w:eastAsia="Times New Roman"/>
          </w:rPr>
          <w:t>Tüzivíz hozam mérési jegyzőkönyve (tűzvédelem)</w:t>
        </w:r>
      </w:ins>
    </w:p>
    <w:p w14:paraId="0D9B8454" w14:textId="77777777" w:rsidR="007834B4" w:rsidRPr="00FD1A83" w:rsidRDefault="007834B4" w:rsidP="007834B4">
      <w:pPr>
        <w:widowControl/>
        <w:numPr>
          <w:ilvl w:val="1"/>
          <w:numId w:val="56"/>
        </w:numPr>
        <w:autoSpaceDE/>
        <w:autoSpaceDN/>
        <w:adjustRightInd/>
        <w:jc w:val="both"/>
        <w:rPr>
          <w:ins w:id="119" w:author="Székelyné Bártfai Zsaklin alez." w:date="2019-10-14T18:01:00Z"/>
          <w:rFonts w:eastAsia="Times New Roman"/>
        </w:rPr>
      </w:pPr>
      <w:ins w:id="120" w:author="Székelyné Bártfai Zsaklin alez." w:date="2019-10-14T18:01:00Z">
        <w:r w:rsidRPr="00FD1A83">
          <w:rPr>
            <w:rFonts w:eastAsia="Times New Roman"/>
          </w:rPr>
          <w:t>Illetékes tűzvédelmi szakhatóság tűzjelző rendszerre vonatkozó használatbavételi engedélye</w:t>
        </w:r>
      </w:ins>
    </w:p>
    <w:p w14:paraId="22303A19" w14:textId="77777777" w:rsidR="007834B4" w:rsidRPr="00FD1A83" w:rsidRDefault="007834B4" w:rsidP="007834B4">
      <w:pPr>
        <w:widowControl/>
        <w:numPr>
          <w:ilvl w:val="1"/>
          <w:numId w:val="56"/>
        </w:numPr>
        <w:autoSpaceDE/>
        <w:autoSpaceDN/>
        <w:adjustRightInd/>
        <w:jc w:val="both"/>
        <w:rPr>
          <w:ins w:id="121" w:author="Székelyné Bártfai Zsaklin alez." w:date="2019-10-14T18:01:00Z"/>
          <w:rFonts w:eastAsia="Times New Roman"/>
        </w:rPr>
      </w:pPr>
      <w:ins w:id="122" w:author="Székelyné Bártfai Zsaklin alez." w:date="2019-10-14T18:01:00Z">
        <w:r w:rsidRPr="00FD1A83">
          <w:rPr>
            <w:rFonts w:eastAsia="Times New Roman"/>
          </w:rPr>
          <w:t>Helyiségek légtechnikai mérési jegyzőkönyvei (befúvás, elszívás, léghozam)</w:t>
        </w:r>
      </w:ins>
    </w:p>
    <w:p w14:paraId="2F3191AC" w14:textId="77777777" w:rsidR="007834B4" w:rsidRPr="00FD1A83" w:rsidRDefault="007834B4" w:rsidP="007834B4">
      <w:pPr>
        <w:widowControl/>
        <w:numPr>
          <w:ilvl w:val="1"/>
          <w:numId w:val="56"/>
        </w:numPr>
        <w:autoSpaceDE/>
        <w:autoSpaceDN/>
        <w:adjustRightInd/>
        <w:jc w:val="both"/>
        <w:rPr>
          <w:ins w:id="123" w:author="Székelyné Bártfai Zsaklin alez." w:date="2019-10-14T18:01:00Z"/>
          <w:rFonts w:eastAsia="Times New Roman"/>
        </w:rPr>
      </w:pPr>
      <w:ins w:id="124" w:author="Székelyné Bártfai Zsaklin alez." w:date="2019-10-14T18:01:00Z">
        <w:r w:rsidRPr="00FD1A83">
          <w:rPr>
            <w:rFonts w:eastAsia="Times New Roman"/>
          </w:rPr>
          <w:t>Helyiségek fényerősség mérési jegyzőkönyvei (munkavédelem)</w:t>
        </w:r>
      </w:ins>
    </w:p>
    <w:p w14:paraId="1BAE3CFE" w14:textId="77777777" w:rsidR="007834B4" w:rsidRPr="00FD1A83" w:rsidRDefault="007834B4" w:rsidP="007834B4">
      <w:pPr>
        <w:widowControl/>
        <w:numPr>
          <w:ilvl w:val="1"/>
          <w:numId w:val="56"/>
        </w:numPr>
        <w:autoSpaceDE/>
        <w:autoSpaceDN/>
        <w:adjustRightInd/>
        <w:jc w:val="both"/>
        <w:rPr>
          <w:ins w:id="125" w:author="Székelyné Bártfai Zsaklin alez." w:date="2019-10-14T18:01:00Z"/>
          <w:rFonts w:eastAsia="Times New Roman"/>
        </w:rPr>
      </w:pPr>
      <w:ins w:id="126" w:author="Székelyné Bártfai Zsaklin alez." w:date="2019-10-14T18:01:00Z">
        <w:r w:rsidRPr="00FD1A83">
          <w:rPr>
            <w:rFonts w:eastAsia="Times New Roman"/>
          </w:rPr>
          <w:t>Kezelők oktatásáról készült jegyzőkönyvek</w:t>
        </w:r>
      </w:ins>
    </w:p>
    <w:p w14:paraId="06669705" w14:textId="77777777" w:rsidR="007834B4" w:rsidRPr="00FD1A83" w:rsidRDefault="007834B4" w:rsidP="007834B4">
      <w:pPr>
        <w:widowControl/>
        <w:numPr>
          <w:ilvl w:val="1"/>
          <w:numId w:val="56"/>
        </w:numPr>
        <w:autoSpaceDE/>
        <w:autoSpaceDN/>
        <w:adjustRightInd/>
        <w:jc w:val="both"/>
        <w:rPr>
          <w:ins w:id="127" w:author="Székelyné Bártfai Zsaklin alez." w:date="2019-10-14T18:01:00Z"/>
          <w:rFonts w:eastAsia="Times New Roman"/>
        </w:rPr>
      </w:pPr>
      <w:ins w:id="128" w:author="Székelyné Bártfai Zsaklin alez." w:date="2019-10-14T18:01:00Z">
        <w:r w:rsidRPr="00FD1A83">
          <w:rPr>
            <w:rFonts w:eastAsia="Times New Roman"/>
          </w:rPr>
          <w:t xml:space="preserve">Készletjegyzék/beépített berendezések, épülettartozékok jegyzéke, </w:t>
        </w:r>
      </w:ins>
    </w:p>
    <w:p w14:paraId="28BC5DE1" w14:textId="77777777" w:rsidR="007834B4" w:rsidRPr="00FD1A83" w:rsidRDefault="007834B4" w:rsidP="007834B4">
      <w:pPr>
        <w:widowControl/>
        <w:numPr>
          <w:ilvl w:val="1"/>
          <w:numId w:val="56"/>
        </w:numPr>
        <w:autoSpaceDE/>
        <w:autoSpaceDN/>
        <w:adjustRightInd/>
        <w:jc w:val="both"/>
        <w:rPr>
          <w:ins w:id="129" w:author="Székelyné Bártfai Zsaklin alez." w:date="2019-10-14T18:01:00Z"/>
          <w:rFonts w:eastAsia="Times New Roman"/>
        </w:rPr>
      </w:pPr>
      <w:ins w:id="130" w:author="Székelyné Bártfai Zsaklin alez." w:date="2019-10-14T18:01:00Z">
        <w:r w:rsidRPr="00FD1A83">
          <w:rPr>
            <w:rFonts w:eastAsia="Times New Roman"/>
          </w:rPr>
          <w:t xml:space="preserve">Megvalósulási tervdokumentáció/vázlatrajz (2 pld. papír, 1 pld. elektronikus változat) </w:t>
        </w:r>
      </w:ins>
    </w:p>
    <w:p w14:paraId="5D6A4A04" w14:textId="77777777" w:rsidR="007834B4" w:rsidRPr="00FD1A83" w:rsidRDefault="007834B4" w:rsidP="007834B4">
      <w:pPr>
        <w:ind w:left="720"/>
        <w:jc w:val="both"/>
        <w:rPr>
          <w:ins w:id="131" w:author="Székelyné Bártfai Zsaklin alez." w:date="2019-10-14T18:01:00Z"/>
          <w:rFonts w:eastAsia="Times New Roman"/>
          <w:bCs/>
        </w:rPr>
      </w:pPr>
      <w:ins w:id="132" w:author="Székelyné Bártfai Zsaklin alez." w:date="2019-10-14T18:01:00Z">
        <w:r w:rsidRPr="00FD1A83">
          <w:rPr>
            <w:rFonts w:eastAsia="Times New Roman"/>
          </w:rPr>
          <w:t xml:space="preserve"> </w:t>
        </w:r>
      </w:ins>
    </w:p>
    <w:p w14:paraId="51A66E05" w14:textId="77777777" w:rsidR="007834B4" w:rsidRPr="00FD1A83" w:rsidRDefault="007834B4" w:rsidP="00FD1A83">
      <w:pPr>
        <w:pStyle w:val="Listaszerbekezds"/>
        <w:numPr>
          <w:ilvl w:val="1"/>
          <w:numId w:val="57"/>
        </w:numPr>
        <w:spacing w:after="0" w:line="240" w:lineRule="auto"/>
        <w:ind w:hanging="720"/>
        <w:jc w:val="both"/>
        <w:rPr>
          <w:ins w:id="133" w:author="Székelyné Bártfai Zsaklin alez." w:date="2019-10-14T18:01:00Z"/>
          <w:rFonts w:ascii="Times New Roman" w:eastAsia="Times New Roman" w:hAnsi="Times New Roman" w:cs="Times New Roman"/>
          <w:sz w:val="24"/>
          <w:szCs w:val="24"/>
        </w:rPr>
      </w:pPr>
      <w:ins w:id="134" w:author="Székelyné Bártfai Zsaklin alez." w:date="2019-10-14T18:01:00Z">
        <w:r w:rsidRPr="00FD1A83">
          <w:rPr>
            <w:rFonts w:ascii="Times New Roman" w:eastAsia="Times New Roman" w:hAnsi="Times New Roman" w:cs="Times New Roman"/>
            <w:sz w:val="24"/>
            <w:szCs w:val="24"/>
          </w:rPr>
          <w:t>Vállalkozó az épületgépészeti rendszereket a műszaki átadás-átvétel időpontjában adott időjárási viszonyok között szabályozza be. Vállalkozó kötelezi magát, hogy az átadáskor természetes viszonyokban nem működtethető rendszerek üzemeltetésének megkezdésekor a finom beszabályozást elvégzi és bizonylatolja.</w:t>
        </w:r>
      </w:ins>
    </w:p>
    <w:p w14:paraId="78D7853D" w14:textId="77777777" w:rsidR="007834B4" w:rsidRPr="00FD1A83" w:rsidRDefault="007834B4" w:rsidP="007834B4">
      <w:pPr>
        <w:jc w:val="both"/>
        <w:rPr>
          <w:ins w:id="135" w:author="Székelyné Bártfai Zsaklin alez." w:date="2019-10-14T18:01:00Z"/>
          <w:rFonts w:eastAsia="Times New Roman"/>
        </w:rPr>
      </w:pPr>
    </w:p>
    <w:p w14:paraId="7F1F63AD" w14:textId="77777777" w:rsidR="007834B4" w:rsidRPr="00FD1A83" w:rsidRDefault="007834B4" w:rsidP="00FD1A83">
      <w:pPr>
        <w:pStyle w:val="Listaszerbekezds"/>
        <w:numPr>
          <w:ilvl w:val="1"/>
          <w:numId w:val="57"/>
        </w:numPr>
        <w:spacing w:after="0" w:line="240" w:lineRule="auto"/>
        <w:ind w:hanging="720"/>
        <w:jc w:val="both"/>
        <w:rPr>
          <w:ins w:id="136" w:author="Székelyné Bártfai Zsaklin alez." w:date="2019-10-14T18:01:00Z"/>
          <w:rFonts w:ascii="Times New Roman" w:eastAsia="Times New Roman" w:hAnsi="Times New Roman" w:cs="Times New Roman"/>
          <w:bCs/>
          <w:sz w:val="24"/>
          <w:szCs w:val="24"/>
        </w:rPr>
      </w:pPr>
      <w:ins w:id="137" w:author="Székelyné Bártfai Zsaklin alez." w:date="2019-10-14T18:01:00Z">
        <w:r w:rsidRPr="00FD1A83">
          <w:rPr>
            <w:rFonts w:ascii="Times New Roman" w:eastAsia="Times New Roman" w:hAnsi="Times New Roman" w:cs="Times New Roman"/>
            <w:bCs/>
            <w:sz w:val="24"/>
            <w:szCs w:val="24"/>
          </w:rPr>
          <w:t>Vállalkozó a beépített anyagok, szerkezetek, gépészeti és elektromos berendezések minőségi bizonyítványait, teljesítmény nyilatkozatait a beépítés előtt - az építési napló mellékleteként kezelve -, valamint a szerelési és kivitelezői nyilatkozatokat Megrendelőnek átadáskor az átadási dokumentációval együtt köteles átadni.</w:t>
        </w:r>
      </w:ins>
    </w:p>
    <w:p w14:paraId="723FE10D" w14:textId="77777777" w:rsidR="007834B4" w:rsidRPr="00FD1A83" w:rsidRDefault="007834B4" w:rsidP="007834B4">
      <w:pPr>
        <w:jc w:val="both"/>
        <w:rPr>
          <w:ins w:id="138" w:author="Székelyné Bártfai Zsaklin alez." w:date="2019-10-14T18:01:00Z"/>
          <w:rFonts w:eastAsia="Times New Roman"/>
          <w:bCs/>
        </w:rPr>
      </w:pPr>
    </w:p>
    <w:p w14:paraId="17A99DA5" w14:textId="77777777" w:rsidR="007834B4" w:rsidRPr="00FD1A83" w:rsidRDefault="007834B4" w:rsidP="00FD1A83">
      <w:pPr>
        <w:pStyle w:val="Listaszerbekezds"/>
        <w:numPr>
          <w:ilvl w:val="1"/>
          <w:numId w:val="57"/>
        </w:numPr>
        <w:spacing w:after="0" w:line="240" w:lineRule="auto"/>
        <w:ind w:hanging="720"/>
        <w:jc w:val="both"/>
        <w:rPr>
          <w:ins w:id="139" w:author="Székelyné Bártfai Zsaklin alez." w:date="2019-10-14T18:01:00Z"/>
          <w:rFonts w:ascii="Times New Roman" w:eastAsia="Times New Roman" w:hAnsi="Times New Roman" w:cs="Times New Roman"/>
          <w:bCs/>
          <w:sz w:val="24"/>
          <w:szCs w:val="24"/>
        </w:rPr>
      </w:pPr>
      <w:ins w:id="140" w:author="Székelyné Bártfai Zsaklin alez." w:date="2019-10-14T18:01:00Z">
        <w:r w:rsidRPr="00FD1A83">
          <w:rPr>
            <w:rFonts w:ascii="Times New Roman" w:eastAsia="Times New Roman" w:hAnsi="Times New Roman" w:cs="Times New Roman"/>
            <w:bCs/>
            <w:sz w:val="24"/>
            <w:szCs w:val="24"/>
          </w:rPr>
          <w:t>A 191/2009. (IX.15.) Korm. rendelet 14.§ alapján a felelős műszaki vezetőnek a kivitelezési tevékenység befejezésekor (műszaki átadás-átvételi eljáráskor) nyilatkoznia kell arról, hogy a keletkezett építés-bontási hulladékokat elszállították, továbbá a keletkezett hulladékokról „építési hulladék nyilvántartó lapot” készít az építési naplóban szereplő hulladékmennyiségek alapján.</w:t>
        </w:r>
      </w:ins>
    </w:p>
    <w:p w14:paraId="61118866" w14:textId="77777777" w:rsidR="007834B4" w:rsidRPr="00FD1A83" w:rsidRDefault="007834B4" w:rsidP="007834B4">
      <w:pPr>
        <w:ind w:left="720"/>
        <w:jc w:val="both"/>
        <w:rPr>
          <w:ins w:id="141" w:author="Székelyné Bártfai Zsaklin alez." w:date="2019-10-14T18:01:00Z"/>
          <w:rFonts w:eastAsia="Times New Roman"/>
          <w:bCs/>
        </w:rPr>
      </w:pPr>
    </w:p>
    <w:p w14:paraId="78AA9980" w14:textId="77777777" w:rsidR="007834B4" w:rsidRPr="00FD1A83" w:rsidRDefault="007834B4" w:rsidP="00FD1A83">
      <w:pPr>
        <w:pStyle w:val="Listaszerbekezds"/>
        <w:numPr>
          <w:ilvl w:val="1"/>
          <w:numId w:val="57"/>
        </w:numPr>
        <w:spacing w:after="0" w:line="240" w:lineRule="auto"/>
        <w:ind w:hanging="720"/>
        <w:jc w:val="both"/>
        <w:rPr>
          <w:ins w:id="142" w:author="Székelyné Bártfai Zsaklin alez." w:date="2019-10-14T18:01:00Z"/>
          <w:rFonts w:ascii="Times New Roman" w:hAnsi="Times New Roman" w:cs="Times New Roman"/>
          <w:sz w:val="24"/>
          <w:szCs w:val="24"/>
        </w:rPr>
      </w:pPr>
      <w:ins w:id="143" w:author="Székelyné Bártfai Zsaklin alez." w:date="2019-10-14T18:01:00Z">
        <w:r w:rsidRPr="00FD1A83">
          <w:rPr>
            <w:rFonts w:ascii="Times New Roman" w:eastAsiaTheme="minorHAnsi" w:hAnsi="Times New Roman" w:cs="Times New Roman"/>
            <w:sz w:val="24"/>
            <w:szCs w:val="24"/>
            <w:lang w:eastAsia="en-US"/>
          </w:rPr>
          <w:t xml:space="preserve">Megrendelő kijelölt képviselője (építési műszaki ellenőr) Kivitelező teljesítésének ellenőrzését követően szerződés szerinti teljesítés esetén </w:t>
        </w:r>
        <w:r w:rsidRPr="00FD1A83">
          <w:rPr>
            <w:rFonts w:ascii="Times New Roman" w:eastAsiaTheme="minorHAnsi" w:hAnsi="Times New Roman" w:cs="Times New Roman"/>
            <w:i/>
            <w:sz w:val="24"/>
            <w:szCs w:val="24"/>
            <w:lang w:eastAsia="en-US"/>
          </w:rPr>
          <w:t>teljesítésigazolást</w:t>
        </w:r>
        <w:r w:rsidRPr="00FD1A83">
          <w:rPr>
            <w:rFonts w:ascii="Times New Roman" w:eastAsiaTheme="minorHAnsi" w:hAnsi="Times New Roman" w:cs="Times New Roman"/>
            <w:sz w:val="24"/>
            <w:szCs w:val="24"/>
            <w:lang w:eastAsia="en-US"/>
          </w:rPr>
          <w:t xml:space="preserve"> állít ki a műszaki átadás-átvételi jegyzőkönyvben rögzített kivitelezési munkák meghatározásáról, az elvégzett építőipari kivitelezési tevékenység mértékéről, mennyiségéről és minőségéről, a teljesítés időpontjáról és a számlázható összegről vagy amennyiben a teljesítés nem a szerződés szerint történt </w:t>
        </w:r>
        <w:r w:rsidRPr="00FD1A83">
          <w:rPr>
            <w:rFonts w:ascii="Times New Roman" w:eastAsiaTheme="minorHAnsi" w:hAnsi="Times New Roman" w:cs="Times New Roman"/>
            <w:i/>
            <w:sz w:val="24"/>
            <w:szCs w:val="24"/>
            <w:lang w:eastAsia="en-US"/>
          </w:rPr>
          <w:t>műszaki igazolást</w:t>
        </w:r>
        <w:r w:rsidRPr="00FD1A83">
          <w:rPr>
            <w:rFonts w:ascii="Times New Roman" w:eastAsiaTheme="minorHAnsi" w:hAnsi="Times New Roman" w:cs="Times New Roman"/>
            <w:sz w:val="24"/>
            <w:szCs w:val="24"/>
            <w:lang w:eastAsia="en-US"/>
          </w:rPr>
          <w:t xml:space="preserve"> állít ki a teljesített kivitelezési munkák meghatározásáról, az elvégzett építőipari kivitelezési tevékenység mértékéről, mennyiségéről és minőségéről, a teljesítés időpontjáról és javaslatot tesz a kivitelező által számlázható összeg meghatározására a </w:t>
        </w:r>
        <w:r w:rsidRPr="00FD1A83">
          <w:rPr>
            <w:rFonts w:ascii="Times New Roman" w:eastAsia="Times New Roman" w:hAnsi="Times New Roman" w:cs="Times New Roman"/>
            <w:bCs/>
            <w:sz w:val="24"/>
            <w:szCs w:val="24"/>
          </w:rPr>
          <w:t>191/2009. (IX.15.) Korm. rendelet 16. § (3) bekezdés p) pontja szerint</w:t>
        </w:r>
        <w:r w:rsidRPr="00FD1A83">
          <w:rPr>
            <w:rFonts w:ascii="Times New Roman" w:eastAsiaTheme="minorHAnsi" w:hAnsi="Times New Roman" w:cs="Times New Roman"/>
            <w:sz w:val="24"/>
            <w:szCs w:val="24"/>
            <w:lang w:eastAsia="en-US"/>
          </w:rPr>
          <w:t xml:space="preserve">. </w:t>
        </w:r>
      </w:ins>
    </w:p>
    <w:p w14:paraId="43CFCBA5" w14:textId="77777777" w:rsidR="00703753" w:rsidDel="007834B4" w:rsidRDefault="00703753" w:rsidP="00BB53B5">
      <w:pPr>
        <w:pStyle w:val="Style18"/>
        <w:widowControl/>
        <w:numPr>
          <w:ilvl w:val="0"/>
          <w:numId w:val="19"/>
        </w:numPr>
        <w:tabs>
          <w:tab w:val="left" w:pos="715"/>
        </w:tabs>
        <w:spacing w:before="269"/>
        <w:ind w:left="715" w:right="10"/>
        <w:rPr>
          <w:del w:id="144" w:author="Székelyné Bártfai Zsaklin alez." w:date="2019-10-14T18:01:00Z"/>
          <w:rStyle w:val="FontStyle22"/>
        </w:rPr>
      </w:pPr>
      <w:del w:id="145" w:author="Székelyné Bártfai Zsaklin alez." w:date="2019-10-14T18:01:00Z">
        <w:r w:rsidDel="007834B4">
          <w:rPr>
            <w:rStyle w:val="FontStyle23"/>
          </w:rPr>
          <w:delText>Az elkészült munkákról a Felek közösen műszaki átadás-átvételi jegyzőkönyvet vesznek fel, amelyben rögzítik a műszaki teljesítést. A Vállalkozó köteles az átadás</w:delText>
        </w:r>
        <w:r w:rsidDel="007834B4">
          <w:rPr>
            <w:rStyle w:val="FontStyle23"/>
          </w:rPr>
          <w:softHyphen/>
          <w:delText>átvételi eljárásra az elvégzett munkálatokról 2 nyomtatott példány, összefűzött A/4 formátumban megvalósulási tervdokumentációt készíteni, melynek tartalmaznia kell a takart szerkezetek rétegrendjét, híradástechnikai hálózat-, gépészeti- és elektromos vezetékek nyomvonalát.</w:delText>
        </w:r>
      </w:del>
    </w:p>
    <w:p w14:paraId="15C4546F" w14:textId="77777777" w:rsidR="00703753" w:rsidDel="007834B4" w:rsidRDefault="00703753" w:rsidP="00BB53B5">
      <w:pPr>
        <w:pStyle w:val="Style18"/>
        <w:widowControl/>
        <w:numPr>
          <w:ilvl w:val="0"/>
          <w:numId w:val="19"/>
        </w:numPr>
        <w:tabs>
          <w:tab w:val="left" w:pos="715"/>
        </w:tabs>
        <w:spacing w:before="278"/>
        <w:ind w:left="715" w:right="5"/>
        <w:rPr>
          <w:del w:id="146" w:author="Székelyné Bártfai Zsaklin alez." w:date="2019-10-14T18:01:00Z"/>
          <w:rStyle w:val="FontStyle22"/>
        </w:rPr>
      </w:pPr>
      <w:del w:id="147" w:author="Székelyné Bártfai Zsaklin alez." w:date="2019-10-14T18:01:00Z">
        <w:r w:rsidDel="007834B4">
          <w:rPr>
            <w:rStyle w:val="FontStyle23"/>
          </w:rPr>
          <w:delText xml:space="preserve">A műszaki átadás-átvételi eljárást a Vállalkozónak kell kitűznie a teljesítési határidőn belüli időpontra vagy a teljesítési határidőként kitűzött határnapra. Az eljárás kezdő </w:delText>
        </w:r>
        <w:r w:rsidDel="007834B4">
          <w:rPr>
            <w:rStyle w:val="FontStyle23"/>
          </w:rPr>
          <w:lastRenderedPageBreak/>
          <w:delText>időpontjáról a Vállalkozó köteles a Megrendelő írásban - 06-1/358-6148 - fax számon - értesíteni a kitűzött időpontot legalább 5 munkanappal megelőzően. Az értesítés késedelmes voltát úgy kell tekinteni, mintha a Vállalkozó magával a teljesítéssel esett volna késedelembe.</w:delText>
        </w:r>
      </w:del>
    </w:p>
    <w:p w14:paraId="27E7D17C" w14:textId="77777777" w:rsidR="00703753" w:rsidDel="007834B4" w:rsidRDefault="00703753" w:rsidP="00BB53B5">
      <w:pPr>
        <w:pStyle w:val="Style18"/>
        <w:widowControl/>
        <w:numPr>
          <w:ilvl w:val="0"/>
          <w:numId w:val="19"/>
        </w:numPr>
        <w:tabs>
          <w:tab w:val="left" w:pos="715"/>
        </w:tabs>
        <w:spacing w:before="274"/>
        <w:ind w:left="715"/>
        <w:rPr>
          <w:del w:id="148" w:author="Székelyné Bártfai Zsaklin alez." w:date="2019-10-14T18:01:00Z"/>
          <w:rStyle w:val="FontStyle22"/>
        </w:rPr>
      </w:pPr>
      <w:del w:id="149" w:author="Székelyné Bártfai Zsaklin alez." w:date="2019-10-14T18:01:00Z">
        <w:r w:rsidDel="007834B4">
          <w:rPr>
            <w:rStyle w:val="FontStyle23"/>
          </w:rPr>
          <w:delText>A Vállalkozó a műszaki átadás-átvételi eljárásra történő részvételre harmadik személyeket vagy egyéb érdekelteket a Megrendelő hozzájárulásával hívhat meg. A Vállalkozónak az eljárásba bevonni kívánt személyek vagy szervezetek bevonására irányuló kérelmét az eljárás megkezdését megelőzően 10 munkanappal kell a Megrendelő részére írásban - 06-1/433-8007 és a 06-1/358-6148 fax számon -megküldenie. A bevonni kívánt érintetteket az eljárás megkezdését megelőzően 3 munkanappal kell a Vállalkozónak faxon kiértesítenie.</w:delText>
        </w:r>
      </w:del>
    </w:p>
    <w:p w14:paraId="035C4D81" w14:textId="77777777" w:rsidR="00703753" w:rsidDel="007834B4" w:rsidRDefault="00703753" w:rsidP="00BB53B5">
      <w:pPr>
        <w:pStyle w:val="Style18"/>
        <w:widowControl/>
        <w:numPr>
          <w:ilvl w:val="0"/>
          <w:numId w:val="19"/>
        </w:numPr>
        <w:tabs>
          <w:tab w:val="left" w:pos="715"/>
        </w:tabs>
        <w:spacing w:before="274"/>
        <w:ind w:left="715" w:right="5"/>
        <w:rPr>
          <w:del w:id="150" w:author="Székelyné Bártfai Zsaklin alez." w:date="2019-10-14T18:01:00Z"/>
          <w:rStyle w:val="FontStyle22"/>
        </w:rPr>
      </w:pPr>
      <w:del w:id="151" w:author="Székelyné Bártfai Zsaklin alez." w:date="2019-10-14T18:01:00Z">
        <w:r w:rsidDel="007834B4">
          <w:rPr>
            <w:rStyle w:val="FontStyle23"/>
          </w:rPr>
          <w:delText>Amennyiben a Megrendelő helyszíni képviselője a Vállalkozó által kitűzött időpontban nem tud a műszaki átadás-átvételi eljáráson részt venni, akkor a Megrendelő tűzi ki az eljárás kezdő időpontját és erről a Vállalkozót írásban a Vállalkozói értesítést követő 2 munkanapon belül értesíti. Ha a műszaki átadás-átvételi eljárás megkezdésének elhalasztása a Megrendelő miatt következik be és a teljesítési határidő lejártát követően kezdődik meg, akkor a Megrendelő ezen időpontok közötti időtartamra nem érvényesítheti kötbérigényét.</w:delText>
        </w:r>
      </w:del>
    </w:p>
    <w:p w14:paraId="0715FDF9" w14:textId="77777777" w:rsidR="00703753" w:rsidDel="007834B4" w:rsidRDefault="00703753" w:rsidP="00BB53B5">
      <w:pPr>
        <w:pStyle w:val="Style18"/>
        <w:widowControl/>
        <w:numPr>
          <w:ilvl w:val="0"/>
          <w:numId w:val="19"/>
        </w:numPr>
        <w:tabs>
          <w:tab w:val="left" w:pos="715"/>
        </w:tabs>
        <w:spacing w:before="274"/>
        <w:ind w:left="715" w:right="5"/>
        <w:rPr>
          <w:del w:id="152" w:author="Székelyné Bártfai Zsaklin alez." w:date="2019-10-14T18:01:00Z"/>
          <w:rStyle w:val="FontStyle22"/>
        </w:rPr>
      </w:pPr>
      <w:del w:id="153" w:author="Székelyné Bártfai Zsaklin alez." w:date="2019-10-14T18:01:00Z">
        <w:r w:rsidDel="007834B4">
          <w:rPr>
            <w:rStyle w:val="FontStyle23"/>
          </w:rPr>
          <w:delText>Az átadás átvételi eljárás lefolytatására nyitva álló határidő a 7.2., illetve a 7.4. pontok szerinti kezdőidőponttól számított 30 nap.</w:delText>
        </w:r>
      </w:del>
    </w:p>
    <w:p w14:paraId="71BCDE18" w14:textId="77777777" w:rsidR="00703753" w:rsidDel="007834B4" w:rsidRDefault="00703753" w:rsidP="00BB53B5">
      <w:pPr>
        <w:pStyle w:val="Style18"/>
        <w:widowControl/>
        <w:numPr>
          <w:ilvl w:val="0"/>
          <w:numId w:val="19"/>
        </w:numPr>
        <w:tabs>
          <w:tab w:val="left" w:pos="715"/>
        </w:tabs>
        <w:spacing w:before="274"/>
        <w:ind w:left="715" w:right="5"/>
        <w:rPr>
          <w:del w:id="154" w:author="Székelyné Bártfai Zsaklin alez." w:date="2019-10-14T18:01:00Z"/>
          <w:rStyle w:val="FontStyle22"/>
        </w:rPr>
      </w:pPr>
      <w:del w:id="155" w:author="Székelyné Bártfai Zsaklin alez." w:date="2019-10-14T18:01:00Z">
        <w:r w:rsidDel="007834B4">
          <w:rPr>
            <w:rStyle w:val="FontStyle23"/>
          </w:rPr>
          <w:delText>Vállalkozó az épületgépészeti rendszereket a műszaki átadás-átvétel időpontjában adott időjárási viszonyok között szabályozza be. Vállalkozó kötelezi magát, hogy az átadáskor természetes viszonyokban nem működtethető rendszerek üzemeltetésének megkezdésekor a finom beszabályozást elvégzi és bizonylatolja.</w:delText>
        </w:r>
      </w:del>
    </w:p>
    <w:p w14:paraId="75A1381A" w14:textId="77777777" w:rsidR="007834B4" w:rsidDel="007834B4" w:rsidRDefault="00703753" w:rsidP="007834B4">
      <w:pPr>
        <w:pStyle w:val="Style18"/>
        <w:widowControl/>
        <w:numPr>
          <w:ilvl w:val="0"/>
          <w:numId w:val="19"/>
        </w:numPr>
        <w:tabs>
          <w:tab w:val="left" w:pos="715"/>
        </w:tabs>
        <w:spacing w:before="269"/>
        <w:ind w:left="715" w:right="5"/>
        <w:rPr>
          <w:del w:id="156" w:author="Székelyné Bártfai Zsaklin alez." w:date="2019-10-14T18:01:00Z"/>
          <w:rStyle w:val="FontStyle22"/>
        </w:rPr>
      </w:pPr>
      <w:del w:id="157" w:author="Székelyné Bártfai Zsaklin alez." w:date="2019-10-14T18:01:00Z">
        <w:r w:rsidDel="007834B4">
          <w:rPr>
            <w:rStyle w:val="FontStyle23"/>
          </w:rPr>
          <w:delText>Vállalkozó a beépített anyagok, szerkezetek, gépészeti és elektromos berendezések minőségi bizonyítványait, teljesítmény nyilatkozatait a beépítés előtt - az építési napló mellékleteként kezelve -, valamint a szerelési és kivitelezői nyilatkozatokat Megrendelőnek átadáskor az átadási dokumentációval együtt köteles átadni.</w:delText>
        </w:r>
      </w:del>
    </w:p>
    <w:p w14:paraId="44F2212D" w14:textId="77777777" w:rsidR="00703753" w:rsidDel="007834B4" w:rsidRDefault="00703753" w:rsidP="007834B4">
      <w:pPr>
        <w:pStyle w:val="Style18"/>
        <w:widowControl/>
        <w:numPr>
          <w:ilvl w:val="0"/>
          <w:numId w:val="20"/>
        </w:numPr>
        <w:tabs>
          <w:tab w:val="left" w:pos="706"/>
        </w:tabs>
        <w:spacing w:before="120"/>
        <w:ind w:left="709" w:right="11" w:hanging="709"/>
        <w:rPr>
          <w:del w:id="158" w:author="Székelyné Bártfai Zsaklin alez." w:date="2019-10-14T18:01:00Z"/>
          <w:rStyle w:val="FontStyle23"/>
        </w:rPr>
      </w:pPr>
      <w:del w:id="159" w:author="Székelyné Bártfai Zsaklin alez." w:date="2019-10-14T18:01:00Z">
        <w:r w:rsidDel="007834B4">
          <w:rPr>
            <w:rStyle w:val="FontStyle23"/>
          </w:rPr>
          <w:delText>A 191/2009. (DC.15.) Korm. rendelet 14.§ alapján a felelős műszaki vezetőnek a kivitelezési tevékenység befejezésekor (műszaki átadás-átvételi eljáráskor) nyilatkoznia kell arról, hogy a keletkezett építés-bontási hulladékokat elszállították, továbbá a keletkezett hulladékokról „építési hulladék nyilvántartó lapot" készít az építési naplóban szereplő hulladékmennyiségek alapján.</w:delText>
        </w:r>
      </w:del>
    </w:p>
    <w:p w14:paraId="17EF8C33" w14:textId="77777777" w:rsidR="00703753" w:rsidDel="007834B4" w:rsidRDefault="00703753" w:rsidP="00BB53B5">
      <w:pPr>
        <w:pStyle w:val="Style18"/>
        <w:widowControl/>
        <w:numPr>
          <w:ilvl w:val="0"/>
          <w:numId w:val="20"/>
        </w:numPr>
        <w:tabs>
          <w:tab w:val="left" w:pos="706"/>
        </w:tabs>
        <w:spacing w:before="274"/>
        <w:ind w:left="706" w:right="19" w:hanging="706"/>
        <w:rPr>
          <w:del w:id="160" w:author="Székelyné Bártfai Zsaklin alez." w:date="2019-10-14T18:01:00Z"/>
          <w:rStyle w:val="FontStyle23"/>
        </w:rPr>
      </w:pPr>
      <w:del w:id="161" w:author="Székelyné Bártfai Zsaklin alez." w:date="2019-10-14T18:01:00Z">
        <w:r w:rsidDel="007834B4">
          <w:rPr>
            <w:rStyle w:val="FontStyle23"/>
          </w:rPr>
          <w:delText xml:space="preserve">A műszaki átadás-átvételi eljárásra Vállalkozó köteles biztosítani és átadni Megrendelő részére átadási dokumentációt 2 példányban - </w:delText>
        </w:r>
        <w:r w:rsidDel="007834B4">
          <w:rPr>
            <w:rStyle w:val="FontStyle22"/>
          </w:rPr>
          <w:delText xml:space="preserve">a munka jellegétől függően </w:delText>
        </w:r>
        <w:r w:rsidDel="007834B4">
          <w:rPr>
            <w:rStyle w:val="FontStyle23"/>
          </w:rPr>
          <w:delText>- az alábbi tartalommal:</w:delText>
        </w:r>
      </w:del>
    </w:p>
    <w:p w14:paraId="5BE233A1" w14:textId="77777777" w:rsidR="00703753" w:rsidDel="007834B4" w:rsidRDefault="00703753">
      <w:pPr>
        <w:widowControl/>
        <w:rPr>
          <w:del w:id="162" w:author="Székelyné Bártfai Zsaklin alez." w:date="2019-10-14T18:01:00Z"/>
          <w:sz w:val="2"/>
          <w:szCs w:val="2"/>
        </w:rPr>
      </w:pPr>
    </w:p>
    <w:p w14:paraId="0FE37CAF" w14:textId="77777777" w:rsidR="00703753" w:rsidDel="007834B4" w:rsidRDefault="00703753" w:rsidP="00BB53B5">
      <w:pPr>
        <w:pStyle w:val="Style15"/>
        <w:widowControl/>
        <w:numPr>
          <w:ilvl w:val="0"/>
          <w:numId w:val="21"/>
        </w:numPr>
        <w:tabs>
          <w:tab w:val="left" w:pos="1267"/>
        </w:tabs>
        <w:spacing w:before="120"/>
        <w:ind w:left="922" w:firstLine="0"/>
        <w:rPr>
          <w:del w:id="163" w:author="Székelyné Bártfai Zsaklin alez." w:date="2019-10-14T18:01:00Z"/>
          <w:rStyle w:val="FontStyle23"/>
        </w:rPr>
      </w:pPr>
      <w:del w:id="164" w:author="Székelyné Bártfai Zsaklin alez." w:date="2019-10-14T18:01:00Z">
        <w:r w:rsidDel="007834B4">
          <w:rPr>
            <w:rStyle w:val="FontStyle23"/>
          </w:rPr>
          <w:delText>Kivitelezői és felelős műszaki vezetői nyilatkozat</w:delText>
        </w:r>
      </w:del>
    </w:p>
    <w:p w14:paraId="25330D35" w14:textId="77777777" w:rsidR="00703753" w:rsidDel="007834B4" w:rsidRDefault="00703753" w:rsidP="00BB53B5">
      <w:pPr>
        <w:pStyle w:val="Style15"/>
        <w:widowControl/>
        <w:numPr>
          <w:ilvl w:val="0"/>
          <w:numId w:val="22"/>
        </w:numPr>
        <w:tabs>
          <w:tab w:val="left" w:pos="1267"/>
        </w:tabs>
        <w:ind w:left="1267" w:hanging="346"/>
        <w:rPr>
          <w:del w:id="165" w:author="Székelyné Bártfai Zsaklin alez." w:date="2019-10-14T18:01:00Z"/>
          <w:rStyle w:val="FontStyle23"/>
        </w:rPr>
      </w:pPr>
      <w:del w:id="166" w:author="Székelyné Bártfai Zsaklin alez." w:date="2019-10-14T18:01:00Z">
        <w:r w:rsidDel="007834B4">
          <w:rPr>
            <w:rStyle w:val="FontStyle23"/>
          </w:rPr>
          <w:delText>Beépítésre került anyagok gyártói, forgalmazói teljesítmény-nyilatkozatai, tanúsítványai</w:delText>
        </w:r>
      </w:del>
    </w:p>
    <w:p w14:paraId="328E769B" w14:textId="77777777" w:rsidR="00703753" w:rsidDel="007834B4" w:rsidRDefault="00703753">
      <w:pPr>
        <w:pStyle w:val="Style5"/>
        <w:widowControl/>
        <w:ind w:left="1296" w:right="4896"/>
        <w:rPr>
          <w:del w:id="167" w:author="Székelyné Bártfai Zsaklin alez." w:date="2019-10-14T18:01:00Z"/>
          <w:rStyle w:val="FontStyle23"/>
        </w:rPr>
      </w:pPr>
      <w:del w:id="168" w:author="Székelyné Bártfai Zsaklin alez." w:date="2019-10-14T18:01:00Z">
        <w:r w:rsidDel="007834B4">
          <w:rPr>
            <w:rStyle w:val="FontStyle23"/>
          </w:rPr>
          <w:delText>Gépkönyvek, garancialevelek Szabványossági nyilatkozatok</w:delText>
        </w:r>
      </w:del>
    </w:p>
    <w:p w14:paraId="1E68F5AC" w14:textId="77777777" w:rsidR="00703753" w:rsidDel="007834B4" w:rsidRDefault="00703753">
      <w:pPr>
        <w:pStyle w:val="Style5"/>
        <w:widowControl/>
        <w:ind w:left="1296" w:right="1382"/>
        <w:jc w:val="left"/>
        <w:rPr>
          <w:del w:id="169" w:author="Székelyné Bártfai Zsaklin alez." w:date="2019-10-14T18:01:00Z"/>
          <w:rStyle w:val="FontStyle23"/>
        </w:rPr>
      </w:pPr>
      <w:del w:id="170" w:author="Székelyné Bártfai Zsaklin alez." w:date="2019-10-14T18:01:00Z">
        <w:r w:rsidDel="007834B4">
          <w:rPr>
            <w:rStyle w:val="FontStyle23"/>
          </w:rPr>
          <w:delText>Érintésvédelmi mérési-, villámvédelmi mérési jegyzőkönyvek Szigetelés ellenállás mérési jegyzőkönyv</w:delText>
        </w:r>
      </w:del>
    </w:p>
    <w:p w14:paraId="3BA58766" w14:textId="77777777" w:rsidR="00703753" w:rsidDel="007834B4" w:rsidRDefault="00703753" w:rsidP="00BB53B5">
      <w:pPr>
        <w:pStyle w:val="Style15"/>
        <w:widowControl/>
        <w:numPr>
          <w:ilvl w:val="0"/>
          <w:numId w:val="21"/>
        </w:numPr>
        <w:tabs>
          <w:tab w:val="left" w:pos="1267"/>
        </w:tabs>
        <w:ind w:left="922" w:firstLine="0"/>
        <w:rPr>
          <w:del w:id="171" w:author="Székelyné Bártfai Zsaklin alez." w:date="2019-10-14T18:01:00Z"/>
          <w:rStyle w:val="FontStyle23"/>
        </w:rPr>
      </w:pPr>
      <w:del w:id="172" w:author="Székelyné Bártfai Zsaklin alez." w:date="2019-10-14T18:01:00Z">
        <w:r w:rsidDel="007834B4">
          <w:rPr>
            <w:rStyle w:val="FontStyle23"/>
          </w:rPr>
          <w:delText>Negatív vízminta jegyzőkönyvet,</w:delText>
        </w:r>
      </w:del>
    </w:p>
    <w:p w14:paraId="58482B92" w14:textId="77777777" w:rsidR="00703753" w:rsidDel="007834B4" w:rsidRDefault="00703753" w:rsidP="00BB53B5">
      <w:pPr>
        <w:pStyle w:val="Style15"/>
        <w:widowControl/>
        <w:numPr>
          <w:ilvl w:val="0"/>
          <w:numId w:val="22"/>
        </w:numPr>
        <w:tabs>
          <w:tab w:val="left" w:pos="1267"/>
        </w:tabs>
        <w:ind w:left="1267" w:right="3686" w:hanging="346"/>
        <w:rPr>
          <w:del w:id="173" w:author="Székelyné Bártfai Zsaklin alez." w:date="2019-10-14T18:01:00Z"/>
          <w:rStyle w:val="FontStyle23"/>
        </w:rPr>
      </w:pPr>
      <w:del w:id="174" w:author="Székelyné Bártfai Zsaklin alez." w:date="2019-10-14T18:01:00Z">
        <w:r w:rsidDel="007834B4">
          <w:rPr>
            <w:rStyle w:val="FontStyle23"/>
          </w:rPr>
          <w:delText>Kezelési és karbantartási utasítások Építés-bontási hulladék-nyilvántartó lapot</w:delText>
        </w:r>
      </w:del>
    </w:p>
    <w:p w14:paraId="63BC5FDF" w14:textId="77777777" w:rsidR="00703753" w:rsidDel="007834B4" w:rsidRDefault="00703753">
      <w:pPr>
        <w:pStyle w:val="Style5"/>
        <w:widowControl/>
        <w:ind w:left="1291"/>
        <w:jc w:val="left"/>
        <w:rPr>
          <w:del w:id="175" w:author="Székelyné Bártfai Zsaklin alez." w:date="2019-10-14T18:01:00Z"/>
          <w:rStyle w:val="FontStyle23"/>
        </w:rPr>
      </w:pPr>
      <w:del w:id="176" w:author="Székelyné Bártfai Zsaklin alez." w:date="2019-10-14T18:01:00Z">
        <w:r w:rsidDel="007834B4">
          <w:rPr>
            <w:rStyle w:val="FontStyle23"/>
          </w:rPr>
          <w:delText>Gázüzemű berendezések beüzemeléséről készült jegyzőkönyvek</w:delText>
        </w:r>
      </w:del>
    </w:p>
    <w:p w14:paraId="4CB6D410" w14:textId="77777777" w:rsidR="00703753" w:rsidDel="007834B4" w:rsidRDefault="00703753" w:rsidP="00BB53B5">
      <w:pPr>
        <w:pStyle w:val="Style15"/>
        <w:widowControl/>
        <w:numPr>
          <w:ilvl w:val="0"/>
          <w:numId w:val="22"/>
        </w:numPr>
        <w:tabs>
          <w:tab w:val="left" w:pos="1267"/>
        </w:tabs>
        <w:ind w:left="1267" w:right="1382" w:hanging="346"/>
        <w:rPr>
          <w:del w:id="177" w:author="Székelyné Bártfai Zsaklin alez." w:date="2019-10-14T18:01:00Z"/>
          <w:rStyle w:val="FontStyle23"/>
        </w:rPr>
      </w:pPr>
      <w:del w:id="178" w:author="Székelyné Bártfai Zsaklin alez." w:date="2019-10-14T18:01:00Z">
        <w:r w:rsidDel="007834B4">
          <w:rPr>
            <w:rStyle w:val="FontStyle23"/>
          </w:rPr>
          <w:lastRenderedPageBreak/>
          <w:delText>Illetékes gázszolgáltató szakhatóság használatbavételi engedélye Illetékes lift szakhatóság üzemeltetési engedélye</w:delText>
        </w:r>
      </w:del>
    </w:p>
    <w:p w14:paraId="1CF252CA" w14:textId="77777777" w:rsidR="00703753" w:rsidDel="007834B4" w:rsidRDefault="00703753" w:rsidP="00BB53B5">
      <w:pPr>
        <w:pStyle w:val="Style15"/>
        <w:widowControl/>
        <w:numPr>
          <w:ilvl w:val="0"/>
          <w:numId w:val="22"/>
        </w:numPr>
        <w:tabs>
          <w:tab w:val="left" w:pos="1267"/>
        </w:tabs>
        <w:ind w:left="1267" w:hanging="346"/>
        <w:rPr>
          <w:del w:id="179" w:author="Székelyné Bártfai Zsaklin alez." w:date="2019-10-14T18:01:00Z"/>
          <w:rStyle w:val="FontStyle23"/>
        </w:rPr>
      </w:pPr>
      <w:del w:id="180" w:author="Székelyné Bártfai Zsaklin alez." w:date="2019-10-14T18:01:00Z">
        <w:r w:rsidDel="007834B4">
          <w:rPr>
            <w:rStyle w:val="FontStyle23"/>
          </w:rPr>
          <w:delText>Híradó-, biztonságtechnikai- és tűzvédelmi rendszerek beüzemeléséről készült jegyzőkönyvek</w:delText>
        </w:r>
      </w:del>
    </w:p>
    <w:p w14:paraId="175ED538" w14:textId="77777777" w:rsidR="00703753" w:rsidDel="007834B4" w:rsidRDefault="00703753">
      <w:pPr>
        <w:pStyle w:val="Style5"/>
        <w:widowControl/>
        <w:ind w:left="1291"/>
        <w:jc w:val="left"/>
        <w:rPr>
          <w:del w:id="181" w:author="Székelyné Bártfai Zsaklin alez." w:date="2019-10-14T18:01:00Z"/>
          <w:rStyle w:val="FontStyle23"/>
        </w:rPr>
      </w:pPr>
      <w:del w:id="182" w:author="Székelyné Bártfai Zsaklin alez." w:date="2019-10-14T18:01:00Z">
        <w:r w:rsidDel="007834B4">
          <w:rPr>
            <w:rStyle w:val="FontStyle23"/>
          </w:rPr>
          <w:delText>Tüzivíz hozam mérési jegyzőkönyve (tűzvédelem)</w:delText>
        </w:r>
      </w:del>
    </w:p>
    <w:p w14:paraId="2C2683E9" w14:textId="77777777" w:rsidR="00703753" w:rsidDel="007834B4" w:rsidRDefault="00703753" w:rsidP="00BB53B5">
      <w:pPr>
        <w:pStyle w:val="Style15"/>
        <w:widowControl/>
        <w:numPr>
          <w:ilvl w:val="0"/>
          <w:numId w:val="22"/>
        </w:numPr>
        <w:tabs>
          <w:tab w:val="left" w:pos="1267"/>
        </w:tabs>
        <w:ind w:left="1267" w:hanging="346"/>
        <w:rPr>
          <w:del w:id="183" w:author="Székelyné Bártfai Zsaklin alez." w:date="2019-10-14T18:01:00Z"/>
          <w:rStyle w:val="FontStyle23"/>
        </w:rPr>
      </w:pPr>
      <w:del w:id="184" w:author="Székelyné Bártfai Zsaklin alez." w:date="2019-10-14T18:01:00Z">
        <w:r w:rsidDel="007834B4">
          <w:rPr>
            <w:rStyle w:val="FontStyle23"/>
          </w:rPr>
          <w:delText>Illetékes tűzvédelmi szakhatóság tűzjelző rendszerre vonatkozó használatbavételi engedélye</w:delText>
        </w:r>
      </w:del>
    </w:p>
    <w:p w14:paraId="5C9F4ED2" w14:textId="77777777" w:rsidR="00703753" w:rsidDel="007834B4" w:rsidRDefault="00703753" w:rsidP="00BB53B5">
      <w:pPr>
        <w:pStyle w:val="Style15"/>
        <w:widowControl/>
        <w:numPr>
          <w:ilvl w:val="0"/>
          <w:numId w:val="22"/>
        </w:numPr>
        <w:tabs>
          <w:tab w:val="left" w:pos="1267"/>
        </w:tabs>
        <w:ind w:left="1267" w:hanging="346"/>
        <w:rPr>
          <w:del w:id="185" w:author="Székelyné Bártfai Zsaklin alez." w:date="2019-10-14T18:01:00Z"/>
          <w:rStyle w:val="FontStyle23"/>
        </w:rPr>
      </w:pPr>
      <w:del w:id="186" w:author="Székelyné Bártfai Zsaklin alez." w:date="2019-10-14T18:01:00Z">
        <w:r w:rsidDel="007834B4">
          <w:rPr>
            <w:rStyle w:val="FontStyle23"/>
          </w:rPr>
          <w:delText>Helyiségek légtechnikai mérési jegyzőkönyvei (befúvás, elszívás, léghozam) Helyiségek fényerősség mérési jegyzőkönyvei (munkavédelem)</w:delText>
        </w:r>
      </w:del>
    </w:p>
    <w:p w14:paraId="669FAB93" w14:textId="77777777" w:rsidR="00703753" w:rsidDel="007834B4" w:rsidRDefault="00703753" w:rsidP="00BB53B5">
      <w:pPr>
        <w:pStyle w:val="Style15"/>
        <w:widowControl/>
        <w:numPr>
          <w:ilvl w:val="0"/>
          <w:numId w:val="21"/>
        </w:numPr>
        <w:tabs>
          <w:tab w:val="left" w:pos="1267"/>
        </w:tabs>
        <w:ind w:left="922" w:firstLine="0"/>
        <w:rPr>
          <w:del w:id="187" w:author="Székelyné Bártfai Zsaklin alez." w:date="2019-10-14T18:01:00Z"/>
          <w:rStyle w:val="FontStyle23"/>
        </w:rPr>
      </w:pPr>
      <w:del w:id="188" w:author="Székelyné Bártfai Zsaklin alez." w:date="2019-10-14T18:01:00Z">
        <w:r w:rsidDel="007834B4">
          <w:rPr>
            <w:rStyle w:val="FontStyle23"/>
          </w:rPr>
          <w:delText>Kezelők oktatásáról készült jegyzőkönyvek</w:delText>
        </w:r>
      </w:del>
    </w:p>
    <w:p w14:paraId="168605B7" w14:textId="77777777" w:rsidR="00703753" w:rsidDel="007834B4" w:rsidRDefault="00703753" w:rsidP="00BB53B5">
      <w:pPr>
        <w:pStyle w:val="Style15"/>
        <w:widowControl/>
        <w:numPr>
          <w:ilvl w:val="0"/>
          <w:numId w:val="21"/>
        </w:numPr>
        <w:tabs>
          <w:tab w:val="left" w:pos="1267"/>
        </w:tabs>
        <w:ind w:left="922" w:firstLine="0"/>
        <w:rPr>
          <w:del w:id="189" w:author="Székelyné Bártfai Zsaklin alez." w:date="2019-10-14T18:01:00Z"/>
          <w:rStyle w:val="FontStyle23"/>
        </w:rPr>
      </w:pPr>
      <w:del w:id="190" w:author="Székelyné Bártfai Zsaklin alez." w:date="2019-10-14T18:01:00Z">
        <w:r w:rsidDel="007834B4">
          <w:rPr>
            <w:rStyle w:val="FontStyle23"/>
          </w:rPr>
          <w:delText>Készletjegyzék/beépített berendezések, épülettartozékok jegyzéke,</w:delText>
        </w:r>
      </w:del>
    </w:p>
    <w:p w14:paraId="2E95F2C2" w14:textId="77777777" w:rsidR="00703753" w:rsidDel="007834B4" w:rsidRDefault="00703753" w:rsidP="00BB53B5">
      <w:pPr>
        <w:pStyle w:val="Style15"/>
        <w:widowControl/>
        <w:numPr>
          <w:ilvl w:val="0"/>
          <w:numId w:val="22"/>
        </w:numPr>
        <w:tabs>
          <w:tab w:val="left" w:pos="1267"/>
        </w:tabs>
        <w:ind w:left="1267" w:hanging="346"/>
        <w:rPr>
          <w:del w:id="191" w:author="Székelyné Bártfai Zsaklin alez." w:date="2019-10-14T18:01:00Z"/>
          <w:rStyle w:val="FontStyle23"/>
        </w:rPr>
      </w:pPr>
      <w:del w:id="192" w:author="Székelyné Bártfai Zsaklin alez." w:date="2019-10-14T18:01:00Z">
        <w:r w:rsidDel="007834B4">
          <w:rPr>
            <w:rStyle w:val="FontStyle23"/>
          </w:rPr>
          <w:delText>Megvalósulási tervdokumentáció/vázlatrajz (2 pld. papír, 1 pld. elektronikus változat)</w:delText>
        </w:r>
      </w:del>
    </w:p>
    <w:p w14:paraId="498EB592" w14:textId="77777777" w:rsidR="00703753" w:rsidDel="007834B4" w:rsidRDefault="00703753">
      <w:pPr>
        <w:pStyle w:val="Style10"/>
        <w:widowControl/>
        <w:spacing w:line="274" w:lineRule="exact"/>
        <w:ind w:left="710"/>
        <w:rPr>
          <w:del w:id="193" w:author="Székelyné Bártfai Zsaklin alez." w:date="2019-10-14T18:01:00Z"/>
          <w:rStyle w:val="FontStyle25"/>
        </w:rPr>
      </w:pPr>
      <w:del w:id="194" w:author="Székelyné Bártfai Zsaklin alez." w:date="2019-10-14T18:01:00Z">
        <w:r w:rsidDel="007834B4">
          <w:rPr>
            <w:rStyle w:val="FontStyle25"/>
          </w:rPr>
          <w:delText>A felsorolt iratok hiánya az eljárás meghiúsulását eredményezheti</w:delText>
        </w:r>
      </w:del>
    </w:p>
    <w:p w14:paraId="02D88B9E" w14:textId="77777777" w:rsidR="00703753" w:rsidRDefault="00703753">
      <w:pPr>
        <w:pStyle w:val="Style3"/>
        <w:widowControl/>
        <w:spacing w:line="240" w:lineRule="exact"/>
        <w:ind w:left="4166"/>
        <w:rPr>
          <w:sz w:val="20"/>
          <w:szCs w:val="20"/>
        </w:rPr>
      </w:pPr>
    </w:p>
    <w:p w14:paraId="4870DD40" w14:textId="77777777" w:rsidR="00703753" w:rsidRDefault="00703753">
      <w:pPr>
        <w:pStyle w:val="Style3"/>
        <w:widowControl/>
        <w:spacing w:before="24"/>
        <w:ind w:left="4166"/>
        <w:rPr>
          <w:rStyle w:val="FontStyle22"/>
        </w:rPr>
      </w:pPr>
      <w:r>
        <w:rPr>
          <w:rStyle w:val="FontStyle23"/>
        </w:rPr>
        <w:t xml:space="preserve">8. </w:t>
      </w:r>
      <w:r>
        <w:rPr>
          <w:rStyle w:val="FontStyle22"/>
        </w:rPr>
        <w:t>Jótállás</w:t>
      </w:r>
    </w:p>
    <w:p w14:paraId="2CE4CA94" w14:textId="77777777" w:rsidR="00703753" w:rsidRDefault="00703753" w:rsidP="00BB53B5">
      <w:pPr>
        <w:pStyle w:val="Style18"/>
        <w:widowControl/>
        <w:numPr>
          <w:ilvl w:val="0"/>
          <w:numId w:val="23"/>
        </w:numPr>
        <w:tabs>
          <w:tab w:val="left" w:pos="706"/>
        </w:tabs>
        <w:spacing w:before="274"/>
        <w:ind w:left="706" w:hanging="706"/>
        <w:rPr>
          <w:rStyle w:val="FontStyle23"/>
        </w:rPr>
      </w:pPr>
      <w:r>
        <w:rPr>
          <w:rStyle w:val="FontStyle23"/>
        </w:rPr>
        <w:t xml:space="preserve">Vállalkozó a teljes kivitelezési munkára .... hónap </w:t>
      </w:r>
      <w:r>
        <w:rPr>
          <w:rStyle w:val="FontStyle24"/>
        </w:rPr>
        <w:t xml:space="preserve">(Ajánlat szerint minimálisan </w:t>
      </w:r>
      <w:r>
        <w:rPr>
          <w:rStyle w:val="FontStyle25"/>
        </w:rPr>
        <w:t xml:space="preserve">12 </w:t>
      </w:r>
      <w:r>
        <w:rPr>
          <w:rStyle w:val="FontStyle24"/>
        </w:rPr>
        <w:t xml:space="preserve">hónap) </w:t>
      </w:r>
      <w:r>
        <w:rPr>
          <w:rStyle w:val="FontStyle23"/>
        </w:rPr>
        <w:t>jótállást vállal. A jótállás időtartama a műszaki átadás-átvételi eljárás befejezésének időpontjától számítódik.</w:t>
      </w:r>
    </w:p>
    <w:p w14:paraId="603C5094" w14:textId="77777777" w:rsidR="00703753" w:rsidRDefault="00703753" w:rsidP="00BB53B5">
      <w:pPr>
        <w:pStyle w:val="Style18"/>
        <w:widowControl/>
        <w:numPr>
          <w:ilvl w:val="0"/>
          <w:numId w:val="23"/>
        </w:numPr>
        <w:tabs>
          <w:tab w:val="left" w:pos="706"/>
        </w:tabs>
        <w:spacing w:before="269"/>
        <w:ind w:left="706" w:hanging="706"/>
        <w:rPr>
          <w:rStyle w:val="FontStyle23"/>
        </w:rPr>
      </w:pPr>
      <w:r>
        <w:rPr>
          <w:rStyle w:val="FontStyle23"/>
        </w:rPr>
        <w:t xml:space="preserve">Vállalkozó a beépített anyagokra és eszközökre a gyártó által vállalt, de legalább .... hónap </w:t>
      </w:r>
      <w:r>
        <w:rPr>
          <w:rStyle w:val="FontStyle24"/>
        </w:rPr>
        <w:t xml:space="preserve">(Ajánlat szerint minimálisan </w:t>
      </w:r>
      <w:r>
        <w:rPr>
          <w:rStyle w:val="FontStyle25"/>
        </w:rPr>
        <w:t xml:space="preserve">12 </w:t>
      </w:r>
      <w:r>
        <w:rPr>
          <w:rStyle w:val="FontStyle24"/>
        </w:rPr>
        <w:t xml:space="preserve">hónap) </w:t>
      </w:r>
      <w:r>
        <w:rPr>
          <w:rStyle w:val="FontStyle23"/>
        </w:rPr>
        <w:t>12 hónap jótállást vállal.</w:t>
      </w:r>
    </w:p>
    <w:p w14:paraId="04EC1C2E" w14:textId="77777777" w:rsidR="00703753" w:rsidRDefault="00703753" w:rsidP="007834B4">
      <w:pPr>
        <w:pStyle w:val="Style18"/>
        <w:widowControl/>
        <w:numPr>
          <w:ilvl w:val="0"/>
          <w:numId w:val="23"/>
        </w:numPr>
        <w:spacing w:before="274" w:line="240" w:lineRule="auto"/>
        <w:ind w:left="709" w:hanging="709"/>
        <w:rPr>
          <w:rStyle w:val="FontStyle23"/>
        </w:rPr>
      </w:pPr>
      <w:r>
        <w:rPr>
          <w:rStyle w:val="FontStyle23"/>
        </w:rPr>
        <w:t>A jótállási időszak alatt a Vállalkozó köteles a Megrendelő által írásban tett hibabejelentése alapján, ennek kézhezvételétől számított 48 órán belül helyszíni hibavizsgálatot tartani, és ezt követően 24 órán belül állásfoglalását dokumentáltan közölni. Ebben a nyilatkozatban a Vállalkozónak ismertetni kell azokat az intézkedéseket, melyeket a garanciális hiba haladéktalan kiküszöbölése érdekében megtesz. A garanciális hiba kijavítás határidejének megállapítására Vállalkozóval</w:t>
      </w:r>
      <w:r w:rsidR="007834B4">
        <w:rPr>
          <w:rStyle w:val="FontStyle23"/>
        </w:rPr>
        <w:t xml:space="preserve"> </w:t>
      </w:r>
      <w:r>
        <w:rPr>
          <w:rStyle w:val="FontStyle23"/>
        </w:rPr>
        <w:t>egyeztetve a Megrendelő jogosult.</w:t>
      </w:r>
    </w:p>
    <w:p w14:paraId="7101BF17" w14:textId="77777777" w:rsidR="00703753" w:rsidRDefault="00703753" w:rsidP="00BB53B5">
      <w:pPr>
        <w:pStyle w:val="Style18"/>
        <w:widowControl/>
        <w:numPr>
          <w:ilvl w:val="0"/>
          <w:numId w:val="24"/>
        </w:numPr>
        <w:tabs>
          <w:tab w:val="left" w:pos="720"/>
        </w:tabs>
        <w:spacing w:before="274" w:line="240" w:lineRule="auto"/>
        <w:ind w:firstLine="0"/>
        <w:jc w:val="left"/>
        <w:rPr>
          <w:rStyle w:val="FontStyle22"/>
        </w:rPr>
      </w:pPr>
      <w:r>
        <w:rPr>
          <w:rStyle w:val="FontStyle23"/>
        </w:rPr>
        <w:t>A Vállalkozó hibájából eredő javítási költségek a Vállalkozót terhelik.</w:t>
      </w:r>
    </w:p>
    <w:p w14:paraId="6B0CBFE7" w14:textId="77777777" w:rsidR="00703753" w:rsidRDefault="00703753" w:rsidP="00BB53B5">
      <w:pPr>
        <w:pStyle w:val="Style18"/>
        <w:widowControl/>
        <w:numPr>
          <w:ilvl w:val="0"/>
          <w:numId w:val="24"/>
        </w:numPr>
        <w:tabs>
          <w:tab w:val="left" w:pos="720"/>
        </w:tabs>
        <w:spacing w:before="278"/>
        <w:ind w:left="720" w:right="14" w:hanging="720"/>
        <w:rPr>
          <w:rStyle w:val="FontStyle22"/>
        </w:rPr>
      </w:pPr>
      <w:r>
        <w:rPr>
          <w:rStyle w:val="FontStyle23"/>
        </w:rPr>
        <w:t>A Felek 1 éven belüli - jótállási idő lejártát megelőző - utó-felülvizsgálati eljárást tartanak.</w:t>
      </w:r>
    </w:p>
    <w:p w14:paraId="632AE625" w14:textId="77777777" w:rsidR="00703753" w:rsidRDefault="00703753">
      <w:pPr>
        <w:pStyle w:val="Style3"/>
        <w:widowControl/>
        <w:spacing w:line="240" w:lineRule="exact"/>
        <w:ind w:left="3403"/>
        <w:rPr>
          <w:sz w:val="20"/>
          <w:szCs w:val="20"/>
        </w:rPr>
      </w:pPr>
    </w:p>
    <w:p w14:paraId="7FCC0290" w14:textId="77777777" w:rsidR="00703753" w:rsidRDefault="00703753">
      <w:pPr>
        <w:pStyle w:val="Style3"/>
        <w:widowControl/>
        <w:spacing w:before="5"/>
        <w:ind w:left="3403"/>
        <w:rPr>
          <w:rStyle w:val="FontStyle22"/>
        </w:rPr>
      </w:pPr>
      <w:r>
        <w:rPr>
          <w:rStyle w:val="FontStyle22"/>
        </w:rPr>
        <w:t>9. Jólteljesítési biztosíték</w:t>
      </w:r>
    </w:p>
    <w:p w14:paraId="508B4872" w14:textId="749B254F" w:rsidR="00703753" w:rsidRDefault="00703753" w:rsidP="00BB53B5">
      <w:pPr>
        <w:pStyle w:val="Style9"/>
        <w:widowControl/>
        <w:numPr>
          <w:ilvl w:val="0"/>
          <w:numId w:val="25"/>
        </w:numPr>
        <w:tabs>
          <w:tab w:val="left" w:pos="499"/>
        </w:tabs>
        <w:spacing w:before="230" w:line="274" w:lineRule="exact"/>
        <w:ind w:left="499"/>
        <w:rPr>
          <w:rStyle w:val="FontStyle22"/>
        </w:rPr>
      </w:pPr>
      <w:commentRangeStart w:id="195"/>
      <w:r>
        <w:rPr>
          <w:rStyle w:val="FontStyle23"/>
        </w:rPr>
        <w:t>Vállalkozó jótállási kötelezettség</w:t>
      </w:r>
      <w:ins w:id="196" w:author="Székelyné Bártfai Zsaklin alez." w:date="2019-10-14T18:27:00Z">
        <w:r w:rsidR="00CF563F">
          <w:rPr>
            <w:rStyle w:val="FontStyle23"/>
          </w:rPr>
          <w:t>ének</w:t>
        </w:r>
      </w:ins>
      <w:r>
        <w:rPr>
          <w:rStyle w:val="FontStyle23"/>
        </w:rPr>
        <w:t xml:space="preserve"> </w:t>
      </w:r>
      <w:del w:id="197" w:author="Székelyné Bártfai Zsaklin alez." w:date="2019-10-14T18:27:00Z">
        <w:r w:rsidDel="00CF563F">
          <w:rPr>
            <w:rStyle w:val="FontStyle23"/>
          </w:rPr>
          <w:delText xml:space="preserve">kezdetének </w:delText>
        </w:r>
      </w:del>
      <w:ins w:id="198" w:author="Székelyné Bártfai Zsaklin alez." w:date="2019-10-14T18:27:00Z">
        <w:r w:rsidR="00CF563F">
          <w:rPr>
            <w:rStyle w:val="FontStyle23"/>
          </w:rPr>
          <w:t xml:space="preserve">kezdő </w:t>
        </w:r>
      </w:ins>
      <w:del w:id="199" w:author="Székelyné Bártfai Zsaklin alez." w:date="2019-10-14T18:04:00Z">
        <w:r w:rsidDel="00AF6C8F">
          <w:rPr>
            <w:rStyle w:val="FontStyle23"/>
          </w:rPr>
          <w:delText>időpontjában</w:delText>
        </w:r>
      </w:del>
      <w:ins w:id="200" w:author="Székelyné Bártfai Zsaklin alez." w:date="2019-10-14T18:04:00Z">
        <w:r w:rsidR="00AF6C8F">
          <w:rPr>
            <w:rStyle w:val="FontStyle23"/>
          </w:rPr>
          <w:t>időpontja</w:t>
        </w:r>
      </w:ins>
      <w:r>
        <w:rPr>
          <w:rStyle w:val="FontStyle23"/>
        </w:rPr>
        <w:t xml:space="preserve">, </w:t>
      </w:r>
      <w:del w:id="201" w:author="Székelyné Bártfai Zsaklin alez." w:date="2019-10-14T18:04:00Z">
        <w:r w:rsidDel="00AF6C8F">
          <w:rPr>
            <w:rStyle w:val="FontStyle23"/>
          </w:rPr>
          <w:delText xml:space="preserve">azaz </w:delText>
        </w:r>
      </w:del>
      <w:r>
        <w:rPr>
          <w:rStyle w:val="FontStyle23"/>
        </w:rPr>
        <w:t>az eredményes műszaki átadás-átvétel lezárásának napj</w:t>
      </w:r>
      <w:del w:id="202" w:author="Rózsás József" w:date="2019-10-11T10:46:00Z">
        <w:r w:rsidDel="00EA14DD">
          <w:rPr>
            <w:rStyle w:val="FontStyle23"/>
          </w:rPr>
          <w:delText>áig</w:delText>
        </w:r>
      </w:del>
      <w:ins w:id="203" w:author="Rózsás József" w:date="2019-10-11T10:46:00Z">
        <w:r w:rsidR="00EA14DD">
          <w:rPr>
            <w:rStyle w:val="FontStyle23"/>
          </w:rPr>
          <w:t xml:space="preserve">a. Vállalkozó köteles </w:t>
        </w:r>
      </w:ins>
      <w:ins w:id="204" w:author="Rózsás József" w:date="2019-10-11T10:48:00Z">
        <w:r w:rsidR="00EA14DD">
          <w:rPr>
            <w:rStyle w:val="FontStyle23"/>
          </w:rPr>
          <w:t xml:space="preserve">a sikeres műszaki átadás lezárásától számított </w:t>
        </w:r>
      </w:ins>
      <w:del w:id="205" w:author="Rózsás József" w:date="2019-10-11T10:47:00Z">
        <w:r w:rsidDel="00EA14DD">
          <w:rPr>
            <w:rStyle w:val="FontStyle23"/>
          </w:rPr>
          <w:delText>, de</w:delText>
        </w:r>
      </w:del>
      <w:del w:id="206" w:author="Rózsás József" w:date="2019-10-11T10:49:00Z">
        <w:r w:rsidDel="00EA14DD">
          <w:rPr>
            <w:rStyle w:val="FontStyle23"/>
          </w:rPr>
          <w:delText xml:space="preserve"> legkésőbb az azt követő </w:delText>
        </w:r>
      </w:del>
      <w:r>
        <w:rPr>
          <w:rStyle w:val="FontStyle23"/>
        </w:rPr>
        <w:t xml:space="preserve">8. </w:t>
      </w:r>
      <w:ins w:id="207" w:author="Rózsás József" w:date="2019-10-11T10:49:00Z">
        <w:r w:rsidR="00EA14DD">
          <w:rPr>
            <w:rStyle w:val="FontStyle23"/>
          </w:rPr>
          <w:t>napon belül</w:t>
        </w:r>
      </w:ins>
      <w:del w:id="208" w:author="Rózsás József" w:date="2019-10-11T10:49:00Z">
        <w:r w:rsidDel="00EA14DD">
          <w:rPr>
            <w:rStyle w:val="FontStyle23"/>
          </w:rPr>
          <w:delText>napig köteles</w:delText>
        </w:r>
      </w:del>
      <w:r>
        <w:rPr>
          <w:rStyle w:val="FontStyle23"/>
        </w:rPr>
        <w:t xml:space="preserve"> a nettó vállalkozási díj 5 %-ának megfelelő összegű feltétel nélküli, jólteljesítési biztosítékot nyújtani a Megrendelő számára, melynek teljesítése a végszámla befogadásának is feltétele.</w:t>
      </w:r>
      <w:commentRangeEnd w:id="195"/>
      <w:r w:rsidR="00AF6C8F">
        <w:rPr>
          <w:rStyle w:val="Jegyzethivatkozs"/>
        </w:rPr>
        <w:commentReference w:id="195"/>
      </w:r>
    </w:p>
    <w:p w14:paraId="0A671A41" w14:textId="77777777" w:rsidR="00703753" w:rsidRDefault="00703753" w:rsidP="00BB53B5">
      <w:pPr>
        <w:pStyle w:val="Style9"/>
        <w:widowControl/>
        <w:numPr>
          <w:ilvl w:val="0"/>
          <w:numId w:val="25"/>
        </w:numPr>
        <w:tabs>
          <w:tab w:val="left" w:pos="499"/>
        </w:tabs>
        <w:spacing w:before="274" w:line="274" w:lineRule="exact"/>
        <w:ind w:left="499"/>
        <w:rPr>
          <w:rStyle w:val="FontStyle22"/>
        </w:rPr>
      </w:pPr>
      <w:r>
        <w:rPr>
          <w:rStyle w:val="FontStyle23"/>
        </w:rPr>
        <w:t>A jólteljesítési biztosíték alapján Megrendelő jogosult a biztosítékban megjelölt összeget Vállalkozó külön megkérdezése nélkül lehívni, amennyiben a Vállalkozó a szerződéshez kapcsolódó jótállási kötelezettségeit nem szerződésszerűen teljesíti, és a hiányosságokat nem vagy csak részben orvosolja a Megrendelő által a szerződés alapján megjelölt póthatáridőn belül.</w:t>
      </w:r>
    </w:p>
    <w:p w14:paraId="3066E51D" w14:textId="77777777" w:rsidR="00703753" w:rsidRDefault="00703753" w:rsidP="00BB53B5">
      <w:pPr>
        <w:pStyle w:val="Style9"/>
        <w:widowControl/>
        <w:numPr>
          <w:ilvl w:val="0"/>
          <w:numId w:val="25"/>
        </w:numPr>
        <w:tabs>
          <w:tab w:val="left" w:pos="499"/>
        </w:tabs>
        <w:spacing w:before="278" w:line="274" w:lineRule="exact"/>
        <w:ind w:left="499"/>
        <w:rPr>
          <w:rStyle w:val="FontStyle22"/>
        </w:rPr>
      </w:pPr>
      <w:r>
        <w:rPr>
          <w:rStyle w:val="FontStyle23"/>
        </w:rPr>
        <w:t xml:space="preserve">A jólteljesítési biztosíték érvényessége a sikeres műszaki átadás-átvétel lezárásának időpontjától a vállalt jótállási időszak lejártáig szól, azon túl 60 munkanapos lehívhatósággal. A jólteljesítési biztosíték jótállási kötelezettség alapján történő lehívása </w:t>
      </w:r>
      <w:r>
        <w:rPr>
          <w:rStyle w:val="FontStyle23"/>
        </w:rPr>
        <w:lastRenderedPageBreak/>
        <w:t>esetén Vállalkozó köteles azt, a lehívást követő 8 napon belül az eredeti szintre feltölteni. Ennek elmulasztása súlyos szerződésszegésnek minősül. A szerződésszegés alapján érvényesíteni kívánt lehívás mértéke a Megrendelő kizárólagos mérlegelési jogköre.</w:t>
      </w:r>
    </w:p>
    <w:p w14:paraId="76705788" w14:textId="77777777" w:rsidR="00703753" w:rsidRDefault="00703753" w:rsidP="00BB53B5">
      <w:pPr>
        <w:pStyle w:val="Style9"/>
        <w:widowControl/>
        <w:numPr>
          <w:ilvl w:val="0"/>
          <w:numId w:val="25"/>
        </w:numPr>
        <w:tabs>
          <w:tab w:val="left" w:pos="499"/>
        </w:tabs>
        <w:spacing w:before="274" w:line="274" w:lineRule="exact"/>
        <w:ind w:left="499"/>
        <w:rPr>
          <w:rStyle w:val="FontStyle22"/>
        </w:rPr>
      </w:pPr>
      <w:r>
        <w:rPr>
          <w:rStyle w:val="FontStyle23"/>
        </w:rPr>
        <w:t>Vállalkozó a jólteljesítési biztosíték teljesítését a bankgarancia szerződés eredeti példányával igazolja.</w:t>
      </w:r>
    </w:p>
    <w:p w14:paraId="4EDAFFFB" w14:textId="77777777" w:rsidR="00703753" w:rsidRDefault="00703753">
      <w:pPr>
        <w:pStyle w:val="Style3"/>
        <w:widowControl/>
        <w:spacing w:before="240"/>
        <w:ind w:left="4205"/>
        <w:rPr>
          <w:rStyle w:val="FontStyle22"/>
        </w:rPr>
      </w:pPr>
      <w:r>
        <w:rPr>
          <w:rStyle w:val="FontStyle22"/>
        </w:rPr>
        <w:t>10. Kötbér</w:t>
      </w:r>
    </w:p>
    <w:p w14:paraId="429B1886" w14:textId="77777777" w:rsidR="00703753" w:rsidRDefault="00703753" w:rsidP="00BB53B5">
      <w:pPr>
        <w:pStyle w:val="Style18"/>
        <w:widowControl/>
        <w:numPr>
          <w:ilvl w:val="0"/>
          <w:numId w:val="26"/>
        </w:numPr>
        <w:tabs>
          <w:tab w:val="left" w:pos="696"/>
        </w:tabs>
        <w:spacing w:before="230"/>
        <w:ind w:left="696" w:hanging="696"/>
        <w:rPr>
          <w:rStyle w:val="FontStyle22"/>
        </w:rPr>
      </w:pPr>
      <w:r>
        <w:rPr>
          <w:rStyle w:val="FontStyle23"/>
        </w:rPr>
        <w:t>Amennyiben a Vállalkozó a szerződést olyan okból, amelyért felelős, késedelmesen (a jelen szerződés 4.2. pontjában meghatározott határidőt követően) teljesíti, úgy késedelmi kötbért köteles fizetni, melynek mértéke a vállalkozói díj nettó értékének 0,1 %-a /nap, maximális mértéke a nettó vállalkozói díj 20 %-a.</w:t>
      </w:r>
    </w:p>
    <w:p w14:paraId="5308AC70" w14:textId="77777777" w:rsidR="00703753" w:rsidRDefault="00EA14DD" w:rsidP="00BB53B5">
      <w:pPr>
        <w:pStyle w:val="Style18"/>
        <w:widowControl/>
        <w:numPr>
          <w:ilvl w:val="0"/>
          <w:numId w:val="26"/>
        </w:numPr>
        <w:tabs>
          <w:tab w:val="left" w:pos="696"/>
        </w:tabs>
        <w:spacing w:before="120"/>
        <w:ind w:left="696" w:hanging="696"/>
        <w:rPr>
          <w:rStyle w:val="FontStyle22"/>
        </w:rPr>
      </w:pPr>
      <w:commentRangeStart w:id="209"/>
      <w:ins w:id="210" w:author="Rózsás József" w:date="2019-10-11T10:51:00Z">
        <w:r>
          <w:rPr>
            <w:rStyle w:val="FontStyle23"/>
          </w:rPr>
          <w:t>Törlendő, a</w:t>
        </w:r>
      </w:ins>
      <w:ins w:id="211" w:author="Rózsás József" w:date="2019-10-11T10:50:00Z">
        <w:r>
          <w:rPr>
            <w:rStyle w:val="FontStyle23"/>
          </w:rPr>
          <w:t xml:space="preserve"> 10.5. vonatkozik ezen pontra.</w:t>
        </w:r>
      </w:ins>
      <w:del w:id="212" w:author="Rózsás József" w:date="2019-10-11T10:50:00Z">
        <w:r w:rsidR="00703753" w:rsidDel="00EA14DD">
          <w:rPr>
            <w:rStyle w:val="FontStyle23"/>
          </w:rPr>
          <w:delText>A</w:delText>
        </w:r>
      </w:del>
      <w:r w:rsidR="00703753">
        <w:rPr>
          <w:rStyle w:val="FontStyle23"/>
        </w:rPr>
        <w:t xml:space="preserve"> </w:t>
      </w:r>
      <w:del w:id="213" w:author="Rózsás József" w:date="2019-10-11T10:51:00Z">
        <w:r w:rsidR="00703753" w:rsidDel="00EA14DD">
          <w:rPr>
            <w:rStyle w:val="FontStyle23"/>
          </w:rPr>
          <w:delText>minőségi kifogás bejelentésétől a szolgáltatásnak kifogástalan minőségben történő teljesítéséig eltelt idő késedelmes teljesítésnek tekintendő, így ezen időtartam alatt Vállalkozót a jelen szerződés 10.1. pontjában foglaltaknak megfelelő késedelmi kötbérfizetési kötelezettség terheli. Megrendelő a Vállalkozó hibás teljesítése esetén a Vállalkozó szerződésszerű teljesítésére határidőt határoz meg.</w:delText>
        </w:r>
      </w:del>
      <w:commentRangeEnd w:id="209"/>
      <w:r w:rsidR="00AF6C8F">
        <w:rPr>
          <w:rStyle w:val="Jegyzethivatkozs"/>
        </w:rPr>
        <w:commentReference w:id="209"/>
      </w:r>
    </w:p>
    <w:p w14:paraId="0ECC23C6" w14:textId="77777777" w:rsidR="00703753" w:rsidRDefault="00703753" w:rsidP="00BB53B5">
      <w:pPr>
        <w:pStyle w:val="Style18"/>
        <w:widowControl/>
        <w:numPr>
          <w:ilvl w:val="0"/>
          <w:numId w:val="26"/>
        </w:numPr>
        <w:tabs>
          <w:tab w:val="left" w:pos="696"/>
        </w:tabs>
        <w:spacing w:before="110" w:line="278" w:lineRule="exact"/>
        <w:ind w:left="696" w:hanging="696"/>
        <w:rPr>
          <w:rStyle w:val="FontStyle22"/>
        </w:rPr>
      </w:pPr>
      <w:r>
        <w:rPr>
          <w:rStyle w:val="FontStyle23"/>
        </w:rPr>
        <w:t>A késedelmi kötbér fizetése nem mentesíti a Vállalkozót a szerződésszerű teljesítés kötelezettsége alól.</w:t>
      </w:r>
    </w:p>
    <w:p w14:paraId="7C263A6D" w14:textId="52B61497" w:rsidR="00703753" w:rsidRDefault="00703753" w:rsidP="00AF6C8F">
      <w:pPr>
        <w:pStyle w:val="Style18"/>
        <w:widowControl/>
        <w:numPr>
          <w:ilvl w:val="0"/>
          <w:numId w:val="26"/>
        </w:numPr>
        <w:tabs>
          <w:tab w:val="left" w:pos="851"/>
        </w:tabs>
        <w:spacing w:before="115"/>
        <w:ind w:left="851" w:hanging="851"/>
        <w:rPr>
          <w:rStyle w:val="FontStyle23"/>
        </w:rPr>
      </w:pPr>
      <w:r>
        <w:rPr>
          <w:rStyle w:val="FontStyle23"/>
        </w:rPr>
        <w:t>Megrendelő jogosult a szerződéstől elállni, illetve felmondani a szerződést, amennyiben a Vállalkozó a jelen szerződés 4.2. pontjában szereplő 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w:t>
      </w:r>
      <w:r w:rsidR="00AF6C8F">
        <w:rPr>
          <w:rStyle w:val="FontStyle23"/>
        </w:rPr>
        <w:t xml:space="preserve"> </w:t>
      </w:r>
      <w:r>
        <w:rPr>
          <w:rStyle w:val="FontStyle23"/>
        </w:rPr>
        <w:t>teljesítése olyan okból hiúsul meg, amelyért a Vállalkozó felelős, a Megrendelő meghiúsulási kötbérre jogosult, melynek alapja a vállalkozói díj nettó értéke, mértéke annak 20 %-a.</w:t>
      </w:r>
    </w:p>
    <w:p w14:paraId="619C6FBE" w14:textId="77777777" w:rsidR="00703753" w:rsidRDefault="00703753" w:rsidP="00BB53B5">
      <w:pPr>
        <w:pStyle w:val="Style18"/>
        <w:widowControl/>
        <w:numPr>
          <w:ilvl w:val="0"/>
          <w:numId w:val="27"/>
        </w:numPr>
        <w:tabs>
          <w:tab w:val="left" w:pos="715"/>
        </w:tabs>
        <w:spacing w:before="110" w:line="278" w:lineRule="exact"/>
        <w:ind w:left="715" w:right="19"/>
        <w:rPr>
          <w:rStyle w:val="FontStyle22"/>
        </w:rPr>
      </w:pPr>
      <w:r>
        <w:rPr>
          <w:rStyle w:val="FontStyle23"/>
        </w:rPr>
        <w:t xml:space="preserve">Hibás teljesítés esetén a Vállalkozót a késedelmi kötbér mértékének megfelelő mértékű kötbérfizetési kötelezettség terheli, melynek időtartama a minőségi kifogás bejelentésétől a </w:t>
      </w:r>
      <w:del w:id="214" w:author="Rózsás József" w:date="2019-10-11T10:53:00Z">
        <w:r w:rsidDel="006364F1">
          <w:rPr>
            <w:rStyle w:val="FontStyle23"/>
          </w:rPr>
          <w:delText xml:space="preserve">szolgáltatásnak </w:delText>
        </w:r>
      </w:del>
      <w:commentRangeStart w:id="215"/>
      <w:ins w:id="216" w:author="Rózsás József" w:date="2019-10-11T10:53:00Z">
        <w:r w:rsidR="006364F1">
          <w:rPr>
            <w:rStyle w:val="FontStyle23"/>
          </w:rPr>
          <w:t xml:space="preserve">kivitelezés </w:t>
        </w:r>
      </w:ins>
      <w:commentRangeEnd w:id="215"/>
      <w:r w:rsidR="00AF6C8F">
        <w:rPr>
          <w:rStyle w:val="Jegyzethivatkozs"/>
        </w:rPr>
        <w:commentReference w:id="215"/>
      </w:r>
      <w:r>
        <w:rPr>
          <w:rStyle w:val="FontStyle23"/>
        </w:rPr>
        <w:t>kifogástalan minőségben történő teljesítéséig eltelt idő.</w:t>
      </w:r>
    </w:p>
    <w:p w14:paraId="4977A783" w14:textId="77777777" w:rsidR="00703753" w:rsidRDefault="00703753" w:rsidP="00BB53B5">
      <w:pPr>
        <w:pStyle w:val="Style18"/>
        <w:widowControl/>
        <w:numPr>
          <w:ilvl w:val="0"/>
          <w:numId w:val="27"/>
        </w:numPr>
        <w:tabs>
          <w:tab w:val="left" w:pos="715"/>
        </w:tabs>
        <w:spacing w:before="120"/>
        <w:ind w:left="715" w:right="19"/>
        <w:rPr>
          <w:rStyle w:val="FontStyle22"/>
        </w:rPr>
      </w:pPr>
      <w:r>
        <w:rPr>
          <w:rStyle w:val="FontStyle23"/>
        </w:rPr>
        <w:t>A kötbért a Vállalkozó a Megrendelő által kiállított felszólító levél alapján, annak kézhezvételétől számított 30 napon belül köteles megfizetni.</w:t>
      </w:r>
    </w:p>
    <w:p w14:paraId="0E621E1D" w14:textId="77777777" w:rsidR="00703753" w:rsidRDefault="00703753" w:rsidP="00BB53B5">
      <w:pPr>
        <w:pStyle w:val="Style18"/>
        <w:widowControl/>
        <w:numPr>
          <w:ilvl w:val="0"/>
          <w:numId w:val="27"/>
        </w:numPr>
        <w:tabs>
          <w:tab w:val="left" w:pos="715"/>
        </w:tabs>
        <w:spacing w:before="110" w:line="278" w:lineRule="exact"/>
        <w:ind w:left="715" w:right="24"/>
        <w:rPr>
          <w:rStyle w:val="FontStyle22"/>
        </w:rPr>
      </w:pPr>
      <w:r>
        <w:rPr>
          <w:rStyle w:val="FontStyle23"/>
        </w:rPr>
        <w:t>A Megrendelő kötbérigényének érvényesítése nem zárja ki a szerződésszegésből eredő egyéb igények érvényesítésének lehetőségét.</w:t>
      </w:r>
    </w:p>
    <w:p w14:paraId="652A09FC" w14:textId="77777777" w:rsidR="00703753" w:rsidRDefault="00703753" w:rsidP="00BB53B5">
      <w:pPr>
        <w:pStyle w:val="Style18"/>
        <w:widowControl/>
        <w:numPr>
          <w:ilvl w:val="0"/>
          <w:numId w:val="27"/>
        </w:numPr>
        <w:tabs>
          <w:tab w:val="left" w:pos="715"/>
        </w:tabs>
        <w:spacing w:before="115" w:line="240" w:lineRule="auto"/>
        <w:ind w:firstLine="0"/>
        <w:jc w:val="left"/>
        <w:rPr>
          <w:rStyle w:val="FontStyle22"/>
        </w:rPr>
      </w:pPr>
      <w:r>
        <w:rPr>
          <w:rStyle w:val="FontStyle23"/>
          <w:u w:val="single"/>
        </w:rPr>
        <w:t>Súlyos szerződésszegésnek minősül különösen, de nem kizárólagosan:</w:t>
      </w:r>
    </w:p>
    <w:p w14:paraId="18CE0561" w14:textId="77777777" w:rsidR="00703753" w:rsidRDefault="00703753">
      <w:pPr>
        <w:widowControl/>
        <w:rPr>
          <w:sz w:val="2"/>
          <w:szCs w:val="2"/>
        </w:rPr>
      </w:pPr>
    </w:p>
    <w:p w14:paraId="32B1253E" w14:textId="77777777" w:rsidR="00703753" w:rsidRDefault="00703753" w:rsidP="00BB53B5">
      <w:pPr>
        <w:pStyle w:val="Style8"/>
        <w:widowControl/>
        <w:numPr>
          <w:ilvl w:val="0"/>
          <w:numId w:val="28"/>
        </w:numPr>
        <w:tabs>
          <w:tab w:val="left" w:pos="854"/>
        </w:tabs>
        <w:spacing w:before="120"/>
        <w:ind w:left="715"/>
        <w:rPr>
          <w:rStyle w:val="FontStyle23"/>
        </w:rPr>
      </w:pPr>
      <w:r>
        <w:rPr>
          <w:rStyle w:val="FontStyle23"/>
        </w:rPr>
        <w:t>Vállalkozó vagy Alvállalkozója megsérti a szerződés 15.16. pontjában meghatározott titoktartási kötelezettségét;</w:t>
      </w:r>
    </w:p>
    <w:p w14:paraId="50EE8E8B" w14:textId="77777777" w:rsidR="00703753" w:rsidRDefault="00703753" w:rsidP="00BB53B5">
      <w:pPr>
        <w:pStyle w:val="Style8"/>
        <w:widowControl/>
        <w:numPr>
          <w:ilvl w:val="0"/>
          <w:numId w:val="29"/>
        </w:numPr>
        <w:tabs>
          <w:tab w:val="left" w:pos="878"/>
        </w:tabs>
        <w:spacing w:before="120"/>
        <w:ind w:left="725"/>
        <w:rPr>
          <w:rStyle w:val="FontStyle23"/>
        </w:rPr>
      </w:pPr>
      <w:r>
        <w:rPr>
          <w:rStyle w:val="FontStyle23"/>
        </w:rPr>
        <w:t>Vállalkozó megszegi a szerződés 15.17. pontjában foglalt összeférhetetlenségi szabályokat;</w:t>
      </w:r>
    </w:p>
    <w:p w14:paraId="6ADF4E39" w14:textId="77777777" w:rsidR="00703753" w:rsidRDefault="00703753" w:rsidP="00BB53B5">
      <w:pPr>
        <w:pStyle w:val="Style8"/>
        <w:widowControl/>
        <w:numPr>
          <w:ilvl w:val="0"/>
          <w:numId w:val="29"/>
        </w:numPr>
        <w:tabs>
          <w:tab w:val="left" w:pos="878"/>
        </w:tabs>
        <w:spacing w:before="120"/>
        <w:ind w:left="725"/>
        <w:rPr>
          <w:rStyle w:val="FontStyle23"/>
        </w:rPr>
      </w:pPr>
      <w:r>
        <w:rPr>
          <w:rStyle w:val="FontStyle23"/>
        </w:rPr>
        <w:t>A szerződés teljesítése során derül ki, hogy Vállalkozó az ajánlattétel, illetve a szerződéskötés során lényeges körülményről, tényről valótlan vagy hamis adatot szolgáltatott;</w:t>
      </w:r>
    </w:p>
    <w:p w14:paraId="13C8D7D9" w14:textId="77777777" w:rsidR="00703753" w:rsidRDefault="00703753" w:rsidP="00BB53B5">
      <w:pPr>
        <w:pStyle w:val="Style8"/>
        <w:widowControl/>
        <w:numPr>
          <w:ilvl w:val="0"/>
          <w:numId w:val="29"/>
        </w:numPr>
        <w:tabs>
          <w:tab w:val="left" w:pos="878"/>
        </w:tabs>
        <w:spacing w:before="115"/>
        <w:ind w:left="725"/>
        <w:rPr>
          <w:rStyle w:val="FontStyle23"/>
        </w:rPr>
      </w:pPr>
      <w:r>
        <w:rPr>
          <w:rStyle w:val="FontStyle23"/>
        </w:rPr>
        <w:t>Vállalkozó szerződészegést követ el, és a szerződésszegést az arra történő többszöri felszólítás ellenére sem szünteti meg, vagy ismétlődően hasonló szerződésszegést követ el.</w:t>
      </w:r>
    </w:p>
    <w:p w14:paraId="1B0D4C1E" w14:textId="77777777" w:rsidR="00703753" w:rsidRDefault="00703753">
      <w:pPr>
        <w:pStyle w:val="Style3"/>
        <w:widowControl/>
        <w:spacing w:before="125"/>
        <w:ind w:left="3605"/>
        <w:rPr>
          <w:rStyle w:val="FontStyle22"/>
        </w:rPr>
      </w:pPr>
      <w:r>
        <w:rPr>
          <w:rStyle w:val="FontStyle22"/>
        </w:rPr>
        <w:t>11. Késedelmes fizetés</w:t>
      </w:r>
    </w:p>
    <w:p w14:paraId="682DDBC9" w14:textId="77777777" w:rsidR="00703753" w:rsidRDefault="00703753" w:rsidP="00BB53B5">
      <w:pPr>
        <w:pStyle w:val="Style18"/>
        <w:widowControl/>
        <w:numPr>
          <w:ilvl w:val="0"/>
          <w:numId w:val="30"/>
        </w:numPr>
        <w:tabs>
          <w:tab w:val="left" w:pos="710"/>
        </w:tabs>
        <w:spacing w:before="269"/>
        <w:ind w:left="710" w:hanging="710"/>
        <w:rPr>
          <w:rStyle w:val="FontStyle22"/>
        </w:rPr>
      </w:pPr>
      <w:r>
        <w:rPr>
          <w:rStyle w:val="FontStyle23"/>
        </w:rPr>
        <w:lastRenderedPageBreak/>
        <w:t>Abban az esetben, ha a Megrendelő a szerződés 5.5. pontjában meghatározott határidőhöz képest késedelmes fizetést teljesít, a ki nem fizetett számla összege után a Vállalkozó részére a Ptk. 6:155. §-ban meghatározott késedelmi kamatot köteles fizetni. Megrendelő hivatkozik a behajtási költségátalányról szóló 2016. évi IX. törvényre.</w:t>
      </w:r>
    </w:p>
    <w:p w14:paraId="42559366" w14:textId="77777777" w:rsidR="00703753" w:rsidRDefault="00703753" w:rsidP="00BB53B5">
      <w:pPr>
        <w:pStyle w:val="Style18"/>
        <w:widowControl/>
        <w:numPr>
          <w:ilvl w:val="0"/>
          <w:numId w:val="30"/>
        </w:numPr>
        <w:tabs>
          <w:tab w:val="left" w:pos="710"/>
        </w:tabs>
        <w:spacing w:before="235"/>
        <w:ind w:left="710" w:hanging="710"/>
        <w:rPr>
          <w:rStyle w:val="FontStyle22"/>
        </w:rPr>
      </w:pPr>
      <w:r>
        <w:rPr>
          <w:rStyle w:val="FontStyle23"/>
        </w:rPr>
        <w:t>A Vállalkozó késedelmi kamatának érvényesítése céljából felszólító levelet állít ki a Megrendelő nevére és címére.</w:t>
      </w:r>
    </w:p>
    <w:p w14:paraId="680480AD" w14:textId="77777777" w:rsidR="00703753" w:rsidRDefault="00703753">
      <w:pPr>
        <w:pStyle w:val="Style3"/>
        <w:widowControl/>
        <w:spacing w:line="240" w:lineRule="exact"/>
        <w:ind w:left="3811"/>
        <w:rPr>
          <w:sz w:val="20"/>
          <w:szCs w:val="20"/>
        </w:rPr>
      </w:pPr>
    </w:p>
    <w:p w14:paraId="0FC957C6" w14:textId="77777777" w:rsidR="00703753" w:rsidRDefault="00703753">
      <w:pPr>
        <w:pStyle w:val="Style3"/>
        <w:widowControl/>
        <w:spacing w:before="5"/>
        <w:ind w:left="3811"/>
        <w:rPr>
          <w:rStyle w:val="FontStyle22"/>
        </w:rPr>
      </w:pPr>
      <w:r>
        <w:rPr>
          <w:rStyle w:val="FontStyle22"/>
        </w:rPr>
        <w:t>12. Akadályközlés</w:t>
      </w:r>
    </w:p>
    <w:p w14:paraId="3A390220" w14:textId="77777777" w:rsidR="00703753" w:rsidRDefault="00703753" w:rsidP="00BB53B5">
      <w:pPr>
        <w:pStyle w:val="Style18"/>
        <w:widowControl/>
        <w:numPr>
          <w:ilvl w:val="0"/>
          <w:numId w:val="31"/>
        </w:numPr>
        <w:tabs>
          <w:tab w:val="left" w:pos="706"/>
        </w:tabs>
        <w:spacing w:before="264"/>
        <w:ind w:left="706" w:hanging="706"/>
        <w:rPr>
          <w:rStyle w:val="FontStyle22"/>
        </w:rPr>
      </w:pPr>
      <w:r>
        <w:rPr>
          <w:rStyle w:val="FontStyle23"/>
        </w:rPr>
        <w:t>Ha a szerződő Felek valamelyike előreláthatólag nem tud szerződésszerűen teljesíteni, köteles a másik Felet az akadály felmerülése után, annak megjelölésével haladéktalanul, de legkésőbb két munkanapon belül írásban Vállalkozó Megrendelőt a 06-1/433-8007</w:t>
      </w:r>
    </w:p>
    <w:p w14:paraId="38134C22" w14:textId="77777777" w:rsidR="00703753" w:rsidRDefault="00703753">
      <w:pPr>
        <w:pStyle w:val="Style5"/>
        <w:widowControl/>
        <w:tabs>
          <w:tab w:val="left" w:leader="dot" w:pos="7920"/>
        </w:tabs>
        <w:ind w:left="734"/>
        <w:jc w:val="left"/>
        <w:rPr>
          <w:rStyle w:val="FontStyle23"/>
        </w:rPr>
      </w:pPr>
      <w:r>
        <w:rPr>
          <w:rStyle w:val="FontStyle23"/>
        </w:rPr>
        <w:t xml:space="preserve">és a 06-1/358-6148 faxszámra, Megrendelő a Vállalkozót a </w:t>
      </w:r>
      <w:r>
        <w:rPr>
          <w:rStyle w:val="FontStyle23"/>
        </w:rPr>
        <w:tab/>
        <w:t xml:space="preserve"> faxszámra</w:t>
      </w:r>
    </w:p>
    <w:p w14:paraId="575C8B44" w14:textId="77777777" w:rsidR="00703753" w:rsidRDefault="00703753">
      <w:pPr>
        <w:pStyle w:val="Style5"/>
        <w:widowControl/>
        <w:ind w:left="734"/>
        <w:jc w:val="left"/>
        <w:rPr>
          <w:rStyle w:val="FontStyle23"/>
        </w:rPr>
      </w:pPr>
      <w:r>
        <w:rPr>
          <w:rStyle w:val="FontStyle23"/>
        </w:rPr>
        <w:t>értesíteni az akadály jellegének, illetve várható megszűnése idejének feltüntetésével.</w:t>
      </w:r>
    </w:p>
    <w:p w14:paraId="1457A485" w14:textId="77777777" w:rsidR="00703753" w:rsidRDefault="00703753" w:rsidP="00BB53B5">
      <w:pPr>
        <w:pStyle w:val="Style18"/>
        <w:widowControl/>
        <w:numPr>
          <w:ilvl w:val="0"/>
          <w:numId w:val="32"/>
        </w:numPr>
        <w:tabs>
          <w:tab w:val="left" w:pos="706"/>
        </w:tabs>
        <w:spacing w:before="230" w:line="278" w:lineRule="exact"/>
        <w:ind w:left="706" w:hanging="706"/>
        <w:rPr>
          <w:rStyle w:val="FontStyle22"/>
        </w:rPr>
      </w:pPr>
      <w:r>
        <w:rPr>
          <w:rStyle w:val="FontStyle23"/>
        </w:rPr>
        <w:t>Akadálynak nem minősül a fizetési feltételekben meghatározott feladatok teljesítésének késedelme.</w:t>
      </w:r>
    </w:p>
    <w:p w14:paraId="014F3C9D" w14:textId="77777777" w:rsidR="00703753" w:rsidRDefault="00703753" w:rsidP="00BB53B5">
      <w:pPr>
        <w:pStyle w:val="Style18"/>
        <w:widowControl/>
        <w:numPr>
          <w:ilvl w:val="0"/>
          <w:numId w:val="32"/>
        </w:numPr>
        <w:tabs>
          <w:tab w:val="left" w:pos="706"/>
        </w:tabs>
        <w:spacing w:before="235"/>
        <w:ind w:left="706" w:hanging="706"/>
        <w:rPr>
          <w:rStyle w:val="FontStyle22"/>
        </w:rPr>
      </w:pPr>
      <w:r>
        <w:rPr>
          <w:rStyle w:val="FontStyle23"/>
        </w:rPr>
        <w:t>Akadályközlés a fenti feltételek mellett is csak úgy fogadható el, ha annak a másik Fél igazolt tudomására jutása megelőzte az akadályozott feladat végrehajtási határidejét.</w:t>
      </w:r>
    </w:p>
    <w:p w14:paraId="57D512A6" w14:textId="77777777" w:rsidR="00703753" w:rsidRDefault="00703753" w:rsidP="00BB53B5">
      <w:pPr>
        <w:pStyle w:val="Style18"/>
        <w:widowControl/>
        <w:numPr>
          <w:ilvl w:val="0"/>
          <w:numId w:val="32"/>
        </w:numPr>
        <w:tabs>
          <w:tab w:val="left" w:pos="706"/>
        </w:tabs>
        <w:spacing w:before="235"/>
        <w:ind w:left="706" w:hanging="706"/>
        <w:rPr>
          <w:rStyle w:val="FontStyle22"/>
        </w:rPr>
      </w:pPr>
      <w:r>
        <w:rPr>
          <w:rStyle w:val="FontStyle23"/>
        </w:rPr>
        <w:t>Akadályközlés esetén az azt közlő Félnek - a másik Fél ez irányú igénye alapján -bizonyítási kötelezettsége van.</w:t>
      </w:r>
    </w:p>
    <w:p w14:paraId="72399D00" w14:textId="77777777" w:rsidR="00AF6C8F" w:rsidRDefault="00AF6C8F">
      <w:pPr>
        <w:pStyle w:val="Style19"/>
        <w:widowControl/>
        <w:spacing w:line="278" w:lineRule="exact"/>
        <w:ind w:left="706" w:right="10" w:hanging="706"/>
        <w:rPr>
          <w:rStyle w:val="FontStyle22"/>
        </w:rPr>
      </w:pPr>
    </w:p>
    <w:p w14:paraId="45316E7B" w14:textId="24873644" w:rsidR="00703753" w:rsidRDefault="00703753">
      <w:pPr>
        <w:pStyle w:val="Style19"/>
        <w:widowControl/>
        <w:spacing w:line="278" w:lineRule="exact"/>
        <w:ind w:left="706" w:right="10" w:hanging="706"/>
        <w:rPr>
          <w:rStyle w:val="FontStyle23"/>
        </w:rPr>
      </w:pPr>
      <w:r>
        <w:rPr>
          <w:rStyle w:val="FontStyle22"/>
        </w:rPr>
        <w:t xml:space="preserve">12.5. </w:t>
      </w:r>
      <w:r>
        <w:rPr>
          <w:rStyle w:val="FontStyle23"/>
        </w:rPr>
        <w:t>Akadályközlés esetén a szerződő Felek közösen döntik el az akadály felszámolásának feladatait és határidejét. Megállapodásukat írásban rögzítik, és a Szerződéshez csatolják. E megállapodás mindegyik Fél részéről végrehajtandó.</w:t>
      </w:r>
    </w:p>
    <w:p w14:paraId="14684139" w14:textId="77777777" w:rsidR="00703753" w:rsidRDefault="00703753">
      <w:pPr>
        <w:pStyle w:val="Style3"/>
        <w:widowControl/>
        <w:spacing w:before="240"/>
        <w:ind w:left="346"/>
        <w:jc w:val="center"/>
        <w:rPr>
          <w:rStyle w:val="FontStyle22"/>
        </w:rPr>
      </w:pPr>
      <w:r>
        <w:rPr>
          <w:rStyle w:val="FontStyle22"/>
        </w:rPr>
        <w:t>13. Vis maior</w:t>
      </w:r>
    </w:p>
    <w:p w14:paraId="7E9AE7B1" w14:textId="77777777" w:rsidR="00703753" w:rsidRDefault="00703753" w:rsidP="00BB53B5">
      <w:pPr>
        <w:pStyle w:val="Style18"/>
        <w:widowControl/>
        <w:numPr>
          <w:ilvl w:val="0"/>
          <w:numId w:val="33"/>
        </w:numPr>
        <w:tabs>
          <w:tab w:val="left" w:pos="701"/>
        </w:tabs>
        <w:spacing w:before="269"/>
        <w:ind w:left="701" w:right="14" w:hanging="701"/>
        <w:rPr>
          <w:rStyle w:val="FontStyle22"/>
        </w:rPr>
      </w:pPr>
      <w:r>
        <w:rPr>
          <w:rStyle w:val="FontStyle23"/>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14:paraId="17B77627" w14:textId="77777777" w:rsidR="00703753" w:rsidRDefault="00703753">
      <w:pPr>
        <w:widowControl/>
        <w:rPr>
          <w:sz w:val="2"/>
          <w:szCs w:val="2"/>
        </w:rPr>
      </w:pPr>
    </w:p>
    <w:p w14:paraId="743C6B97" w14:textId="77777777" w:rsidR="00703753" w:rsidRDefault="00703753" w:rsidP="00BB53B5">
      <w:pPr>
        <w:pStyle w:val="Style15"/>
        <w:widowControl/>
        <w:numPr>
          <w:ilvl w:val="0"/>
          <w:numId w:val="34"/>
        </w:numPr>
        <w:tabs>
          <w:tab w:val="left" w:pos="1421"/>
        </w:tabs>
        <w:spacing w:before="235"/>
        <w:ind w:left="1056" w:firstLine="0"/>
        <w:rPr>
          <w:rStyle w:val="FontStyle23"/>
        </w:rPr>
      </w:pPr>
      <w:r>
        <w:rPr>
          <w:rStyle w:val="FontStyle23"/>
        </w:rPr>
        <w:t>természeti katasztrófák (villámcsapás, földrengés, árvíz, hurrikán és hasonlók);</w:t>
      </w:r>
    </w:p>
    <w:p w14:paraId="4CF86D40" w14:textId="77777777" w:rsidR="00703753" w:rsidRDefault="00703753" w:rsidP="00BB53B5">
      <w:pPr>
        <w:pStyle w:val="Style15"/>
        <w:widowControl/>
        <w:numPr>
          <w:ilvl w:val="0"/>
          <w:numId w:val="34"/>
        </w:numPr>
        <w:tabs>
          <w:tab w:val="left" w:pos="1421"/>
        </w:tabs>
        <w:ind w:left="1056" w:firstLine="0"/>
        <w:rPr>
          <w:rStyle w:val="FontStyle23"/>
        </w:rPr>
      </w:pPr>
      <w:r>
        <w:rPr>
          <w:rStyle w:val="FontStyle23"/>
        </w:rPr>
        <w:t>tűz, robbanás, járvány;</w:t>
      </w:r>
    </w:p>
    <w:p w14:paraId="71841194" w14:textId="77777777" w:rsidR="00703753" w:rsidRDefault="00703753" w:rsidP="00BB53B5">
      <w:pPr>
        <w:pStyle w:val="Style15"/>
        <w:widowControl/>
        <w:numPr>
          <w:ilvl w:val="0"/>
          <w:numId w:val="34"/>
        </w:numPr>
        <w:tabs>
          <w:tab w:val="left" w:pos="1421"/>
        </w:tabs>
        <w:ind w:left="1056" w:firstLine="0"/>
        <w:rPr>
          <w:rStyle w:val="FontStyle23"/>
        </w:rPr>
      </w:pPr>
      <w:r>
        <w:rPr>
          <w:rStyle w:val="FontStyle23"/>
        </w:rPr>
        <w:t>radioaktív sugárzás, sugárszennyeződés;</w:t>
      </w:r>
    </w:p>
    <w:p w14:paraId="72A35918" w14:textId="77777777" w:rsidR="00703753" w:rsidRDefault="00703753" w:rsidP="00BB53B5">
      <w:pPr>
        <w:pStyle w:val="Style15"/>
        <w:widowControl/>
        <w:numPr>
          <w:ilvl w:val="0"/>
          <w:numId w:val="34"/>
        </w:numPr>
        <w:tabs>
          <w:tab w:val="left" w:pos="1421"/>
        </w:tabs>
        <w:ind w:left="1421" w:hanging="365"/>
        <w:rPr>
          <w:rStyle w:val="FontStyle23"/>
        </w:rPr>
      </w:pPr>
      <w:r>
        <w:rPr>
          <w:rStyle w:val="FontStyle23"/>
        </w:rPr>
        <w:t>háború  vagy  más  konfliktusok,  megszállás   ellenséges cselekmények, mozgósítás, rekvirálás vagy embargó;</w:t>
      </w:r>
    </w:p>
    <w:p w14:paraId="7F9DD125" w14:textId="77777777" w:rsidR="00703753" w:rsidRDefault="00703753" w:rsidP="00BB53B5">
      <w:pPr>
        <w:pStyle w:val="Style15"/>
        <w:widowControl/>
        <w:numPr>
          <w:ilvl w:val="0"/>
          <w:numId w:val="34"/>
        </w:numPr>
        <w:tabs>
          <w:tab w:val="left" w:pos="1421"/>
        </w:tabs>
        <w:ind w:left="1421" w:hanging="365"/>
        <w:rPr>
          <w:rStyle w:val="FontStyle23"/>
        </w:rPr>
      </w:pPr>
      <w:r>
        <w:rPr>
          <w:rStyle w:val="FontStyle23"/>
        </w:rPr>
        <w:t>felkelés, forradalom, lázadás, katonai vagy egyéb államcsíny, polgárháború és terrorcselekmények;</w:t>
      </w:r>
    </w:p>
    <w:p w14:paraId="72D86128" w14:textId="28B05987" w:rsidR="00AF6C8F" w:rsidRDefault="00703753" w:rsidP="00CC4C3D">
      <w:pPr>
        <w:pStyle w:val="Style15"/>
        <w:widowControl/>
        <w:numPr>
          <w:ilvl w:val="0"/>
          <w:numId w:val="34"/>
        </w:numPr>
        <w:tabs>
          <w:tab w:val="left" w:pos="1421"/>
        </w:tabs>
        <w:ind w:left="1056" w:firstLine="0"/>
        <w:rPr>
          <w:rStyle w:val="FontStyle23"/>
        </w:rPr>
      </w:pPr>
      <w:r>
        <w:rPr>
          <w:rStyle w:val="FontStyle23"/>
        </w:rPr>
        <w:t>zendülés, rendzavarás, zavargások.</w:t>
      </w:r>
    </w:p>
    <w:p w14:paraId="56F3A11A" w14:textId="77777777" w:rsidR="00703753" w:rsidRDefault="00703753" w:rsidP="00BB53B5">
      <w:pPr>
        <w:pStyle w:val="Style18"/>
        <w:widowControl/>
        <w:numPr>
          <w:ilvl w:val="0"/>
          <w:numId w:val="35"/>
        </w:numPr>
        <w:tabs>
          <w:tab w:val="left" w:pos="701"/>
        </w:tabs>
        <w:spacing w:before="274" w:line="240" w:lineRule="auto"/>
        <w:ind w:firstLine="0"/>
        <w:jc w:val="left"/>
        <w:rPr>
          <w:rStyle w:val="FontStyle22"/>
        </w:rPr>
      </w:pPr>
      <w:r>
        <w:rPr>
          <w:rStyle w:val="FontStyle23"/>
        </w:rPr>
        <w:t>Vis maior események kihatásai:</w:t>
      </w:r>
    </w:p>
    <w:p w14:paraId="5B783D1B" w14:textId="77777777" w:rsidR="00703753" w:rsidRDefault="00703753">
      <w:pPr>
        <w:pStyle w:val="Style5"/>
        <w:widowControl/>
        <w:spacing w:before="240"/>
        <w:ind w:left="638"/>
        <w:rPr>
          <w:rStyle w:val="FontStyle23"/>
        </w:rPr>
      </w:pPr>
      <w:r>
        <w:rPr>
          <w:rStyle w:val="FontStyle23"/>
        </w:rPr>
        <w:t xml:space="preserve">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w:t>
      </w:r>
      <w:r>
        <w:rPr>
          <w:rStyle w:val="FontStyle23"/>
        </w:rPr>
        <w:lastRenderedPageBreak/>
        <w:t>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14:paraId="2ECD2CC5" w14:textId="77777777" w:rsidR="00703753" w:rsidRDefault="00703753">
      <w:pPr>
        <w:pStyle w:val="Style5"/>
        <w:widowControl/>
        <w:spacing w:before="235"/>
        <w:ind w:left="638"/>
        <w:rPr>
          <w:rStyle w:val="FontStyle23"/>
        </w:rPr>
      </w:pPr>
      <w:r>
        <w:rPr>
          <w:rStyle w:val="FontStyle23"/>
        </w:rP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14:paraId="103B53FE" w14:textId="77777777" w:rsidR="00703753" w:rsidRDefault="00703753">
      <w:pPr>
        <w:pStyle w:val="Style3"/>
        <w:widowControl/>
        <w:spacing w:before="240"/>
        <w:ind w:left="2549"/>
        <w:rPr>
          <w:rStyle w:val="FontStyle22"/>
        </w:rPr>
      </w:pPr>
      <w:r>
        <w:rPr>
          <w:rStyle w:val="FontStyle22"/>
        </w:rPr>
        <w:t>14. A szerződés módosítása, megszüntetése</w:t>
      </w:r>
    </w:p>
    <w:p w14:paraId="4F11E341" w14:textId="77777777" w:rsidR="00703753" w:rsidRDefault="00703753" w:rsidP="00BB53B5">
      <w:pPr>
        <w:pStyle w:val="Style18"/>
        <w:widowControl/>
        <w:numPr>
          <w:ilvl w:val="0"/>
          <w:numId w:val="36"/>
        </w:numPr>
        <w:tabs>
          <w:tab w:val="left" w:pos="701"/>
        </w:tabs>
        <w:spacing w:before="264"/>
        <w:ind w:left="701" w:hanging="701"/>
        <w:rPr>
          <w:rStyle w:val="FontStyle22"/>
        </w:rPr>
      </w:pPr>
      <w:r>
        <w:rPr>
          <w:rStyle w:val="FontStyle23"/>
        </w:rPr>
        <w:t>A Szerződés feltételeit a Felek a Vbt. 108. §-a szerint a beszerzési eljárási rendnek megfelelően módosíthatják írásban.</w:t>
      </w:r>
    </w:p>
    <w:p w14:paraId="7C48265A" w14:textId="77777777" w:rsidR="00703753" w:rsidRDefault="00703753" w:rsidP="00BB53B5">
      <w:pPr>
        <w:pStyle w:val="Style18"/>
        <w:widowControl/>
        <w:numPr>
          <w:ilvl w:val="0"/>
          <w:numId w:val="36"/>
        </w:numPr>
        <w:tabs>
          <w:tab w:val="left" w:pos="701"/>
        </w:tabs>
        <w:spacing w:before="274"/>
        <w:ind w:left="701" w:hanging="701"/>
        <w:rPr>
          <w:rStyle w:val="FontStyle22"/>
        </w:rPr>
      </w:pPr>
      <w:r>
        <w:rPr>
          <w:rStyle w:val="FontStyle23"/>
        </w:rPr>
        <w:t>A Megrendelő a szerződéstől bármikor elállhat, köteles azonban helytállni a Vállalkozó által már elvállalt kötelezettségekért.</w:t>
      </w:r>
    </w:p>
    <w:p w14:paraId="76F4408E" w14:textId="77777777" w:rsidR="00703753" w:rsidRDefault="00703753" w:rsidP="00BB53B5">
      <w:pPr>
        <w:pStyle w:val="Style18"/>
        <w:widowControl/>
        <w:numPr>
          <w:ilvl w:val="0"/>
          <w:numId w:val="36"/>
        </w:numPr>
        <w:tabs>
          <w:tab w:val="left" w:pos="701"/>
        </w:tabs>
        <w:spacing w:before="274" w:line="240" w:lineRule="auto"/>
        <w:ind w:firstLine="0"/>
        <w:jc w:val="left"/>
        <w:rPr>
          <w:rStyle w:val="FontStyle22"/>
        </w:rPr>
      </w:pPr>
      <w:r>
        <w:rPr>
          <w:rStyle w:val="FontStyle23"/>
        </w:rPr>
        <w:t>A Szerződés közös megegyezéssel megszüntethető.</w:t>
      </w:r>
    </w:p>
    <w:p w14:paraId="735068C2" w14:textId="77777777" w:rsidR="00AF6C8F" w:rsidRDefault="00703753" w:rsidP="00AF6C8F">
      <w:pPr>
        <w:pStyle w:val="Style18"/>
        <w:widowControl/>
        <w:numPr>
          <w:ilvl w:val="0"/>
          <w:numId w:val="36"/>
        </w:numPr>
        <w:tabs>
          <w:tab w:val="left" w:pos="701"/>
        </w:tabs>
        <w:spacing w:before="274"/>
        <w:ind w:left="701" w:right="19" w:hanging="701"/>
        <w:rPr>
          <w:rStyle w:val="FontStyle23"/>
        </w:rPr>
      </w:pPr>
      <w:r>
        <w:rPr>
          <w:rStyle w:val="FontStyle23"/>
        </w:rPr>
        <w:t>A Szerződés megszüntetéséből származó igazolt költségeit bármelyik Fél követelheti. A megszűnés előtt már teljesített szolgáltatá</w:t>
      </w:r>
      <w:r w:rsidR="00AF6C8F">
        <w:rPr>
          <w:rStyle w:val="FontStyle23"/>
        </w:rPr>
        <w:t>s ellenértékét meg kell fizetni</w:t>
      </w:r>
    </w:p>
    <w:p w14:paraId="2E2E6FE0" w14:textId="1FEA8517" w:rsidR="00703753" w:rsidRDefault="00703753" w:rsidP="00AF6C8F">
      <w:pPr>
        <w:pStyle w:val="Style18"/>
        <w:widowControl/>
        <w:numPr>
          <w:ilvl w:val="0"/>
          <w:numId w:val="36"/>
        </w:numPr>
        <w:tabs>
          <w:tab w:val="left" w:pos="701"/>
        </w:tabs>
        <w:spacing w:before="274"/>
        <w:ind w:left="709" w:right="19"/>
        <w:rPr>
          <w:rStyle w:val="FontStyle23"/>
        </w:rPr>
      </w:pPr>
      <w:r>
        <w:rPr>
          <w:rStyle w:val="FontStyle23"/>
        </w:rPr>
        <w:t xml:space="preserve">Megrendelő jogosult a jogszabályban meghatározott eseteken túl a szerződéstől azonnali hatállyal elállni vagy azt felmondani, amennyiben Vállalkozó a Szerződésből fakadó kötelezettségét súlyosan megszegi, vagy súlyos szerződésszegést követ el. A Szerződés a </w:t>
      </w:r>
      <w:r>
        <w:rPr>
          <w:rStyle w:val="FontStyle22"/>
        </w:rPr>
        <w:t>6</w:t>
      </w:r>
      <w:r>
        <w:rPr>
          <w:rStyle w:val="FontStyle23"/>
        </w:rPr>
        <w:t>.15. pontja szerinti felmondása esetén azonnali hatállyal szűnik meg.</w:t>
      </w:r>
    </w:p>
    <w:p w14:paraId="46869FA5" w14:textId="77777777" w:rsidR="00703753" w:rsidRDefault="00703753">
      <w:pPr>
        <w:pStyle w:val="Style3"/>
        <w:widowControl/>
        <w:spacing w:before="144" w:line="547" w:lineRule="exact"/>
        <w:ind w:left="336"/>
        <w:jc w:val="center"/>
        <w:rPr>
          <w:rStyle w:val="FontStyle22"/>
        </w:rPr>
      </w:pPr>
      <w:r>
        <w:rPr>
          <w:rStyle w:val="FontStyle22"/>
        </w:rPr>
        <w:t>15. Kapcsolattartás a teljesítés során</w:t>
      </w:r>
    </w:p>
    <w:p w14:paraId="35A74A6B" w14:textId="77777777" w:rsidR="00703753" w:rsidRDefault="00703753" w:rsidP="00BB53B5">
      <w:pPr>
        <w:pStyle w:val="Style18"/>
        <w:widowControl/>
        <w:numPr>
          <w:ilvl w:val="0"/>
          <w:numId w:val="37"/>
        </w:numPr>
        <w:tabs>
          <w:tab w:val="left" w:pos="706"/>
        </w:tabs>
        <w:spacing w:line="547" w:lineRule="exact"/>
        <w:ind w:firstLine="0"/>
        <w:jc w:val="left"/>
        <w:rPr>
          <w:rStyle w:val="FontStyle22"/>
        </w:rPr>
      </w:pPr>
      <w:r>
        <w:rPr>
          <w:rStyle w:val="FontStyle23"/>
        </w:rPr>
        <w:t>Megrendelő részéről kapcsolattartó:</w:t>
      </w:r>
    </w:p>
    <w:p w14:paraId="6DDEBDAA" w14:textId="77777777" w:rsidR="00703753" w:rsidRDefault="00703753">
      <w:pPr>
        <w:pStyle w:val="Style5"/>
        <w:widowControl/>
        <w:tabs>
          <w:tab w:val="left" w:leader="dot" w:pos="1291"/>
        </w:tabs>
        <w:spacing w:line="547" w:lineRule="exact"/>
        <w:ind w:left="725"/>
        <w:jc w:val="left"/>
        <w:rPr>
          <w:rStyle w:val="FontStyle23"/>
        </w:rPr>
      </w:pPr>
      <w:r>
        <w:rPr>
          <w:rStyle w:val="FontStyle23"/>
        </w:rPr>
        <w:tab/>
        <w:t>- HM Védelemgazdasági Hivatal Beszerzési Igazgatóság</w:t>
      </w:r>
    </w:p>
    <w:p w14:paraId="151F17F3" w14:textId="77777777" w:rsidR="00703753" w:rsidRDefault="00703753" w:rsidP="00BB53B5">
      <w:pPr>
        <w:pStyle w:val="Style18"/>
        <w:widowControl/>
        <w:numPr>
          <w:ilvl w:val="0"/>
          <w:numId w:val="38"/>
        </w:numPr>
        <w:tabs>
          <w:tab w:val="left" w:pos="706"/>
        </w:tabs>
        <w:spacing w:before="211" w:line="278" w:lineRule="exact"/>
        <w:ind w:left="706" w:right="19" w:hanging="706"/>
        <w:rPr>
          <w:rStyle w:val="FontStyle22"/>
        </w:rPr>
      </w:pPr>
      <w:r>
        <w:rPr>
          <w:rStyle w:val="FontStyle23"/>
        </w:rPr>
        <w:t>Megrendelő részéről követelménytámasztó szervezetek és kapcsolattartó szakmai képviselői:</w:t>
      </w:r>
    </w:p>
    <w:p w14:paraId="64E67C0C" w14:textId="77777777" w:rsidR="00703753" w:rsidRDefault="00703753">
      <w:pPr>
        <w:pStyle w:val="Style5"/>
        <w:widowControl/>
        <w:spacing w:line="240" w:lineRule="exact"/>
        <w:ind w:left="734"/>
        <w:jc w:val="left"/>
        <w:rPr>
          <w:sz w:val="20"/>
          <w:szCs w:val="20"/>
        </w:rPr>
      </w:pPr>
    </w:p>
    <w:p w14:paraId="7931D017" w14:textId="77777777" w:rsidR="00703753" w:rsidRDefault="00703753">
      <w:pPr>
        <w:pStyle w:val="Style5"/>
        <w:widowControl/>
        <w:tabs>
          <w:tab w:val="left" w:leader="dot" w:pos="1474"/>
        </w:tabs>
        <w:spacing w:before="34" w:line="240" w:lineRule="auto"/>
        <w:ind w:left="734"/>
        <w:jc w:val="left"/>
        <w:rPr>
          <w:rStyle w:val="FontStyle23"/>
        </w:rPr>
      </w:pPr>
      <w:r>
        <w:rPr>
          <w:rStyle w:val="FontStyle23"/>
        </w:rPr>
        <w:tab/>
        <w:t>- HM Védelemgazdasági Hivatal Ingatlankezelési Igazgatóság</w:t>
      </w:r>
    </w:p>
    <w:p w14:paraId="07090C9A" w14:textId="77777777" w:rsidR="00703753" w:rsidRDefault="00703753" w:rsidP="00BB53B5">
      <w:pPr>
        <w:pStyle w:val="Style18"/>
        <w:widowControl/>
        <w:numPr>
          <w:ilvl w:val="0"/>
          <w:numId w:val="39"/>
        </w:numPr>
        <w:tabs>
          <w:tab w:val="left" w:pos="706"/>
        </w:tabs>
        <w:spacing w:before="274" w:line="240" w:lineRule="auto"/>
        <w:ind w:firstLine="0"/>
        <w:jc w:val="left"/>
        <w:rPr>
          <w:rStyle w:val="FontStyle22"/>
        </w:rPr>
      </w:pPr>
      <w:r>
        <w:rPr>
          <w:rStyle w:val="FontStyle23"/>
        </w:rPr>
        <w:t>Megrendelő teljesítésigazolásra és kapcsolattartásra kijelölt helyszíni képviselői:</w:t>
      </w:r>
    </w:p>
    <w:p w14:paraId="0135285F" w14:textId="77777777" w:rsidR="00703753" w:rsidRDefault="00703753">
      <w:pPr>
        <w:pStyle w:val="Style11"/>
        <w:widowControl/>
        <w:spacing w:line="240" w:lineRule="exact"/>
        <w:ind w:left="701" w:right="5990" w:hanging="346"/>
        <w:rPr>
          <w:sz w:val="20"/>
          <w:szCs w:val="20"/>
        </w:rPr>
      </w:pPr>
    </w:p>
    <w:p w14:paraId="6F5A6F5E" w14:textId="77777777" w:rsidR="00703753" w:rsidRDefault="00703753">
      <w:pPr>
        <w:pStyle w:val="Style11"/>
        <w:widowControl/>
        <w:spacing w:before="38"/>
        <w:ind w:left="701" w:right="5990" w:hanging="346"/>
        <w:rPr>
          <w:rStyle w:val="FontStyle23"/>
        </w:rPr>
      </w:pPr>
      <w:r>
        <w:rPr>
          <w:rStyle w:val="FontStyle23"/>
        </w:rPr>
        <w:t>-   Műszaki ellenőr (tel.): névjegyzék száma:</w:t>
      </w:r>
    </w:p>
    <w:p w14:paraId="7B6F6574" w14:textId="77777777" w:rsidR="00703753" w:rsidRDefault="00703753" w:rsidP="00BB53B5">
      <w:pPr>
        <w:pStyle w:val="Style18"/>
        <w:widowControl/>
        <w:numPr>
          <w:ilvl w:val="0"/>
          <w:numId w:val="40"/>
        </w:numPr>
        <w:tabs>
          <w:tab w:val="left" w:pos="706"/>
        </w:tabs>
        <w:spacing w:before="274" w:line="240" w:lineRule="auto"/>
        <w:ind w:firstLine="0"/>
        <w:jc w:val="left"/>
        <w:rPr>
          <w:rStyle w:val="FontStyle22"/>
        </w:rPr>
      </w:pPr>
      <w:r>
        <w:rPr>
          <w:rStyle w:val="FontStyle23"/>
        </w:rPr>
        <w:t>Vállalkozó helyszíni képviselője (tel):</w:t>
      </w:r>
    </w:p>
    <w:p w14:paraId="7B9405B4" w14:textId="77777777" w:rsidR="00703753" w:rsidRDefault="00703753">
      <w:pPr>
        <w:pStyle w:val="Style5"/>
        <w:widowControl/>
        <w:spacing w:line="240" w:lineRule="exact"/>
        <w:ind w:left="720" w:right="5530"/>
        <w:jc w:val="left"/>
        <w:rPr>
          <w:sz w:val="20"/>
          <w:szCs w:val="20"/>
        </w:rPr>
      </w:pPr>
    </w:p>
    <w:p w14:paraId="78ABC040" w14:textId="77777777" w:rsidR="00703753" w:rsidRDefault="00703753">
      <w:pPr>
        <w:pStyle w:val="Style5"/>
        <w:widowControl/>
        <w:spacing w:before="43" w:line="269" w:lineRule="exact"/>
        <w:ind w:left="720" w:right="5530"/>
        <w:jc w:val="left"/>
        <w:rPr>
          <w:rStyle w:val="FontStyle23"/>
        </w:rPr>
      </w:pPr>
      <w:r>
        <w:rPr>
          <w:rStyle w:val="FontStyle23"/>
        </w:rPr>
        <w:t>Felelős műszaki vezető (tel): névjegyzék száma:</w:t>
      </w:r>
    </w:p>
    <w:p w14:paraId="6FFB4CCF" w14:textId="77777777" w:rsidR="00703753" w:rsidRDefault="00703753" w:rsidP="00BB53B5">
      <w:pPr>
        <w:pStyle w:val="Style18"/>
        <w:widowControl/>
        <w:numPr>
          <w:ilvl w:val="0"/>
          <w:numId w:val="41"/>
        </w:numPr>
        <w:tabs>
          <w:tab w:val="left" w:pos="706"/>
        </w:tabs>
        <w:spacing w:before="274"/>
        <w:ind w:left="706" w:right="10" w:hanging="706"/>
        <w:rPr>
          <w:rStyle w:val="FontStyle22"/>
        </w:rPr>
      </w:pPr>
      <w:r>
        <w:rPr>
          <w:rStyle w:val="FontStyle23"/>
        </w:rPr>
        <w:t>Megrendelő kijelölt helyszíni képviselői útján (műszaki ellenőrök), folyamatos szakmai egyeztetés során tart kapcsolatot a Vállalkozóval. Az esetlegesen felmerülő kérdések tisztázására és a feladatok megoldására szükség szerint munkaközi koordinációs értekezleteket kezdeményez a Vállalkozó bevonásával.</w:t>
      </w:r>
    </w:p>
    <w:p w14:paraId="16BEA141" w14:textId="77777777" w:rsidR="00703753" w:rsidRDefault="00703753">
      <w:pPr>
        <w:pStyle w:val="Style3"/>
        <w:widowControl/>
        <w:spacing w:line="240" w:lineRule="exact"/>
        <w:ind w:left="3480"/>
        <w:rPr>
          <w:sz w:val="20"/>
          <w:szCs w:val="20"/>
        </w:rPr>
      </w:pPr>
    </w:p>
    <w:p w14:paraId="2A3CFE6D" w14:textId="77777777" w:rsidR="00703753" w:rsidRDefault="00703753">
      <w:pPr>
        <w:pStyle w:val="Style3"/>
        <w:widowControl/>
        <w:spacing w:line="240" w:lineRule="exact"/>
        <w:ind w:left="3480"/>
        <w:rPr>
          <w:sz w:val="20"/>
          <w:szCs w:val="20"/>
        </w:rPr>
      </w:pPr>
    </w:p>
    <w:p w14:paraId="00F95DD7" w14:textId="77777777" w:rsidR="00703753" w:rsidRDefault="00703753">
      <w:pPr>
        <w:pStyle w:val="Style3"/>
        <w:widowControl/>
        <w:spacing w:before="34"/>
        <w:ind w:left="3480"/>
        <w:rPr>
          <w:rStyle w:val="FontStyle22"/>
        </w:rPr>
      </w:pPr>
      <w:r>
        <w:rPr>
          <w:rStyle w:val="FontStyle22"/>
        </w:rPr>
        <w:lastRenderedPageBreak/>
        <w:t>16. Egyéb rendelkezések</w:t>
      </w:r>
    </w:p>
    <w:p w14:paraId="7991A418" w14:textId="77777777" w:rsidR="00703753" w:rsidRDefault="00703753" w:rsidP="00BB53B5">
      <w:pPr>
        <w:pStyle w:val="Style18"/>
        <w:widowControl/>
        <w:numPr>
          <w:ilvl w:val="0"/>
          <w:numId w:val="42"/>
        </w:numPr>
        <w:tabs>
          <w:tab w:val="left" w:pos="710"/>
        </w:tabs>
        <w:spacing w:before="269"/>
        <w:ind w:left="710" w:hanging="710"/>
        <w:rPr>
          <w:rStyle w:val="FontStyle22"/>
        </w:rPr>
      </w:pPr>
      <w:r>
        <w:rPr>
          <w:rStyle w:val="FontStyle23"/>
        </w:rPr>
        <w:t>Megrendelő a Vállalkozó részére a munkaterület átadás-átvétel alkalmával rögzített igény esetén biztosítja a munkavégzéshez szükséges víz és elektromos áramot térítés ellenében, az alábbiak szerint.</w:t>
      </w:r>
    </w:p>
    <w:p w14:paraId="63512640" w14:textId="77777777" w:rsidR="00703753" w:rsidRDefault="00703753" w:rsidP="00BB53B5">
      <w:pPr>
        <w:pStyle w:val="Style18"/>
        <w:widowControl/>
        <w:numPr>
          <w:ilvl w:val="0"/>
          <w:numId w:val="42"/>
        </w:numPr>
        <w:tabs>
          <w:tab w:val="left" w:pos="710"/>
        </w:tabs>
        <w:spacing w:before="274"/>
        <w:ind w:firstLine="0"/>
        <w:jc w:val="left"/>
        <w:rPr>
          <w:rStyle w:val="FontStyle22"/>
        </w:rPr>
      </w:pPr>
      <w:r>
        <w:rPr>
          <w:rStyle w:val="FontStyle23"/>
        </w:rPr>
        <w:t>A felhasznált mennyiség meghatározása forintban:</w:t>
      </w:r>
    </w:p>
    <w:p w14:paraId="3B356275" w14:textId="77777777" w:rsidR="00703753" w:rsidRDefault="00703753">
      <w:pPr>
        <w:pStyle w:val="Style5"/>
        <w:widowControl/>
        <w:ind w:left="730"/>
        <w:rPr>
          <w:rStyle w:val="FontStyle23"/>
        </w:rPr>
      </w:pPr>
      <w:r>
        <w:rPr>
          <w:rStyle w:val="FontStyle23"/>
        </w:rPr>
        <w:t xml:space="preserve">Vállalkozó részére a munkavégzéshez szükséges víz és elektromos áram térítés ellenében kerül biztosításra. A Vállalkozó köteles almérőket (víz és villany) felszerelni a munkavégzés idejére. A felszerelt mérőórák állását a munkaterület átadásakor, illetőleg átvételekor az építési naplóban rögzíteni kell. A felhasznált mennyiséget Megrendelő és Vállalkozó képviselői közösen, az almérők leolvasásával állapítják meg. Ennek alapján a felhasznált mennyiség - a közüzemi szolgáltató egység ára alapján -átszámlázott szolgáltatásként kerül számlázásra. Amennyiben nem megoldható az almérők felszerelése, abban az esetben a bruttó vállalási ár </w:t>
      </w:r>
      <w:r>
        <w:rPr>
          <w:rStyle w:val="FontStyle23"/>
          <w:spacing w:val="20"/>
        </w:rPr>
        <w:t>l-l</w:t>
      </w:r>
      <w:r>
        <w:rPr>
          <w:rStyle w:val="FontStyle23"/>
        </w:rPr>
        <w:t xml:space="preserve"> %o-e kerül közüzemi díjként (víz és villany) kiszámlázásra.</w:t>
      </w:r>
    </w:p>
    <w:p w14:paraId="0A0EE9FD" w14:textId="5C8F2BA8" w:rsidR="00703753" w:rsidRPr="00AF6C8F" w:rsidRDefault="00703753" w:rsidP="00BB53B5">
      <w:pPr>
        <w:pStyle w:val="Style18"/>
        <w:widowControl/>
        <w:numPr>
          <w:ilvl w:val="0"/>
          <w:numId w:val="43"/>
        </w:numPr>
        <w:tabs>
          <w:tab w:val="left" w:pos="710"/>
        </w:tabs>
        <w:spacing w:before="115" w:line="240" w:lineRule="auto"/>
        <w:ind w:firstLine="0"/>
        <w:jc w:val="left"/>
        <w:rPr>
          <w:rStyle w:val="FontStyle23"/>
          <w:b/>
          <w:bCs/>
        </w:rPr>
      </w:pPr>
      <w:r>
        <w:rPr>
          <w:rStyle w:val="FontStyle23"/>
        </w:rPr>
        <w:t>A megállapított közüzemi díj befizetésének szabályai:</w:t>
      </w:r>
    </w:p>
    <w:p w14:paraId="7B8AB9DF" w14:textId="77777777" w:rsidR="00AF6C8F" w:rsidRDefault="00AF6C8F" w:rsidP="00AF6C8F">
      <w:pPr>
        <w:pStyle w:val="Style18"/>
        <w:widowControl/>
        <w:tabs>
          <w:tab w:val="left" w:pos="710"/>
        </w:tabs>
        <w:spacing w:before="115" w:line="240" w:lineRule="auto"/>
        <w:ind w:firstLine="0"/>
        <w:jc w:val="left"/>
        <w:rPr>
          <w:rStyle w:val="FontStyle22"/>
        </w:rPr>
      </w:pPr>
    </w:p>
    <w:p w14:paraId="402A4EC1" w14:textId="77777777" w:rsidR="00703753" w:rsidRDefault="00703753">
      <w:pPr>
        <w:pStyle w:val="Style5"/>
        <w:widowControl/>
        <w:ind w:left="696"/>
        <w:rPr>
          <w:rStyle w:val="FontStyle23"/>
        </w:rPr>
      </w:pPr>
      <w:commentRangeStart w:id="217"/>
      <w:r>
        <w:rPr>
          <w:rStyle w:val="FontStyle23"/>
        </w:rPr>
        <w:t>A közüzemi díj</w:t>
      </w:r>
      <w:del w:id="218" w:author="Rózsás József" w:date="2019-10-11T10:58:00Z">
        <w:r w:rsidDel="006364F1">
          <w:rPr>
            <w:rStyle w:val="FontStyle23"/>
          </w:rPr>
          <w:delText>at</w:delText>
        </w:r>
      </w:del>
      <w:ins w:id="219" w:author="Rózsás József" w:date="2019-10-11T10:58:00Z">
        <w:r w:rsidR="006364F1">
          <w:rPr>
            <w:rStyle w:val="FontStyle23"/>
          </w:rPr>
          <w:t xml:space="preserve">ról kiállított számlát Megrendelő a sikeres műszaki átadás-átvételt követő 10 </w:t>
        </w:r>
      </w:ins>
      <w:ins w:id="220" w:author="Rózsás József" w:date="2019-10-11T11:00:00Z">
        <w:r w:rsidR="006364F1">
          <w:rPr>
            <w:rStyle w:val="FontStyle23"/>
          </w:rPr>
          <w:t xml:space="preserve">(tíz) </w:t>
        </w:r>
      </w:ins>
      <w:ins w:id="221" w:author="Rózsás József" w:date="2019-10-11T10:58:00Z">
        <w:r w:rsidR="006364F1">
          <w:rPr>
            <w:rStyle w:val="FontStyle23"/>
          </w:rPr>
          <w:t>naptári napon belül Vállalkozónak megküldi, mely alapján</w:t>
        </w:r>
      </w:ins>
      <w:r>
        <w:rPr>
          <w:rStyle w:val="FontStyle23"/>
        </w:rPr>
        <w:t xml:space="preserve"> a Vállalkozó HM Védelemgazdasági Hivatal részére </w:t>
      </w:r>
      <w:del w:id="222" w:author="Rózsás József" w:date="2019-10-11T11:00:00Z">
        <w:r w:rsidDel="006364F1">
          <w:rPr>
            <w:rStyle w:val="FontStyle23"/>
          </w:rPr>
          <w:delText xml:space="preserve">a hivatal által kiállított számla alapján </w:delText>
        </w:r>
      </w:del>
      <w:r>
        <w:rPr>
          <w:rStyle w:val="FontStyle23"/>
        </w:rPr>
        <w:t>készpénz átutalási megbízáson vagy csekken a Magyar Államkincstárnál vezetett HM Védelemgazdasági Hivatal (számlaszáma: 10023002</w:t>
      </w:r>
      <w:r>
        <w:rPr>
          <w:rStyle w:val="FontStyle23"/>
        </w:rPr>
        <w:softHyphen/>
        <w:t xml:space="preserve">00333520-00000000) számlájára a </w:t>
      </w:r>
      <w:del w:id="223" w:author="Rózsás József" w:date="2019-10-11T11:00:00Z">
        <w:r w:rsidDel="006364F1">
          <w:rPr>
            <w:rStyle w:val="FontStyle23"/>
          </w:rPr>
          <w:delText>műszaki átadás-átvételt követően 10</w:delText>
        </w:r>
      </w:del>
      <w:ins w:id="224" w:author="Rózsás József" w:date="2019-10-11T11:00:00Z">
        <w:r w:rsidR="006364F1">
          <w:rPr>
            <w:rStyle w:val="FontStyle23"/>
          </w:rPr>
          <w:t>5</w:t>
        </w:r>
      </w:ins>
      <w:r>
        <w:rPr>
          <w:rStyle w:val="FontStyle23"/>
        </w:rPr>
        <w:t xml:space="preserve"> (</w:t>
      </w:r>
      <w:del w:id="225" w:author="Rózsás József" w:date="2019-10-11T11:00:00Z">
        <w:r w:rsidDel="006364F1">
          <w:rPr>
            <w:rStyle w:val="FontStyle23"/>
          </w:rPr>
          <w:delText>tíz</w:delText>
        </w:r>
      </w:del>
      <w:ins w:id="226" w:author="Rózsás József" w:date="2019-10-11T11:00:00Z">
        <w:r w:rsidR="006364F1">
          <w:rPr>
            <w:rStyle w:val="FontStyle23"/>
          </w:rPr>
          <w:t>öt</w:t>
        </w:r>
      </w:ins>
      <w:r>
        <w:rPr>
          <w:rStyle w:val="FontStyle23"/>
        </w:rPr>
        <w:t xml:space="preserve">) </w:t>
      </w:r>
      <w:del w:id="227" w:author="Rózsás József" w:date="2019-10-11T11:00:00Z">
        <w:r w:rsidDel="006364F1">
          <w:rPr>
            <w:rStyle w:val="FontStyle23"/>
          </w:rPr>
          <w:delText xml:space="preserve">munkanapon </w:delText>
        </w:r>
      </w:del>
      <w:ins w:id="228" w:author="Rózsás József" w:date="2019-10-11T11:00:00Z">
        <w:r w:rsidR="006364F1">
          <w:rPr>
            <w:rStyle w:val="FontStyle23"/>
          </w:rPr>
          <w:t xml:space="preserve">naptári napon </w:t>
        </w:r>
      </w:ins>
      <w:r>
        <w:rPr>
          <w:rStyle w:val="FontStyle23"/>
        </w:rPr>
        <w:t>belül köteles befizetni.</w:t>
      </w:r>
      <w:commentRangeEnd w:id="217"/>
      <w:r w:rsidR="00AF6C8F">
        <w:rPr>
          <w:rStyle w:val="Jegyzethivatkozs"/>
        </w:rPr>
        <w:commentReference w:id="217"/>
      </w:r>
    </w:p>
    <w:p w14:paraId="321C27A4" w14:textId="77777777" w:rsidR="00703753" w:rsidRDefault="00703753" w:rsidP="00BB53B5">
      <w:pPr>
        <w:pStyle w:val="Style18"/>
        <w:widowControl/>
        <w:numPr>
          <w:ilvl w:val="0"/>
          <w:numId w:val="44"/>
        </w:numPr>
        <w:tabs>
          <w:tab w:val="left" w:pos="696"/>
        </w:tabs>
        <w:spacing w:before="278"/>
        <w:ind w:left="696" w:right="14" w:hanging="696"/>
        <w:rPr>
          <w:rStyle w:val="FontStyle22"/>
        </w:rPr>
      </w:pPr>
      <w:r>
        <w:rPr>
          <w:rStyle w:val="FontStyle23"/>
        </w:rPr>
        <w:t>A Vállalkozó kijelenti, hogy tárgyi munka elvégzése során alvállalkozó tevékenységét nem veszi igénybe valamint kijelenti, hogy a hatályos előírásoknak megfelelő szakmai szakállománnyal rendelkezik. Felek rögzítik, hogy alvállalkozónak a Vbt. 3. § 3. pontja szerinti szervezeteket tekintik.</w:t>
      </w:r>
    </w:p>
    <w:p w14:paraId="7D299D22" w14:textId="77777777" w:rsidR="00703753" w:rsidRDefault="00703753">
      <w:pPr>
        <w:pStyle w:val="Style3"/>
        <w:widowControl/>
        <w:spacing w:line="240" w:lineRule="exact"/>
        <w:ind w:left="706"/>
        <w:rPr>
          <w:sz w:val="20"/>
          <w:szCs w:val="20"/>
        </w:rPr>
      </w:pPr>
    </w:p>
    <w:p w14:paraId="407E2A65" w14:textId="77777777" w:rsidR="00703753" w:rsidRDefault="00703753">
      <w:pPr>
        <w:pStyle w:val="Style3"/>
        <w:widowControl/>
        <w:spacing w:before="34"/>
        <w:ind w:left="706"/>
        <w:rPr>
          <w:rStyle w:val="FontStyle22"/>
        </w:rPr>
      </w:pPr>
      <w:r>
        <w:rPr>
          <w:rStyle w:val="FontStyle22"/>
        </w:rPr>
        <w:t>VAGY</w:t>
      </w:r>
    </w:p>
    <w:p w14:paraId="432D4713" w14:textId="77777777" w:rsidR="00703753" w:rsidRDefault="00703753">
      <w:pPr>
        <w:pStyle w:val="Style5"/>
        <w:widowControl/>
        <w:spacing w:line="240" w:lineRule="exact"/>
        <w:ind w:left="706"/>
        <w:rPr>
          <w:sz w:val="20"/>
          <w:szCs w:val="20"/>
        </w:rPr>
      </w:pPr>
    </w:p>
    <w:p w14:paraId="3B0C6A56" w14:textId="77777777" w:rsidR="00703753" w:rsidRDefault="00703753">
      <w:pPr>
        <w:pStyle w:val="Style5"/>
        <w:widowControl/>
        <w:spacing w:before="34"/>
        <w:ind w:left="706"/>
        <w:rPr>
          <w:rStyle w:val="FontStyle23"/>
        </w:rPr>
      </w:pPr>
      <w:r>
        <w:rPr>
          <w:rStyle w:val="FontStyle23"/>
        </w:rPr>
        <w:t>Vállalkozó kijelenti, hogy tárgyi munka elvégzése során az alábbi alvállalkozó(k) tevékenységét veszi igénybe. Felek rögzítik, hogy alvállalkozónak a Vbt. 3. § 3. pontja szerinti szervezeteket tekintik.</w:t>
      </w:r>
    </w:p>
    <w:p w14:paraId="66583530" w14:textId="77777777" w:rsidR="00703753" w:rsidRDefault="00703753">
      <w:pPr>
        <w:pStyle w:val="Style14"/>
        <w:widowControl/>
        <w:spacing w:line="240" w:lineRule="exact"/>
        <w:ind w:left="360"/>
        <w:rPr>
          <w:sz w:val="20"/>
          <w:szCs w:val="20"/>
        </w:rPr>
      </w:pPr>
    </w:p>
    <w:p w14:paraId="60FD6B5F" w14:textId="77777777" w:rsidR="00703753" w:rsidRDefault="00703753">
      <w:pPr>
        <w:pStyle w:val="Style14"/>
        <w:widowControl/>
        <w:spacing w:before="58" w:line="274" w:lineRule="exact"/>
        <w:ind w:left="360"/>
        <w:rPr>
          <w:rStyle w:val="FontStyle22"/>
        </w:rPr>
      </w:pPr>
      <w:r>
        <w:rPr>
          <w:rStyle w:val="FontStyle22"/>
        </w:rPr>
        <w:t>•   Alvállalkozó cég neve.</w:t>
      </w:r>
    </w:p>
    <w:p w14:paraId="750CFBCB" w14:textId="77777777" w:rsidR="00703753" w:rsidRDefault="00703753">
      <w:pPr>
        <w:pStyle w:val="Style5"/>
        <w:widowControl/>
        <w:ind w:left="710" w:right="5760"/>
        <w:jc w:val="left"/>
        <w:rPr>
          <w:rStyle w:val="FontStyle23"/>
        </w:rPr>
      </w:pPr>
      <w:r>
        <w:rPr>
          <w:rStyle w:val="FontStyle23"/>
        </w:rPr>
        <w:t>(címe:, adószáma:, képviselője: név, beosztás)</w:t>
      </w:r>
    </w:p>
    <w:p w14:paraId="0E248440" w14:textId="77777777" w:rsidR="00703753" w:rsidRDefault="00703753">
      <w:pPr>
        <w:pStyle w:val="Style5"/>
        <w:widowControl/>
        <w:ind w:left="715"/>
        <w:jc w:val="left"/>
        <w:rPr>
          <w:rStyle w:val="FontStyle23"/>
        </w:rPr>
      </w:pPr>
      <w:r>
        <w:rPr>
          <w:rStyle w:val="FontStyle23"/>
        </w:rPr>
        <w:t>(Munkarész megnevezése:, és mértéke ...% a teljes műszaki tartalom vonatkozásában)</w:t>
      </w:r>
    </w:p>
    <w:p w14:paraId="29F23523" w14:textId="77777777" w:rsidR="00703753" w:rsidRDefault="00703753" w:rsidP="00BB53B5">
      <w:pPr>
        <w:pStyle w:val="Style18"/>
        <w:widowControl/>
        <w:numPr>
          <w:ilvl w:val="0"/>
          <w:numId w:val="45"/>
        </w:numPr>
        <w:tabs>
          <w:tab w:val="left" w:pos="696"/>
        </w:tabs>
        <w:spacing w:before="269"/>
        <w:ind w:left="696" w:right="5" w:hanging="696"/>
        <w:rPr>
          <w:rStyle w:val="FontStyle22"/>
        </w:rPr>
      </w:pPr>
      <w:r>
        <w:rPr>
          <w:rStyle w:val="FontStyle23"/>
        </w:rPr>
        <w:t>Vállalkozó kijelenti, hogy a jelen szerződés teljesítése érdekében részéről eljáró személyek vele a munkajogi, illetve az egyéb irányadó jogszabályi feltételeknek megfelelő jogi kapcsolatban vannak. Azon jogkövetkezményekért, melyek az ezen követelményeknek nem megfelelő személyek bármilyen típusú foglalkoztatásából erednek, Vállalkozó teljes körűen helytáll.</w:t>
      </w:r>
    </w:p>
    <w:p w14:paraId="4BED47CC" w14:textId="77777777" w:rsidR="00703753" w:rsidRDefault="00703753" w:rsidP="00BB53B5">
      <w:pPr>
        <w:pStyle w:val="Style18"/>
        <w:widowControl/>
        <w:numPr>
          <w:ilvl w:val="0"/>
          <w:numId w:val="45"/>
        </w:numPr>
        <w:tabs>
          <w:tab w:val="left" w:pos="696"/>
        </w:tabs>
        <w:spacing w:before="115"/>
        <w:ind w:left="696" w:hanging="696"/>
        <w:rPr>
          <w:rStyle w:val="FontStyle22"/>
        </w:rPr>
      </w:pPr>
      <w:r>
        <w:rPr>
          <w:rStyle w:val="FontStyle23"/>
        </w:rPr>
        <w:t>Vállalkozó kijelenti, hogy az általa igénybe vett valamennyi harmadik személy rendelkezik a tárgyi munkarész elvégzéséhez szükséges tevékenységi körrel.</w:t>
      </w:r>
    </w:p>
    <w:p w14:paraId="68E82CE8" w14:textId="77777777" w:rsidR="00703753" w:rsidRDefault="00703753" w:rsidP="00BB53B5">
      <w:pPr>
        <w:pStyle w:val="Style18"/>
        <w:widowControl/>
        <w:numPr>
          <w:ilvl w:val="0"/>
          <w:numId w:val="45"/>
        </w:numPr>
        <w:tabs>
          <w:tab w:val="left" w:pos="696"/>
        </w:tabs>
        <w:spacing w:before="120"/>
        <w:ind w:left="696" w:right="19" w:hanging="696"/>
        <w:rPr>
          <w:rStyle w:val="FontStyle22"/>
        </w:rPr>
      </w:pPr>
      <w:r>
        <w:rPr>
          <w:rStyle w:val="FontStyle23"/>
        </w:rPr>
        <w:t>Vállalkozó tudomásul veszi, hogy jelen szerződésben foglalt kötelezettségei megszegéséből eredő károkért felelősséggel tartozik.</w:t>
      </w:r>
    </w:p>
    <w:p w14:paraId="2E0FAB48" w14:textId="77777777" w:rsidR="00703753" w:rsidRDefault="00703753" w:rsidP="00BB53B5">
      <w:pPr>
        <w:pStyle w:val="Style18"/>
        <w:widowControl/>
        <w:numPr>
          <w:ilvl w:val="0"/>
          <w:numId w:val="45"/>
        </w:numPr>
        <w:tabs>
          <w:tab w:val="left" w:pos="696"/>
        </w:tabs>
        <w:spacing w:before="274"/>
        <w:ind w:left="696" w:right="10" w:hanging="696"/>
        <w:rPr>
          <w:rStyle w:val="FontStyle22"/>
        </w:rPr>
      </w:pPr>
      <w:r>
        <w:rPr>
          <w:rStyle w:val="FontStyle23"/>
        </w:rPr>
        <w:lastRenderedPageBreak/>
        <w:t>A Vállalkozó vállalja, hogy az általa igénybevett alvállalkozóval kötött alvállalkozói szerződésben egyértelműen rögzíti a jelen szerződés érintett pontjait.</w:t>
      </w:r>
    </w:p>
    <w:p w14:paraId="2A2AAB52" w14:textId="77777777" w:rsidR="00703753" w:rsidRDefault="00703753" w:rsidP="00BB53B5">
      <w:pPr>
        <w:pStyle w:val="Style18"/>
        <w:widowControl/>
        <w:numPr>
          <w:ilvl w:val="0"/>
          <w:numId w:val="45"/>
        </w:numPr>
        <w:tabs>
          <w:tab w:val="left" w:pos="696"/>
        </w:tabs>
        <w:spacing w:before="274"/>
        <w:ind w:left="696" w:hanging="696"/>
        <w:rPr>
          <w:rStyle w:val="FontStyle22"/>
        </w:rPr>
      </w:pPr>
      <w:r>
        <w:rPr>
          <w:rStyle w:val="FontStyle23"/>
        </w:rPr>
        <w:t>A Vállalkozó kijelenti, hogy az általa igénybevett alvállalkozó(k)nak tudomása van a 15.14-15.15. pontban foglaltakról.</w:t>
      </w:r>
    </w:p>
    <w:p w14:paraId="41FB2B2D" w14:textId="77777777" w:rsidR="00703753" w:rsidRDefault="00703753" w:rsidP="00BB53B5">
      <w:pPr>
        <w:pStyle w:val="Style18"/>
        <w:widowControl/>
        <w:numPr>
          <w:ilvl w:val="0"/>
          <w:numId w:val="45"/>
        </w:numPr>
        <w:tabs>
          <w:tab w:val="left" w:pos="696"/>
        </w:tabs>
        <w:spacing w:before="269"/>
        <w:ind w:left="696" w:right="5" w:hanging="696"/>
        <w:rPr>
          <w:rStyle w:val="FontStyle22"/>
        </w:rPr>
      </w:pPr>
      <w:r>
        <w:rPr>
          <w:rStyle w:val="FontStyle23"/>
        </w:rPr>
        <w:t>Vállalkozó tudomásul veszi, hogy a honvédelmi és katonai célú építményekkel kapcsolatos építésfelügyeleti tevékenységről szóló 195/2009. (IX. 15.) Korm. rendelet 9. § (1) bekezdése alapján Megrendelő az építési engedélyhez kötött, vagy az építési szerződés szerinti öt millió forintot meghaladó építőipari kivitelezési tevékenység megkezdését a kivitelezés megkezdése előtt tizenöt nappal az elsőfokú katonai építésfelügyeleti hatóságnál köteles bejelenteni. A kivitelezési tevékenység megkezdésére, illetve az adatok változására vonatkozó bejelentést a rendelet 2. melléklete szerinti adattartalommal kell előterjeszteni. Megrendelő e kötelezettsége jogszabályi előírások szerinti teljesítése érdekében Vállalkozó köteles a rendelet 2. melléklete szerinti adatokat, és az azokban a teljesítés során bekövetkező változásokat, haladéktalanul Megrendelővel közölni (adott részajánlati körben).</w:t>
      </w:r>
    </w:p>
    <w:p w14:paraId="3DDBBB8F" w14:textId="77777777" w:rsidR="00AF6C8F" w:rsidRPr="00AF6C8F" w:rsidRDefault="00AF6C8F" w:rsidP="00AF6C8F">
      <w:pPr>
        <w:pStyle w:val="Style18"/>
        <w:widowControl/>
        <w:tabs>
          <w:tab w:val="left" w:pos="706"/>
        </w:tabs>
        <w:ind w:left="706" w:right="24" w:firstLine="0"/>
        <w:rPr>
          <w:rStyle w:val="FontStyle23"/>
          <w:b/>
          <w:bCs/>
        </w:rPr>
      </w:pPr>
    </w:p>
    <w:p w14:paraId="2B544282" w14:textId="1109BE71" w:rsidR="00703753" w:rsidRDefault="00703753" w:rsidP="00BB53B5">
      <w:pPr>
        <w:pStyle w:val="Style18"/>
        <w:widowControl/>
        <w:numPr>
          <w:ilvl w:val="0"/>
          <w:numId w:val="46"/>
        </w:numPr>
        <w:tabs>
          <w:tab w:val="left" w:pos="706"/>
        </w:tabs>
        <w:ind w:left="706" w:right="24" w:hanging="706"/>
        <w:rPr>
          <w:rStyle w:val="FontStyle22"/>
        </w:rPr>
      </w:pPr>
      <w:r>
        <w:rPr>
          <w:rStyle w:val="FontStyle23"/>
        </w:rPr>
        <w:t>Vállalkozó által elkészített dokumentumok, műszaki dokumentációk Megrendelő tulajdonát képezik, harmadik fél részére a dokumentumok, műszaki dokumentációk átadása csak Megrendelő képviselőjének előzetes írásos engedélyével történhet meg. A Vállalkozó által szolgáltatott adatok alapján elkészített dokumentumokban, műszaki dokumentációkban közölt hibás adatok nyilvánosságra kerülése esetén a Vállalkozó viseli az erkölcsi és az esetlegesen bekövetkező anyagi felelősséget is.</w:t>
      </w:r>
    </w:p>
    <w:p w14:paraId="5A884147" w14:textId="77777777" w:rsidR="00703753" w:rsidRDefault="00703753" w:rsidP="00BB53B5">
      <w:pPr>
        <w:pStyle w:val="Style18"/>
        <w:widowControl/>
        <w:numPr>
          <w:ilvl w:val="0"/>
          <w:numId w:val="46"/>
        </w:numPr>
        <w:tabs>
          <w:tab w:val="left" w:pos="706"/>
        </w:tabs>
        <w:spacing w:before="264" w:line="278" w:lineRule="exact"/>
        <w:ind w:left="706" w:right="24" w:hanging="706"/>
        <w:rPr>
          <w:rStyle w:val="FontStyle22"/>
        </w:rPr>
      </w:pPr>
      <w:r>
        <w:rPr>
          <w:rStyle w:val="FontStyle23"/>
        </w:rPr>
        <w:t>Vállalkozó a 2011. évi LXVI. tv. 5.§ (5) bekezdése alapján elismeri az Állami Számvevőszék jogosultságát a Szerződéssel és a teljesítéssel kapcsolatos kikötések ellenőrzésére mind saját maga, mind Alvállalkozói vonatkozásában.</w:t>
      </w:r>
    </w:p>
    <w:p w14:paraId="383D28A5" w14:textId="77777777" w:rsidR="00703753" w:rsidRDefault="00703753" w:rsidP="00BB53B5">
      <w:pPr>
        <w:pStyle w:val="Style18"/>
        <w:widowControl/>
        <w:numPr>
          <w:ilvl w:val="0"/>
          <w:numId w:val="46"/>
        </w:numPr>
        <w:tabs>
          <w:tab w:val="left" w:pos="706"/>
        </w:tabs>
        <w:spacing w:before="274"/>
        <w:ind w:left="706" w:right="19" w:hanging="706"/>
        <w:rPr>
          <w:rStyle w:val="FontStyle22"/>
        </w:rPr>
      </w:pPr>
      <w:r>
        <w:rPr>
          <w:rStyle w:val="FontStyle23"/>
        </w:rPr>
        <w:t>Vállalkozó a 355/2011. (XII.30.) Kormányrendelet alapján elismeri a Kormányzati Ellenőrzési Hivatal jogosultságát a Szerződéssel és a teljesítéssel kapcsolatos kikötések ellenőrzésére mind saját maga, mind Alvállalkozói vonatkozásában.</w:t>
      </w:r>
    </w:p>
    <w:p w14:paraId="1D4D1258" w14:textId="77777777" w:rsidR="00703753" w:rsidRDefault="00703753" w:rsidP="00BB53B5">
      <w:pPr>
        <w:pStyle w:val="Style18"/>
        <w:widowControl/>
        <w:numPr>
          <w:ilvl w:val="0"/>
          <w:numId w:val="46"/>
        </w:numPr>
        <w:tabs>
          <w:tab w:val="left" w:pos="706"/>
        </w:tabs>
        <w:spacing w:before="274"/>
        <w:ind w:left="706" w:right="19" w:hanging="706"/>
        <w:rPr>
          <w:rStyle w:val="FontStyle22"/>
        </w:rPr>
      </w:pPr>
      <w:r>
        <w:rPr>
          <w:rStyle w:val="FontStyle23"/>
        </w:rPr>
        <w:t>Vállalkozó kötelezettséget vállal arra, hogy jelen beszerzési eljárás eredményeképpen létrejövő szerződés tartalmára vonatkozó, illetve a szerződés teljesítése során tudomására jutott, érdekkörébe tartozó információkat bizalmasan kezeli, azokat harmadik fél tudomására csak a Megrendelő írásbeli hozzájárulásával hozza.</w:t>
      </w:r>
    </w:p>
    <w:p w14:paraId="30C569A0" w14:textId="77777777" w:rsidR="00703753" w:rsidRDefault="00703753" w:rsidP="00BB53B5">
      <w:pPr>
        <w:pStyle w:val="Style18"/>
        <w:widowControl/>
        <w:numPr>
          <w:ilvl w:val="0"/>
          <w:numId w:val="46"/>
        </w:numPr>
        <w:tabs>
          <w:tab w:val="left" w:pos="706"/>
        </w:tabs>
        <w:spacing w:before="115"/>
        <w:ind w:left="706" w:right="19" w:hanging="706"/>
        <w:rPr>
          <w:rStyle w:val="FontStyle22"/>
        </w:rPr>
      </w:pPr>
      <w:r>
        <w:rPr>
          <w:rStyle w:val="FontStyle23"/>
        </w:rPr>
        <w:t>Vállalkozó kötelezi magát arra, hogy a jelen beszerzési eljárás eredményeképpen létrejövő szerződés teljesítése során nevében nem jár el a Megrendelővel munkavégzésre irányuló jogviszonyban álló személy, vagy annak a Vbt. 9. § szerinti közeli hozzátartozója.</w:t>
      </w:r>
    </w:p>
    <w:p w14:paraId="2071E6AF" w14:textId="77777777" w:rsidR="00703753" w:rsidRDefault="00703753" w:rsidP="00BB53B5">
      <w:pPr>
        <w:pStyle w:val="Style18"/>
        <w:widowControl/>
        <w:numPr>
          <w:ilvl w:val="0"/>
          <w:numId w:val="46"/>
        </w:numPr>
        <w:tabs>
          <w:tab w:val="left" w:pos="706"/>
        </w:tabs>
        <w:spacing w:before="115"/>
        <w:ind w:left="706" w:right="14" w:hanging="706"/>
        <w:rPr>
          <w:rStyle w:val="FontStyle22"/>
        </w:rPr>
      </w:pPr>
      <w:r>
        <w:rPr>
          <w:rStyle w:val="FontStyle23"/>
        </w:rPr>
        <w:t>Amennyiben szerződő feleknek jelen szerződésből eredően jogvitájuk keletkezik, úgy azt elsődlegesen peren kívüli egyeztetés útján kívánják megoldani. Ennek sikertelensége esetére a Polgári Perrendtartásról szóló 2016. évi CXXX. törvény szerinti bíróság illetékességét ismerik el.</w:t>
      </w:r>
    </w:p>
    <w:p w14:paraId="4CAB8CF5" w14:textId="77777777" w:rsidR="00703753" w:rsidRDefault="00703753" w:rsidP="00CC4C3D">
      <w:pPr>
        <w:pStyle w:val="Style18"/>
        <w:widowControl/>
        <w:numPr>
          <w:ilvl w:val="0"/>
          <w:numId w:val="46"/>
        </w:numPr>
        <w:tabs>
          <w:tab w:val="left" w:pos="706"/>
        </w:tabs>
        <w:spacing w:before="120" w:line="240" w:lineRule="auto"/>
        <w:ind w:left="709" w:right="17" w:hanging="709"/>
        <w:rPr>
          <w:rStyle w:val="FontStyle22"/>
        </w:rPr>
      </w:pPr>
      <w:r>
        <w:rPr>
          <w:rStyle w:val="FontStyle23"/>
        </w:rPr>
        <w:t>Jelen szerződésben nem szabályozott kérdésekben a Felek jogviszonyára irányadó jogszabályok, így különösen, de nem kizárólagosan a Vbt., Ptk., az államháztartásról szóló 2011. évi CXCV. törvény, valamint a végrehajtására kiadott 368/2011. (XII. 31.) Korm. rendelet rendelkezései az irányadók.</w:t>
      </w:r>
    </w:p>
    <w:p w14:paraId="6C4B747C" w14:textId="77777777" w:rsidR="00703753" w:rsidRDefault="00703753" w:rsidP="00CC4C3D">
      <w:pPr>
        <w:pStyle w:val="Style18"/>
        <w:widowControl/>
        <w:numPr>
          <w:ilvl w:val="0"/>
          <w:numId w:val="46"/>
        </w:numPr>
        <w:tabs>
          <w:tab w:val="left" w:pos="706"/>
        </w:tabs>
        <w:spacing w:before="120" w:line="240" w:lineRule="auto"/>
        <w:ind w:left="709" w:hanging="709"/>
        <w:rPr>
          <w:rStyle w:val="FontStyle22"/>
        </w:rPr>
      </w:pPr>
      <w:r>
        <w:rPr>
          <w:rStyle w:val="FontStyle23"/>
        </w:rPr>
        <w:t xml:space="preserve">A Honvédelmi Minisztérium és a Magyar Honvédség alárendeltjeinél bekövetkező szervezeti változások esetén a jelen szerződés alanyai - továbbá az abban szereplő egyéb </w:t>
      </w:r>
      <w:r>
        <w:rPr>
          <w:rStyle w:val="FontStyle23"/>
        </w:rPr>
        <w:lastRenderedPageBreak/>
        <w:t>szervezetek - jogutód szervezetei kötelesek és jogosultak a szerződés szerint eljárni. Megrendelő a szervezeti változásokat követően írásban ad tájékoztatást a vállalkozó részére (megnevezések, számlázás, kapcsolattartók, stb.).</w:t>
      </w:r>
    </w:p>
    <w:p w14:paraId="25C09EF4" w14:textId="77777777" w:rsidR="00703753" w:rsidRDefault="00703753" w:rsidP="00BB53B5">
      <w:pPr>
        <w:pStyle w:val="Style18"/>
        <w:widowControl/>
        <w:numPr>
          <w:ilvl w:val="0"/>
          <w:numId w:val="46"/>
        </w:numPr>
        <w:tabs>
          <w:tab w:val="left" w:pos="706"/>
        </w:tabs>
        <w:spacing w:before="389" w:line="240" w:lineRule="auto"/>
        <w:ind w:firstLine="0"/>
        <w:jc w:val="left"/>
        <w:rPr>
          <w:rStyle w:val="FontStyle22"/>
        </w:rPr>
      </w:pPr>
      <w:r>
        <w:rPr>
          <w:rStyle w:val="FontStyle23"/>
        </w:rPr>
        <w:t>A Vbt. 103. § (1) bekezdése alapján Vállalkozó vállalja, hogy</w:t>
      </w:r>
    </w:p>
    <w:p w14:paraId="699EAB50" w14:textId="77777777" w:rsidR="00703753" w:rsidRDefault="00703753">
      <w:pPr>
        <w:widowControl/>
        <w:rPr>
          <w:sz w:val="2"/>
          <w:szCs w:val="2"/>
        </w:rPr>
      </w:pPr>
    </w:p>
    <w:p w14:paraId="071F1081" w14:textId="77777777" w:rsidR="00703753" w:rsidRDefault="00703753" w:rsidP="00BB53B5">
      <w:pPr>
        <w:pStyle w:val="Style8"/>
        <w:widowControl/>
        <w:numPr>
          <w:ilvl w:val="0"/>
          <w:numId w:val="47"/>
        </w:numPr>
        <w:tabs>
          <w:tab w:val="left" w:pos="763"/>
        </w:tabs>
        <w:spacing w:before="115"/>
        <w:ind w:left="518"/>
        <w:rPr>
          <w:rStyle w:val="FontStyle24"/>
        </w:rPr>
      </w:pPr>
      <w:r>
        <w:rPr>
          <w:rStyle w:val="FontStyle23"/>
        </w:rPr>
        <w:t xml:space="preserve">nem fizet, illetve számol el a szerződés teljesítésével összefüggésben olyan költségeket, amelyek a Vbt. 45 § (1) bekezdés </w:t>
      </w:r>
      <w:r>
        <w:rPr>
          <w:rStyle w:val="FontStyle25"/>
        </w:rPr>
        <w:t xml:space="preserve">12. </w:t>
      </w:r>
      <w:r>
        <w:rPr>
          <w:rStyle w:val="FontStyle23"/>
        </w:rPr>
        <w:t>pontja szerinti társaság tekintetében merülnek fel, és amelyek a Vállalkozó adóköteles jövedelmének csökkentésére alkalmasak;</w:t>
      </w:r>
    </w:p>
    <w:p w14:paraId="4DC8E2AE" w14:textId="77777777" w:rsidR="00703753" w:rsidRDefault="00703753" w:rsidP="00BB53B5">
      <w:pPr>
        <w:pStyle w:val="Style8"/>
        <w:widowControl/>
        <w:numPr>
          <w:ilvl w:val="0"/>
          <w:numId w:val="47"/>
        </w:numPr>
        <w:tabs>
          <w:tab w:val="left" w:pos="763"/>
        </w:tabs>
        <w:ind w:left="518"/>
        <w:rPr>
          <w:rStyle w:val="FontStyle25"/>
        </w:rPr>
      </w:pPr>
      <w:r>
        <w:rPr>
          <w:rStyle w:val="FontStyle23"/>
        </w:rPr>
        <w:t>a szerződés teljesítésének teljes időtartama alatt tulajdonosi szerkezetét a Megrendelő számára megismerhetővé teszi és a Vbt. 109. § (3) bekezdése szerinti ügyletekről a Megrendelőt haladéktalanul értesíti.</w:t>
      </w:r>
    </w:p>
    <w:p w14:paraId="04C575B1" w14:textId="5CEB0348" w:rsidR="00CC4C3D" w:rsidRDefault="00703753" w:rsidP="00CC4C3D">
      <w:pPr>
        <w:pStyle w:val="Style18"/>
        <w:widowControl/>
        <w:numPr>
          <w:ilvl w:val="0"/>
          <w:numId w:val="48"/>
        </w:numPr>
        <w:tabs>
          <w:tab w:val="left" w:pos="706"/>
        </w:tabs>
        <w:spacing w:before="269" w:line="240" w:lineRule="auto"/>
        <w:ind w:firstLine="0"/>
        <w:jc w:val="left"/>
        <w:rPr>
          <w:rStyle w:val="FontStyle23"/>
          <w:b/>
          <w:bCs/>
        </w:rPr>
      </w:pPr>
      <w:r>
        <w:rPr>
          <w:rStyle w:val="FontStyle23"/>
        </w:rPr>
        <w:t>Vbt. 109. § alapján:</w:t>
      </w:r>
      <w:bookmarkStart w:id="229" w:name="_GoBack"/>
      <w:bookmarkEnd w:id="229"/>
    </w:p>
    <w:p w14:paraId="3EE9CE41" w14:textId="77777777" w:rsidR="00CC4C3D" w:rsidRDefault="00CC4C3D" w:rsidP="00CC4C3D">
      <w:pPr>
        <w:pStyle w:val="Style18"/>
        <w:widowControl/>
        <w:tabs>
          <w:tab w:val="left" w:pos="706"/>
        </w:tabs>
        <w:spacing w:line="240" w:lineRule="auto"/>
        <w:ind w:firstLine="0"/>
        <w:jc w:val="left"/>
        <w:rPr>
          <w:rStyle w:val="FontStyle22"/>
        </w:rPr>
      </w:pPr>
    </w:p>
    <w:p w14:paraId="6EF5A947" w14:textId="77777777" w:rsidR="00703753" w:rsidRDefault="00703753" w:rsidP="00BB53B5">
      <w:pPr>
        <w:pStyle w:val="Style18"/>
        <w:widowControl/>
        <w:numPr>
          <w:ilvl w:val="0"/>
          <w:numId w:val="49"/>
        </w:numPr>
        <w:tabs>
          <w:tab w:val="left" w:pos="826"/>
        </w:tabs>
        <w:ind w:left="691" w:hanging="691"/>
        <w:rPr>
          <w:rStyle w:val="FontStyle23"/>
        </w:rPr>
      </w:pPr>
      <w:r>
        <w:rPr>
          <w:rStyle w:val="FontStyle23"/>
        </w:rPr>
        <w:t>A Megrendelő a szerződést felmondhatja, vagy - a Ptk.-ban foglaltak szerint - a szerződéstől elállhat, ha:</w:t>
      </w:r>
    </w:p>
    <w:p w14:paraId="616C07A5" w14:textId="77777777" w:rsidR="00703753" w:rsidRDefault="00703753">
      <w:pPr>
        <w:widowControl/>
        <w:rPr>
          <w:sz w:val="2"/>
          <w:szCs w:val="2"/>
        </w:rPr>
      </w:pPr>
    </w:p>
    <w:p w14:paraId="086E32B7" w14:textId="77777777" w:rsidR="00703753" w:rsidRDefault="00703753" w:rsidP="00BB53B5">
      <w:pPr>
        <w:pStyle w:val="Style8"/>
        <w:widowControl/>
        <w:numPr>
          <w:ilvl w:val="0"/>
          <w:numId w:val="50"/>
        </w:numPr>
        <w:tabs>
          <w:tab w:val="left" w:pos="960"/>
        </w:tabs>
        <w:spacing w:before="5"/>
        <w:ind w:left="710"/>
        <w:rPr>
          <w:rStyle w:val="FontStyle24"/>
        </w:rPr>
      </w:pPr>
      <w:r>
        <w:rPr>
          <w:rStyle w:val="FontStyle23"/>
        </w:rPr>
        <w:t>feltétlenül szükséges a szerződés olyan lényeges módosítása, amely esetében a Vbt. 108. § alapján új beszerzési eljárást kell lefolytatni;</w:t>
      </w:r>
    </w:p>
    <w:p w14:paraId="069C4DEE" w14:textId="77777777" w:rsidR="00703753" w:rsidRDefault="00703753" w:rsidP="00BB53B5">
      <w:pPr>
        <w:pStyle w:val="Style8"/>
        <w:widowControl/>
        <w:numPr>
          <w:ilvl w:val="0"/>
          <w:numId w:val="50"/>
        </w:numPr>
        <w:tabs>
          <w:tab w:val="left" w:pos="960"/>
        </w:tabs>
        <w:ind w:left="710"/>
        <w:rPr>
          <w:rStyle w:val="FontStyle25"/>
        </w:rPr>
      </w:pPr>
      <w:r>
        <w:rPr>
          <w:rStyle w:val="FontStyle23"/>
        </w:rPr>
        <w:t>Vállalkozó nem biztosítja a Vbt. 105. §-ban foglaltak betartását, vagy Vállalkozóként szerződő fél személyében érvényesen olyan jogutódlás következett be, amely nem felel meg a Vbt. 106. §-ban foglaltaknak; vagy</w:t>
      </w:r>
    </w:p>
    <w:p w14:paraId="356666D3" w14:textId="77777777" w:rsidR="00703753" w:rsidRDefault="00703753" w:rsidP="00BB53B5">
      <w:pPr>
        <w:pStyle w:val="Style8"/>
        <w:widowControl/>
        <w:numPr>
          <w:ilvl w:val="0"/>
          <w:numId w:val="51"/>
        </w:numPr>
        <w:tabs>
          <w:tab w:val="left" w:pos="1061"/>
        </w:tabs>
        <w:ind w:left="706"/>
        <w:rPr>
          <w:rStyle w:val="FontStyle24"/>
        </w:rPr>
      </w:pPr>
      <w:r>
        <w:rPr>
          <w:rStyle w:val="FontStyle23"/>
        </w:rPr>
        <w:t>az EUMSZ 258. cikke alapján a 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4836B71" w14:textId="77777777" w:rsidR="00703753" w:rsidRDefault="00703753" w:rsidP="00BB53B5">
      <w:pPr>
        <w:pStyle w:val="Style18"/>
        <w:widowControl/>
        <w:numPr>
          <w:ilvl w:val="0"/>
          <w:numId w:val="52"/>
        </w:numPr>
        <w:tabs>
          <w:tab w:val="left" w:pos="826"/>
        </w:tabs>
        <w:spacing w:before="274"/>
        <w:ind w:left="691" w:hanging="691"/>
        <w:rPr>
          <w:rStyle w:val="FontStyle23"/>
        </w:rPr>
      </w:pPr>
      <w:r>
        <w:rPr>
          <w:rStyle w:val="FontStyle23"/>
        </w:rPr>
        <w:t>Megrendelő köteles a szerződést felmondani, vagy - a Ptk.-ban foglaltak szerint - attól elállni, ha a szerződés megkötését követően jut tudomására, hogy a szerződő fél tekintetében a beszerzési eljárás során kizáró ok állt fenn, és ezért ki kellett volna zárni a beszerzési eljárásból.</w:t>
      </w:r>
    </w:p>
    <w:p w14:paraId="30BDB022" w14:textId="77777777" w:rsidR="00703753" w:rsidRDefault="00703753" w:rsidP="00BB53B5">
      <w:pPr>
        <w:pStyle w:val="Style18"/>
        <w:widowControl/>
        <w:numPr>
          <w:ilvl w:val="0"/>
          <w:numId w:val="52"/>
        </w:numPr>
        <w:tabs>
          <w:tab w:val="left" w:pos="826"/>
        </w:tabs>
        <w:spacing w:before="278"/>
        <w:ind w:left="691" w:hanging="691"/>
        <w:rPr>
          <w:rStyle w:val="FontStyle23"/>
        </w:rPr>
      </w:pPr>
      <w:r>
        <w:rPr>
          <w:rStyle w:val="FontStyle23"/>
        </w:rPr>
        <w:t>Megrendelő jogosult, és egyben köteles a szerződést felmondani - ha szükséges olyan határidővel, amely lehetővé teszi, hogy a szerződéssel érintett feladata ellátásáról gondoskodni tudjon -, ha</w:t>
      </w:r>
    </w:p>
    <w:p w14:paraId="781AD945" w14:textId="77777777" w:rsidR="00703753" w:rsidRDefault="00703753">
      <w:pPr>
        <w:widowControl/>
        <w:rPr>
          <w:sz w:val="2"/>
          <w:szCs w:val="2"/>
        </w:rPr>
      </w:pPr>
    </w:p>
    <w:p w14:paraId="390E32DD" w14:textId="77777777" w:rsidR="00703753" w:rsidRDefault="00703753" w:rsidP="00BB53B5">
      <w:pPr>
        <w:pStyle w:val="Style8"/>
        <w:widowControl/>
        <w:numPr>
          <w:ilvl w:val="0"/>
          <w:numId w:val="53"/>
        </w:numPr>
        <w:tabs>
          <w:tab w:val="left" w:pos="1003"/>
        </w:tabs>
        <w:spacing w:before="5"/>
        <w:ind w:left="706"/>
        <w:rPr>
          <w:rStyle w:val="FontStyle24"/>
        </w:rPr>
      </w:pPr>
      <w:r>
        <w:rPr>
          <w:rStyle w:val="FontStyle23"/>
        </w:rPr>
        <w:t xml:space="preserve">a nyertes ajánlattevőben közvetetten vagy közvetlenül 25%-ot meghaladó tulajdoni részesedést szerez valamely olyan jogi személy vagy személyes joga szerint jogképes szervezet, amely tekintetében fennáll a Vbt. 45. § (1) bekezdés </w:t>
      </w:r>
      <w:r>
        <w:rPr>
          <w:rStyle w:val="FontStyle25"/>
        </w:rPr>
        <w:t xml:space="preserve">12. </w:t>
      </w:r>
      <w:r>
        <w:rPr>
          <w:rStyle w:val="FontStyle23"/>
        </w:rPr>
        <w:t>pontjában meghatározott valamely feltétel; vagy</w:t>
      </w:r>
    </w:p>
    <w:p w14:paraId="70C2196E" w14:textId="7467FE55" w:rsidR="00703753" w:rsidRPr="00AF6C8F" w:rsidRDefault="00703753" w:rsidP="00BB53B5">
      <w:pPr>
        <w:pStyle w:val="Style8"/>
        <w:widowControl/>
        <w:numPr>
          <w:ilvl w:val="0"/>
          <w:numId w:val="53"/>
        </w:numPr>
        <w:tabs>
          <w:tab w:val="left" w:pos="1003"/>
        </w:tabs>
        <w:spacing w:before="5"/>
        <w:ind w:left="706"/>
        <w:rPr>
          <w:rStyle w:val="FontStyle23"/>
          <w:b/>
          <w:bCs/>
          <w:i/>
          <w:iCs/>
        </w:rPr>
      </w:pPr>
      <w:r>
        <w:rPr>
          <w:rStyle w:val="FontStyle23"/>
        </w:rPr>
        <w:t xml:space="preserve">a nyertes ajánlattevő közvetetten vagy közvetlenül 25%-ot meghaladó tulajdoni részesedést szerez valamely olyan jogi személyben vagy személyes joga szerint jogképes szervezetben, amely tekintetében fennáll a Vbt. 45. § (1) bekezdés </w:t>
      </w:r>
      <w:r>
        <w:rPr>
          <w:rStyle w:val="FontStyle25"/>
        </w:rPr>
        <w:t xml:space="preserve">12. </w:t>
      </w:r>
      <w:r>
        <w:rPr>
          <w:rStyle w:val="FontStyle23"/>
        </w:rPr>
        <w:t>pontjában meghatározott valamely feltétel.</w:t>
      </w:r>
    </w:p>
    <w:p w14:paraId="549506FA" w14:textId="759B895E" w:rsidR="00AF6C8F" w:rsidRDefault="00AF6C8F">
      <w:pPr>
        <w:widowControl/>
        <w:autoSpaceDE/>
        <w:autoSpaceDN/>
        <w:adjustRightInd/>
        <w:spacing w:after="160" w:line="259" w:lineRule="auto"/>
        <w:rPr>
          <w:rStyle w:val="FontStyle23"/>
        </w:rPr>
      </w:pPr>
      <w:r>
        <w:rPr>
          <w:rStyle w:val="FontStyle23"/>
        </w:rPr>
        <w:br w:type="page"/>
      </w:r>
    </w:p>
    <w:p w14:paraId="4F6AFCD5" w14:textId="77777777" w:rsidR="00703753" w:rsidRDefault="00703753">
      <w:pPr>
        <w:pStyle w:val="Style19"/>
        <w:widowControl/>
        <w:spacing w:before="34" w:line="274" w:lineRule="exact"/>
        <w:ind w:left="706" w:hanging="706"/>
        <w:rPr>
          <w:rStyle w:val="FontStyle23"/>
        </w:rPr>
      </w:pPr>
      <w:r>
        <w:rPr>
          <w:rStyle w:val="FontStyle22"/>
        </w:rPr>
        <w:lastRenderedPageBreak/>
        <w:t xml:space="preserve">16.21. </w:t>
      </w:r>
      <w:r>
        <w:rPr>
          <w:rStyle w:val="FontStyle23"/>
        </w:rPr>
        <w:t>Jelen szerződés - melyet a Felek elolvasás és értelmezés után, mint akaratukkal mindenben megegyezőt jóváhagyólag 4 példányban írták alá - mindkét fél általi aláírását követően az utolsó aláírás napján lép hatályba.</w:t>
      </w:r>
    </w:p>
    <w:p w14:paraId="56724E72" w14:textId="77777777" w:rsidR="00703753" w:rsidRDefault="00703753">
      <w:pPr>
        <w:pStyle w:val="Style5"/>
        <w:widowControl/>
        <w:spacing w:line="240" w:lineRule="exact"/>
        <w:ind w:left="715"/>
        <w:jc w:val="left"/>
        <w:rPr>
          <w:sz w:val="20"/>
          <w:szCs w:val="20"/>
        </w:rPr>
      </w:pPr>
    </w:p>
    <w:p w14:paraId="7A3847CC" w14:textId="77777777" w:rsidR="00703753" w:rsidRDefault="00703753">
      <w:pPr>
        <w:pStyle w:val="Style5"/>
        <w:widowControl/>
        <w:spacing w:before="149"/>
        <w:ind w:left="715"/>
        <w:jc w:val="left"/>
        <w:rPr>
          <w:rStyle w:val="FontStyle23"/>
        </w:rPr>
      </w:pPr>
      <w:r>
        <w:rPr>
          <w:rStyle w:val="FontStyle23"/>
        </w:rPr>
        <w:t>Jelen szerződés melléklete:</w:t>
      </w:r>
    </w:p>
    <w:p w14:paraId="5C275BE3" w14:textId="77777777" w:rsidR="00703753" w:rsidRDefault="00703753" w:rsidP="00BB53B5">
      <w:pPr>
        <w:pStyle w:val="Style15"/>
        <w:widowControl/>
        <w:numPr>
          <w:ilvl w:val="0"/>
          <w:numId w:val="54"/>
        </w:numPr>
        <w:tabs>
          <w:tab w:val="left" w:pos="2174"/>
        </w:tabs>
        <w:ind w:left="1814" w:firstLine="0"/>
        <w:rPr>
          <w:rStyle w:val="FontStyle23"/>
        </w:rPr>
      </w:pPr>
      <w:r>
        <w:rPr>
          <w:rStyle w:val="FontStyle23"/>
        </w:rPr>
        <w:t>sz. melléklet: Műszaki követelmények</w:t>
      </w:r>
    </w:p>
    <w:p w14:paraId="6CFCFA30" w14:textId="77777777" w:rsidR="00703753" w:rsidRDefault="00703753" w:rsidP="00BB53B5">
      <w:pPr>
        <w:pStyle w:val="Style15"/>
        <w:widowControl/>
        <w:numPr>
          <w:ilvl w:val="0"/>
          <w:numId w:val="54"/>
        </w:numPr>
        <w:tabs>
          <w:tab w:val="left" w:pos="2174"/>
        </w:tabs>
        <w:ind w:left="2174" w:hanging="360"/>
        <w:rPr>
          <w:rStyle w:val="FontStyle23"/>
        </w:rPr>
      </w:pPr>
      <w:r>
        <w:rPr>
          <w:rStyle w:val="FontStyle23"/>
        </w:rPr>
        <w:t>sz. melléklet: Nyilatkozat az 1997. évi LXXVIII. törvény 39/A.§ (6) bekezdésben foglaltak alapján</w:t>
      </w:r>
    </w:p>
    <w:p w14:paraId="401704C4" w14:textId="77777777" w:rsidR="00703753" w:rsidRDefault="00703753" w:rsidP="00BB53B5">
      <w:pPr>
        <w:pStyle w:val="Style15"/>
        <w:widowControl/>
        <w:numPr>
          <w:ilvl w:val="0"/>
          <w:numId w:val="54"/>
        </w:numPr>
        <w:tabs>
          <w:tab w:val="left" w:pos="2174"/>
        </w:tabs>
        <w:ind w:left="1814" w:firstLine="0"/>
        <w:rPr>
          <w:rStyle w:val="FontStyle23"/>
        </w:rPr>
      </w:pPr>
      <w:r>
        <w:rPr>
          <w:rStyle w:val="FontStyle23"/>
        </w:rPr>
        <w:t>sz. melléklet: Nyilatkozat Vbt. 105. § (3) bekezdése alapján</w:t>
      </w:r>
    </w:p>
    <w:p w14:paraId="4E1E9A76" w14:textId="77777777" w:rsidR="00703753" w:rsidRDefault="00703753">
      <w:pPr>
        <w:pStyle w:val="Style13"/>
        <w:widowControl/>
        <w:spacing w:line="240" w:lineRule="exact"/>
        <w:ind w:left="82" w:right="1416"/>
        <w:rPr>
          <w:sz w:val="20"/>
          <w:szCs w:val="20"/>
        </w:rPr>
      </w:pPr>
    </w:p>
    <w:p w14:paraId="071870BF" w14:textId="77777777" w:rsidR="00703753" w:rsidRDefault="00703753">
      <w:pPr>
        <w:pStyle w:val="Style13"/>
        <w:widowControl/>
        <w:spacing w:line="240" w:lineRule="exact"/>
        <w:ind w:left="82" w:right="1416"/>
        <w:rPr>
          <w:sz w:val="20"/>
          <w:szCs w:val="20"/>
        </w:rPr>
      </w:pPr>
    </w:p>
    <w:p w14:paraId="4FA9F4A0" w14:textId="7B61F5B1" w:rsidR="00703753" w:rsidRDefault="002D29CE" w:rsidP="00AF6C8F">
      <w:pPr>
        <w:pStyle w:val="Style13"/>
        <w:widowControl/>
        <w:tabs>
          <w:tab w:val="left" w:leader="dot" w:pos="2040"/>
          <w:tab w:val="left" w:pos="5645"/>
        </w:tabs>
        <w:spacing w:before="139"/>
        <w:ind w:left="82" w:right="9"/>
        <w:jc w:val="left"/>
        <w:rPr>
          <w:rStyle w:val="FontStyle23"/>
        </w:rPr>
      </w:pPr>
      <w:r>
        <w:rPr>
          <w:rStyle w:val="FontStyle25"/>
        </w:rPr>
        <w:tab/>
        <w:t xml:space="preserve">   </w:t>
      </w:r>
      <w:r w:rsidR="00703753">
        <w:rPr>
          <w:rStyle w:val="FontStyle25"/>
        </w:rPr>
        <w:t>Megrendelő nevében:</w:t>
      </w:r>
      <w:r w:rsidR="00AF6C8F">
        <w:rPr>
          <w:rStyle w:val="FontStyle25"/>
        </w:rPr>
        <w:tab/>
      </w:r>
      <w:r w:rsidR="00703753">
        <w:rPr>
          <w:rStyle w:val="FontStyle25"/>
        </w:rPr>
        <w:t xml:space="preserve"> Vállalkozó nevében:</w:t>
      </w:r>
      <w:r w:rsidR="00703753">
        <w:rPr>
          <w:rStyle w:val="FontStyle25"/>
        </w:rPr>
        <w:br/>
      </w:r>
      <w:r w:rsidR="00703753">
        <w:rPr>
          <w:rStyle w:val="FontStyle23"/>
        </w:rPr>
        <w:t>Budapest, 2019</w:t>
      </w:r>
      <w:r w:rsidR="00703753">
        <w:rPr>
          <w:rStyle w:val="FontStyle23"/>
        </w:rPr>
        <w:tab/>
      </w:r>
      <w:r w:rsidR="00703753">
        <w:rPr>
          <w:rStyle w:val="FontStyle23"/>
        </w:rPr>
        <w:tab/>
        <w:t>Budapest, 2019</w:t>
      </w:r>
    </w:p>
    <w:p w14:paraId="461A8287" w14:textId="77777777" w:rsidR="00703753" w:rsidRDefault="00703753" w:rsidP="00AF6C8F">
      <w:pPr>
        <w:pStyle w:val="Style3"/>
        <w:widowControl/>
        <w:spacing w:line="240" w:lineRule="exact"/>
        <w:ind w:left="658"/>
        <w:rPr>
          <w:sz w:val="20"/>
          <w:szCs w:val="20"/>
        </w:rPr>
      </w:pPr>
    </w:p>
    <w:p w14:paraId="020E5E2C" w14:textId="77777777" w:rsidR="00703753" w:rsidRDefault="00703753" w:rsidP="00AF6C8F">
      <w:pPr>
        <w:pStyle w:val="Style3"/>
        <w:widowControl/>
        <w:spacing w:line="240" w:lineRule="exact"/>
        <w:ind w:left="658"/>
        <w:rPr>
          <w:sz w:val="20"/>
          <w:szCs w:val="20"/>
        </w:rPr>
      </w:pPr>
    </w:p>
    <w:p w14:paraId="7C3F6B63" w14:textId="172B4457" w:rsidR="00703753" w:rsidRDefault="00703753" w:rsidP="00AF6C8F">
      <w:pPr>
        <w:pStyle w:val="Style3"/>
        <w:widowControl/>
        <w:spacing w:before="24" w:line="269" w:lineRule="exact"/>
        <w:ind w:left="658" w:right="9"/>
        <w:rPr>
          <w:rStyle w:val="FontStyle22"/>
        </w:rPr>
      </w:pPr>
      <w:r>
        <w:rPr>
          <w:rStyle w:val="FontStyle22"/>
        </w:rPr>
        <w:t xml:space="preserve">Fodor Péter </w:t>
      </w:r>
      <w:r w:rsidR="004242DA">
        <w:rPr>
          <w:rStyle w:val="FontStyle22"/>
        </w:rPr>
        <w:t>vezérőrnagy</w:t>
      </w:r>
      <w:r>
        <w:rPr>
          <w:rStyle w:val="FontStyle22"/>
        </w:rPr>
        <w:t xml:space="preserve"> </w:t>
      </w:r>
      <w:r w:rsidR="00AF6C8F">
        <w:rPr>
          <w:rStyle w:val="FontStyle22"/>
        </w:rPr>
        <w:tab/>
      </w:r>
      <w:r w:rsidR="00AF6C8F">
        <w:rPr>
          <w:rStyle w:val="FontStyle22"/>
        </w:rPr>
        <w:tab/>
      </w:r>
      <w:r w:rsidR="00AF6C8F">
        <w:rPr>
          <w:rStyle w:val="FontStyle22"/>
        </w:rPr>
        <w:tab/>
      </w:r>
      <w:r w:rsidR="00AF6C8F">
        <w:rPr>
          <w:rStyle w:val="FontStyle22"/>
        </w:rPr>
        <w:tab/>
      </w:r>
      <w:r w:rsidR="002D29CE">
        <w:rPr>
          <w:rStyle w:val="FontStyle22"/>
        </w:rPr>
        <w:t xml:space="preserve">        </w:t>
      </w:r>
      <w:r>
        <w:rPr>
          <w:rStyle w:val="FontStyle22"/>
        </w:rPr>
        <w:t>név</w:t>
      </w:r>
    </w:p>
    <w:p w14:paraId="2807B805" w14:textId="6D44512F" w:rsidR="00703753" w:rsidRDefault="00703753" w:rsidP="00AF6C8F">
      <w:pPr>
        <w:pStyle w:val="Style5"/>
        <w:widowControl/>
        <w:tabs>
          <w:tab w:val="left" w:leader="dot" w:pos="7488"/>
        </w:tabs>
        <w:spacing w:line="269" w:lineRule="exact"/>
        <w:ind w:left="427" w:right="5537"/>
        <w:jc w:val="center"/>
        <w:rPr>
          <w:rStyle w:val="FontStyle23"/>
        </w:rPr>
      </w:pPr>
      <w:r>
        <w:rPr>
          <w:rStyle w:val="FontStyle23"/>
        </w:rPr>
        <w:t>HM Védelemgazdasági Hivatal</w:t>
      </w:r>
    </w:p>
    <w:p w14:paraId="4B2B5662" w14:textId="77777777" w:rsidR="00703753" w:rsidRDefault="00703753" w:rsidP="00AF6C8F">
      <w:pPr>
        <w:pStyle w:val="Style5"/>
        <w:widowControl/>
        <w:spacing w:line="269" w:lineRule="exact"/>
        <w:ind w:right="5537"/>
        <w:jc w:val="center"/>
        <w:rPr>
          <w:rStyle w:val="FontStyle23"/>
        </w:rPr>
      </w:pPr>
      <w:r>
        <w:rPr>
          <w:rStyle w:val="FontStyle23"/>
        </w:rPr>
        <w:t>főigazgató ügyvezető</w:t>
      </w:r>
    </w:p>
    <w:sectPr w:rsidR="00703753">
      <w:pgSz w:w="12240" w:h="18720"/>
      <w:pgMar w:top="2187" w:right="1558" w:bottom="1440" w:left="1601" w:header="708" w:footer="708" w:gutter="0"/>
      <w:cols w:space="6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zékelyné Bártfai Zsaklin alez." w:date="2019-10-16T11:31:00Z" w:initials="SBZa">
    <w:p w14:paraId="495CE63F" w14:textId="5CC0F0A8" w:rsidR="001C1C05" w:rsidRDefault="001C1C05">
      <w:pPr>
        <w:pStyle w:val="Jegyzetszveg"/>
      </w:pPr>
      <w:r>
        <w:rPr>
          <w:rStyle w:val="Jegyzethivatkozs"/>
        </w:rPr>
        <w:annotationRef/>
      </w:r>
      <w:r>
        <w:t>Megrendelő a javasolt teljesítési határidő 50 kivitelezési nappal történő növelését túlzónak találja és nem fogadja el.</w:t>
      </w:r>
    </w:p>
    <w:p w14:paraId="40421290" w14:textId="3BBF7433" w:rsidR="001C1C05" w:rsidRDefault="001C1C05">
      <w:pPr>
        <w:pStyle w:val="Jegyzetszveg"/>
      </w:pPr>
      <w:r>
        <w:t xml:space="preserve">Megrendelő a teljesítési határidőt 220 kivitelezési napra módosítja. </w:t>
      </w:r>
    </w:p>
  </w:comment>
  <w:comment w:id="9" w:author="Székelyné Bártfai Zsaklin alez." w:date="2019-10-14T17:35:00Z" w:initials="SBZa">
    <w:p w14:paraId="50B5898E" w14:textId="34517118" w:rsidR="001C1C05" w:rsidRDefault="00662286">
      <w:pPr>
        <w:pStyle w:val="Jegyzetszveg"/>
      </w:pPr>
      <w:r>
        <w:rPr>
          <w:rStyle w:val="Jegyzethivatkozs"/>
        </w:rPr>
        <w:annotationRef/>
      </w:r>
      <w:r w:rsidR="00EF2F1B">
        <w:t>Megrendelő a módosító javaslatot</w:t>
      </w:r>
      <w:r w:rsidR="001C1C05">
        <w:t xml:space="preserve"> részben, a kiegészítő szövegrésszel fogadja el. </w:t>
      </w:r>
    </w:p>
    <w:p w14:paraId="42B84864" w14:textId="75278E9C" w:rsidR="00662286" w:rsidRDefault="001C1C05">
      <w:pPr>
        <w:pStyle w:val="Jegyzetszveg"/>
      </w:pPr>
      <w:r>
        <w:t xml:space="preserve">Megrendelő </w:t>
      </w:r>
      <w:r w:rsidR="00662286">
        <w:t>2 példány</w:t>
      </w:r>
      <w:r>
        <w:t xml:space="preserve"> kiviteli tervet</w:t>
      </w:r>
      <w:r w:rsidR="00662286">
        <w:t xml:space="preserve"> tud Vállalkozó részére biztosítani.</w:t>
      </w:r>
    </w:p>
  </w:comment>
  <w:comment w:id="30" w:author="Székelyné Bártfai Zsaklin alez." w:date="2019-10-16T11:35:00Z" w:initials="SBZa">
    <w:p w14:paraId="35640BC2" w14:textId="30E8EA10" w:rsidR="001C1C05" w:rsidRDefault="001C1C05">
      <w:pPr>
        <w:pStyle w:val="Jegyzetszveg"/>
      </w:pPr>
      <w:r>
        <w:rPr>
          <w:rStyle w:val="Jegyzethivatkozs"/>
        </w:rPr>
        <w:annotationRef/>
      </w:r>
      <w:r>
        <w:t xml:space="preserve"> A 6.21 pontban kért ajánlattevői módosítás helyett Megrendelő új ponttal kiegészíti a szerződést.</w:t>
      </w:r>
    </w:p>
  </w:comment>
  <w:comment w:id="35" w:author="Székelyné Bártfai Zsaklin alez." w:date="2019-10-14T17:41:00Z" w:initials="SBZa">
    <w:p w14:paraId="32BE0450" w14:textId="77777777" w:rsidR="00662286" w:rsidRDefault="00662286">
      <w:pPr>
        <w:pStyle w:val="Jegyzetszveg"/>
      </w:pPr>
      <w:r>
        <w:rPr>
          <w:rStyle w:val="Jegyzethivatkozs"/>
        </w:rPr>
        <w:annotationRef/>
      </w:r>
      <w:r>
        <w:t>Megrendelő a javaslatot elfogadja</w:t>
      </w:r>
    </w:p>
  </w:comment>
  <w:comment w:id="38" w:author="Székelyné Bártfai Zsaklin alez." w:date="2019-10-14T17:41:00Z" w:initials="SBZa">
    <w:p w14:paraId="3EB83EB0" w14:textId="77777777" w:rsidR="00662286" w:rsidRDefault="00662286" w:rsidP="00662286">
      <w:pPr>
        <w:pStyle w:val="Jegyzetszveg"/>
      </w:pPr>
      <w:r>
        <w:rPr>
          <w:rStyle w:val="Jegyzethivatkozs"/>
        </w:rPr>
        <w:annotationRef/>
      </w:r>
      <w:r>
        <w:t>Megrendelő a javaslatot elfogadja</w:t>
      </w:r>
    </w:p>
    <w:p w14:paraId="3D49C6AC" w14:textId="77777777" w:rsidR="00662286" w:rsidRDefault="00662286">
      <w:pPr>
        <w:pStyle w:val="Jegyzetszveg"/>
      </w:pPr>
    </w:p>
  </w:comment>
  <w:comment w:id="41" w:author="Székelyné Bártfai Zsaklin alez." w:date="2019-10-14T17:41:00Z" w:initials="SBZa">
    <w:p w14:paraId="52577B11" w14:textId="77777777" w:rsidR="00662286" w:rsidRDefault="00662286" w:rsidP="00662286">
      <w:pPr>
        <w:pStyle w:val="Jegyzetszveg"/>
      </w:pPr>
      <w:r>
        <w:rPr>
          <w:rStyle w:val="Jegyzethivatkozs"/>
        </w:rPr>
        <w:annotationRef/>
      </w:r>
      <w:r>
        <w:t>Megrendelő a javaslatot elfogadja</w:t>
      </w:r>
    </w:p>
    <w:p w14:paraId="01191911" w14:textId="77777777" w:rsidR="00662286" w:rsidRDefault="00662286">
      <w:pPr>
        <w:pStyle w:val="Jegyzetszveg"/>
      </w:pPr>
    </w:p>
  </w:comment>
  <w:comment w:id="43" w:author="Székelyné Bártfai Zsaklin alez." w:date="2019-10-14T17:46:00Z" w:initials="SBZa">
    <w:p w14:paraId="3AE34524" w14:textId="2C74A8AC" w:rsidR="002B6B15" w:rsidRDefault="002B6B15">
      <w:pPr>
        <w:pStyle w:val="Jegyzetszveg"/>
      </w:pPr>
      <w:r>
        <w:rPr>
          <w:rStyle w:val="Jegyzethivatkozs"/>
        </w:rPr>
        <w:annotationRef/>
      </w:r>
      <w:r>
        <w:t xml:space="preserve">Megrendelő pont törlését javasolja, </w:t>
      </w:r>
      <w:r w:rsidR="00EF2F1B">
        <w:t>jelen feladatban nem releváns.</w:t>
      </w:r>
      <w:r>
        <w:t xml:space="preserve"> </w:t>
      </w:r>
    </w:p>
  </w:comment>
  <w:comment w:id="46" w:author="Székelyné Bártfai Zsaklin alez." w:date="2019-10-14T17:48:00Z" w:initials="SBZa">
    <w:p w14:paraId="3BE0571D" w14:textId="77777777" w:rsidR="002B6B15" w:rsidRDefault="002B6B15">
      <w:pPr>
        <w:pStyle w:val="Jegyzetszveg"/>
      </w:pPr>
      <w:r>
        <w:rPr>
          <w:rStyle w:val="Jegyzethivatkozs"/>
        </w:rPr>
        <w:annotationRef/>
      </w:r>
      <w:r>
        <w:t>Megrendelő javaslatot elfogadja.</w:t>
      </w:r>
    </w:p>
  </w:comment>
  <w:comment w:id="50" w:author="Székelyné Bártfai Zsaklin alez." w:date="2019-10-16T09:21:00Z" w:initials="SBZa">
    <w:p w14:paraId="02FD4DD2" w14:textId="26CDC7D6" w:rsidR="00AE6DD5" w:rsidRDefault="00AE6DD5">
      <w:pPr>
        <w:pStyle w:val="Jegyzetszveg"/>
      </w:pPr>
      <w:r>
        <w:rPr>
          <w:rStyle w:val="Jegyzethivatkozs"/>
        </w:rPr>
        <w:annotationRef/>
      </w:r>
      <w:r w:rsidR="00EF2F1B">
        <w:t xml:space="preserve">Módosító javaslatot Megrendelő nem fogadja el. </w:t>
      </w:r>
      <w:r>
        <w:t>Megrendelő álláspontja, hogy ez a módosító javaslat az akadályoztatásra vonatkozik, melynek szabályozását szerződés tartalmazza.</w:t>
      </w:r>
      <w:r w:rsidR="001C1C05">
        <w:t xml:space="preserve"> Javasolt szövegrész helyett Megrendelő a 4.7 pontban egészíti ki a szerződést</w:t>
      </w:r>
      <w:r w:rsidR="00A7061F">
        <w:t>ervezetet</w:t>
      </w:r>
      <w:r w:rsidR="001C1C05">
        <w:t>.</w:t>
      </w:r>
    </w:p>
  </w:comment>
  <w:comment w:id="67" w:author="Székelyné Bártfai Zsaklin alez." w:date="2019-10-16T11:39:00Z" w:initials="SBZa">
    <w:p w14:paraId="43E64E9C" w14:textId="406DB700" w:rsidR="001C1C05" w:rsidRDefault="001C1C05">
      <w:pPr>
        <w:pStyle w:val="Jegyzetszveg"/>
      </w:pPr>
      <w:r>
        <w:rPr>
          <w:rStyle w:val="Jegyzethivatkozs"/>
        </w:rPr>
        <w:annotationRef/>
      </w:r>
      <w:r>
        <w:t>A</w:t>
      </w:r>
      <w:r w:rsidR="003B6336">
        <w:rPr>
          <w:rStyle w:val="FontStyle23"/>
        </w:rPr>
        <w:t>z építőipari kivitelezési tevékenységről szóló 191/2009. (IX. 15.) Korm. rendelet</w:t>
      </w:r>
      <w:r w:rsidR="00A7061F">
        <w:rPr>
          <w:rStyle w:val="FontStyle23"/>
        </w:rPr>
        <w:t xml:space="preserve"> megfelelő alkalmazása érdekében Megrendelő módosítja a szerződéstervezetet.</w:t>
      </w:r>
    </w:p>
  </w:comment>
  <w:comment w:id="195" w:author="Székelyné Bártfai Zsaklin alez." w:date="2019-10-14T18:05:00Z" w:initials="SBZa">
    <w:p w14:paraId="191C1891" w14:textId="384222AC" w:rsidR="00AF6C8F" w:rsidRDefault="00AF6C8F">
      <w:pPr>
        <w:pStyle w:val="Jegyzetszveg"/>
      </w:pPr>
      <w:r>
        <w:rPr>
          <w:rStyle w:val="Jegyzethivatkozs"/>
        </w:rPr>
        <w:annotationRef/>
      </w:r>
      <w:r>
        <w:t>Megrendelő javaslatot elfogadja</w:t>
      </w:r>
    </w:p>
  </w:comment>
  <w:comment w:id="209" w:author="Székelyné Bártfai Zsaklin alez." w:date="2019-10-14T18:06:00Z" w:initials="SBZa">
    <w:p w14:paraId="4A03DF24" w14:textId="48B2A149" w:rsidR="00AF6C8F" w:rsidRDefault="00AF6C8F" w:rsidP="00AF6C8F">
      <w:pPr>
        <w:pStyle w:val="Jegyzetszveg"/>
        <w:ind w:left="720"/>
      </w:pPr>
      <w:r>
        <w:rPr>
          <w:rStyle w:val="Jegyzethivatkozs"/>
        </w:rPr>
        <w:annotationRef/>
      </w:r>
      <w:r>
        <w:t>Megrendelő a javaslatot elfogadja</w:t>
      </w:r>
    </w:p>
  </w:comment>
  <w:comment w:id="215" w:author="Székelyné Bártfai Zsaklin alez." w:date="2019-10-14T18:07:00Z" w:initials="SBZa">
    <w:p w14:paraId="154B0EE2" w14:textId="77777777" w:rsidR="00AF6C8F" w:rsidRDefault="00AF6C8F" w:rsidP="00AF6C8F">
      <w:pPr>
        <w:pStyle w:val="Jegyzetszveg"/>
        <w:ind w:left="720"/>
      </w:pPr>
      <w:r>
        <w:rPr>
          <w:rStyle w:val="Jegyzethivatkozs"/>
        </w:rPr>
        <w:annotationRef/>
      </w:r>
      <w:r>
        <w:t>Megrendelő a javaslatot elfogadja</w:t>
      </w:r>
    </w:p>
    <w:p w14:paraId="1ED40F8F" w14:textId="48659699" w:rsidR="00AF6C8F" w:rsidRDefault="00AF6C8F">
      <w:pPr>
        <w:pStyle w:val="Jegyzetszveg"/>
      </w:pPr>
    </w:p>
  </w:comment>
  <w:comment w:id="217" w:author="Székelyné Bártfai Zsaklin alez." w:date="2019-10-14T18:10:00Z" w:initials="SBZa">
    <w:p w14:paraId="299660AF" w14:textId="77777777" w:rsidR="00AF6C8F" w:rsidRDefault="00AF6C8F" w:rsidP="00AF6C8F">
      <w:pPr>
        <w:pStyle w:val="Jegyzetszveg"/>
        <w:ind w:left="720"/>
      </w:pPr>
      <w:r>
        <w:rPr>
          <w:rStyle w:val="Jegyzethivatkozs"/>
        </w:rPr>
        <w:annotationRef/>
      </w:r>
      <w:r>
        <w:t>Megrendelő a javaslatot elfogadja</w:t>
      </w:r>
    </w:p>
    <w:p w14:paraId="74C520CE" w14:textId="498870CD" w:rsidR="00AF6C8F" w:rsidRDefault="00AF6C8F">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21290" w15:done="0"/>
  <w15:commentEx w15:paraId="42B84864" w15:done="0"/>
  <w15:commentEx w15:paraId="35640BC2" w15:done="0"/>
  <w15:commentEx w15:paraId="32BE0450" w15:done="0"/>
  <w15:commentEx w15:paraId="3D49C6AC" w15:done="0"/>
  <w15:commentEx w15:paraId="01191911" w15:done="0"/>
  <w15:commentEx w15:paraId="3AE34524" w15:done="0"/>
  <w15:commentEx w15:paraId="3BE0571D" w15:done="0"/>
  <w15:commentEx w15:paraId="02FD4DD2" w15:done="0"/>
  <w15:commentEx w15:paraId="43E64E9C" w15:done="0"/>
  <w15:commentEx w15:paraId="191C1891" w15:done="0"/>
  <w15:commentEx w15:paraId="4A03DF24" w15:done="0"/>
  <w15:commentEx w15:paraId="1ED40F8F" w15:done="0"/>
  <w15:commentEx w15:paraId="74C520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BC66" w14:textId="77777777" w:rsidR="004C2931" w:rsidRDefault="004C2931">
      <w:r>
        <w:separator/>
      </w:r>
    </w:p>
  </w:endnote>
  <w:endnote w:type="continuationSeparator" w:id="0">
    <w:p w14:paraId="7D3EC0DD" w14:textId="77777777" w:rsidR="004C2931" w:rsidRDefault="004C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2271" w14:textId="65B85E76" w:rsidR="00EA14DD" w:rsidRDefault="00EA14DD">
    <w:pPr>
      <w:pStyle w:val="Style2"/>
      <w:widowControl/>
      <w:ind w:left="4507"/>
      <w:jc w:val="both"/>
      <w:rPr>
        <w:rStyle w:val="FontStyle26"/>
      </w:rPr>
    </w:pPr>
    <w:r>
      <w:rPr>
        <w:rStyle w:val="FontStyle26"/>
      </w:rPr>
      <w:fldChar w:fldCharType="begin"/>
    </w:r>
    <w:r>
      <w:rPr>
        <w:rStyle w:val="FontStyle26"/>
      </w:rPr>
      <w:instrText>PAGE</w:instrText>
    </w:r>
    <w:r>
      <w:rPr>
        <w:rStyle w:val="FontStyle26"/>
      </w:rPr>
      <w:fldChar w:fldCharType="separate"/>
    </w:r>
    <w:r w:rsidR="00CC4C3D">
      <w:rPr>
        <w:rStyle w:val="FontStyle26"/>
        <w:noProof/>
      </w:rPr>
      <w:t>19</w:t>
    </w:r>
    <w:r>
      <w:rPr>
        <w:rStyle w:val="FontStyle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C164" w14:textId="77777777" w:rsidR="004C2931" w:rsidRDefault="004C2931">
      <w:r>
        <w:separator/>
      </w:r>
    </w:p>
  </w:footnote>
  <w:footnote w:type="continuationSeparator" w:id="0">
    <w:p w14:paraId="5E55E9E8" w14:textId="77777777" w:rsidR="004C2931" w:rsidRDefault="004C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AA9B18"/>
    <w:lvl w:ilvl="0">
      <w:numFmt w:val="bullet"/>
      <w:lvlText w:val="*"/>
      <w:lvlJc w:val="left"/>
    </w:lvl>
  </w:abstractNum>
  <w:abstractNum w:abstractNumId="1" w15:restartNumberingAfterBreak="0">
    <w:nsid w:val="00D92A25"/>
    <w:multiLevelType w:val="hybridMultilevel"/>
    <w:tmpl w:val="36DCDFB0"/>
    <w:lvl w:ilvl="0" w:tplc="BF56F004">
      <w:start w:val="1"/>
      <w:numFmt w:val="decimal"/>
      <w:lvlText w:val="%1."/>
      <w:lvlJc w:val="left"/>
      <w:pPr>
        <w:tabs>
          <w:tab w:val="num" w:pos="564"/>
        </w:tabs>
        <w:ind w:left="564" w:hanging="360"/>
      </w:pPr>
      <w:rPr>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start w:val="1"/>
      <w:numFmt w:val="lowerRoman"/>
      <w:lvlText w:val="%3."/>
      <w:lvlJc w:val="right"/>
      <w:pPr>
        <w:tabs>
          <w:tab w:val="num" w:pos="2004"/>
        </w:tabs>
        <w:ind w:left="2004" w:hanging="180"/>
      </w:pPr>
    </w:lvl>
    <w:lvl w:ilvl="3" w:tplc="040E000F">
      <w:start w:val="1"/>
      <w:numFmt w:val="decimal"/>
      <w:lvlText w:val="%4."/>
      <w:lvlJc w:val="left"/>
      <w:pPr>
        <w:tabs>
          <w:tab w:val="num" w:pos="2724"/>
        </w:tabs>
        <w:ind w:left="2724" w:hanging="360"/>
      </w:pPr>
    </w:lvl>
    <w:lvl w:ilvl="4" w:tplc="040E0019">
      <w:start w:val="1"/>
      <w:numFmt w:val="lowerLetter"/>
      <w:lvlText w:val="%5."/>
      <w:lvlJc w:val="left"/>
      <w:pPr>
        <w:tabs>
          <w:tab w:val="num" w:pos="3444"/>
        </w:tabs>
        <w:ind w:left="3444" w:hanging="360"/>
      </w:pPr>
    </w:lvl>
    <w:lvl w:ilvl="5" w:tplc="040E001B">
      <w:start w:val="1"/>
      <w:numFmt w:val="lowerRoman"/>
      <w:lvlText w:val="%6."/>
      <w:lvlJc w:val="right"/>
      <w:pPr>
        <w:tabs>
          <w:tab w:val="num" w:pos="4164"/>
        </w:tabs>
        <w:ind w:left="4164" w:hanging="180"/>
      </w:pPr>
    </w:lvl>
    <w:lvl w:ilvl="6" w:tplc="040E000F">
      <w:start w:val="1"/>
      <w:numFmt w:val="decimal"/>
      <w:lvlText w:val="%7."/>
      <w:lvlJc w:val="left"/>
      <w:pPr>
        <w:tabs>
          <w:tab w:val="num" w:pos="4884"/>
        </w:tabs>
        <w:ind w:left="4884" w:hanging="360"/>
      </w:pPr>
    </w:lvl>
    <w:lvl w:ilvl="7" w:tplc="040E0019">
      <w:start w:val="1"/>
      <w:numFmt w:val="lowerLetter"/>
      <w:lvlText w:val="%8."/>
      <w:lvlJc w:val="left"/>
      <w:pPr>
        <w:tabs>
          <w:tab w:val="num" w:pos="5604"/>
        </w:tabs>
        <w:ind w:left="5604" w:hanging="360"/>
      </w:pPr>
    </w:lvl>
    <w:lvl w:ilvl="8" w:tplc="040E001B">
      <w:start w:val="1"/>
      <w:numFmt w:val="lowerRoman"/>
      <w:lvlText w:val="%9."/>
      <w:lvlJc w:val="right"/>
      <w:pPr>
        <w:tabs>
          <w:tab w:val="num" w:pos="6324"/>
        </w:tabs>
        <w:ind w:left="6324" w:hanging="180"/>
      </w:pPr>
    </w:lvl>
  </w:abstractNum>
  <w:abstractNum w:abstractNumId="2" w15:restartNumberingAfterBreak="0">
    <w:nsid w:val="0242401A"/>
    <w:multiLevelType w:val="singleLevel"/>
    <w:tmpl w:val="D626093A"/>
    <w:lvl w:ilvl="0">
      <w:start w:val="1"/>
      <w:numFmt w:val="decimal"/>
      <w:lvlText w:val="6.%1."/>
      <w:legacy w:legacy="1" w:legacySpace="0" w:legacyIndent="701"/>
      <w:lvlJc w:val="left"/>
      <w:rPr>
        <w:rFonts w:ascii="Times New Roman" w:hAnsi="Times New Roman" w:cs="Times New Roman" w:hint="default"/>
      </w:rPr>
    </w:lvl>
  </w:abstractNum>
  <w:abstractNum w:abstractNumId="3" w15:restartNumberingAfterBreak="0">
    <w:nsid w:val="0A510577"/>
    <w:multiLevelType w:val="singleLevel"/>
    <w:tmpl w:val="BA90A1B8"/>
    <w:lvl w:ilvl="0">
      <w:start w:val="1"/>
      <w:numFmt w:val="decimal"/>
      <w:lvlText w:val="5.%1."/>
      <w:legacy w:legacy="1" w:legacySpace="0" w:legacyIndent="710"/>
      <w:lvlJc w:val="left"/>
      <w:rPr>
        <w:rFonts w:ascii="Times New Roman" w:hAnsi="Times New Roman" w:cs="Times New Roman" w:hint="default"/>
      </w:rPr>
    </w:lvl>
  </w:abstractNum>
  <w:abstractNum w:abstractNumId="4" w15:restartNumberingAfterBreak="0">
    <w:nsid w:val="0C7F2467"/>
    <w:multiLevelType w:val="singleLevel"/>
    <w:tmpl w:val="9BB4BBC2"/>
    <w:lvl w:ilvl="0">
      <w:start w:val="22"/>
      <w:numFmt w:val="decimal"/>
      <w:lvlText w:val="6.%1."/>
      <w:legacy w:legacy="1" w:legacySpace="0" w:legacyIndent="691"/>
      <w:lvlJc w:val="left"/>
      <w:rPr>
        <w:rFonts w:ascii="Times New Roman" w:hAnsi="Times New Roman" w:cs="Times New Roman" w:hint="default"/>
      </w:rPr>
    </w:lvl>
  </w:abstractNum>
  <w:abstractNum w:abstractNumId="5" w15:restartNumberingAfterBreak="0">
    <w:nsid w:val="0C821BD5"/>
    <w:multiLevelType w:val="singleLevel"/>
    <w:tmpl w:val="F494766E"/>
    <w:lvl w:ilvl="0">
      <w:start w:val="4"/>
      <w:numFmt w:val="decimal"/>
      <w:lvlText w:val="16.%1."/>
      <w:legacy w:legacy="1" w:legacySpace="0" w:legacyIndent="696"/>
      <w:lvlJc w:val="left"/>
      <w:rPr>
        <w:rFonts w:ascii="Times New Roman" w:hAnsi="Times New Roman" w:cs="Times New Roman" w:hint="default"/>
      </w:rPr>
    </w:lvl>
  </w:abstractNum>
  <w:abstractNum w:abstractNumId="6" w15:restartNumberingAfterBreak="0">
    <w:nsid w:val="0CB40F30"/>
    <w:multiLevelType w:val="singleLevel"/>
    <w:tmpl w:val="C7A0C1C2"/>
    <w:lvl w:ilvl="0">
      <w:start w:val="1"/>
      <w:numFmt w:val="decimal"/>
      <w:lvlText w:val="13.%1."/>
      <w:legacy w:legacy="1" w:legacySpace="0" w:legacyIndent="701"/>
      <w:lvlJc w:val="left"/>
      <w:rPr>
        <w:rFonts w:ascii="Times New Roman" w:hAnsi="Times New Roman" w:cs="Times New Roman" w:hint="default"/>
      </w:rPr>
    </w:lvl>
  </w:abstractNum>
  <w:abstractNum w:abstractNumId="7" w15:restartNumberingAfterBreak="0">
    <w:nsid w:val="0FF96CBC"/>
    <w:multiLevelType w:val="singleLevel"/>
    <w:tmpl w:val="86FC1CCA"/>
    <w:lvl w:ilvl="0">
      <w:start w:val="2"/>
      <w:numFmt w:val="decimal"/>
      <w:lvlText w:val="15.%1."/>
      <w:legacy w:legacy="1" w:legacySpace="0" w:legacyIndent="706"/>
      <w:lvlJc w:val="left"/>
      <w:rPr>
        <w:rFonts w:ascii="Times New Roman" w:hAnsi="Times New Roman" w:cs="Times New Roman" w:hint="default"/>
      </w:rPr>
    </w:lvl>
  </w:abstractNum>
  <w:abstractNum w:abstractNumId="8" w15:restartNumberingAfterBreak="0">
    <w:nsid w:val="127F47B3"/>
    <w:multiLevelType w:val="singleLevel"/>
    <w:tmpl w:val="A1B66970"/>
    <w:lvl w:ilvl="0">
      <w:start w:val="1"/>
      <w:numFmt w:val="decimal"/>
      <w:lvlText w:val="12.%1."/>
      <w:legacy w:legacy="1" w:legacySpace="0" w:legacyIndent="706"/>
      <w:lvlJc w:val="left"/>
      <w:rPr>
        <w:rFonts w:ascii="Times New Roman" w:hAnsi="Times New Roman" w:cs="Times New Roman" w:hint="default"/>
      </w:rPr>
    </w:lvl>
  </w:abstractNum>
  <w:abstractNum w:abstractNumId="9" w15:restartNumberingAfterBreak="0">
    <w:nsid w:val="16171DA6"/>
    <w:multiLevelType w:val="singleLevel"/>
    <w:tmpl w:val="63F2CA2E"/>
    <w:lvl w:ilvl="0">
      <w:start w:val="3"/>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183F6647"/>
    <w:multiLevelType w:val="singleLevel"/>
    <w:tmpl w:val="058C1232"/>
    <w:lvl w:ilvl="0">
      <w:start w:val="2"/>
      <w:numFmt w:val="decimal"/>
      <w:lvlText w:val="13.%1."/>
      <w:legacy w:legacy="1" w:legacySpace="0" w:legacyIndent="701"/>
      <w:lvlJc w:val="left"/>
      <w:rPr>
        <w:rFonts w:ascii="Times New Roman" w:hAnsi="Times New Roman" w:cs="Times New Roman" w:hint="default"/>
      </w:rPr>
    </w:lvl>
  </w:abstractNum>
  <w:abstractNum w:abstractNumId="11" w15:restartNumberingAfterBreak="0">
    <w:nsid w:val="188308A2"/>
    <w:multiLevelType w:val="singleLevel"/>
    <w:tmpl w:val="D75226E4"/>
    <w:lvl w:ilvl="0">
      <w:start w:val="5"/>
      <w:numFmt w:val="decimal"/>
      <w:lvlText w:val="5.%1."/>
      <w:legacy w:legacy="1" w:legacySpace="0" w:legacyIndent="706"/>
      <w:lvlJc w:val="left"/>
      <w:rPr>
        <w:rFonts w:ascii="Times New Roman" w:hAnsi="Times New Roman" w:cs="Times New Roman" w:hint="default"/>
      </w:rPr>
    </w:lvl>
  </w:abstractNum>
  <w:abstractNum w:abstractNumId="12" w15:restartNumberingAfterBreak="0">
    <w:nsid w:val="1B8038D5"/>
    <w:multiLevelType w:val="singleLevel"/>
    <w:tmpl w:val="E9FA9C88"/>
    <w:lvl w:ilvl="0">
      <w:start w:val="1"/>
      <w:numFmt w:val="decimal"/>
      <w:lvlText w:val="9.%1."/>
      <w:legacy w:legacy="1" w:legacySpace="0" w:legacyIndent="499"/>
      <w:lvlJc w:val="left"/>
      <w:rPr>
        <w:rFonts w:ascii="Times New Roman" w:hAnsi="Times New Roman" w:cs="Times New Roman" w:hint="default"/>
      </w:rPr>
    </w:lvl>
  </w:abstractNum>
  <w:abstractNum w:abstractNumId="13" w15:restartNumberingAfterBreak="0">
    <w:nsid w:val="1F18131D"/>
    <w:multiLevelType w:val="singleLevel"/>
    <w:tmpl w:val="FBEAD21E"/>
    <w:lvl w:ilvl="0">
      <w:start w:val="1"/>
      <w:numFmt w:val="lowerLetter"/>
      <w:lvlText w:val="%1)"/>
      <w:legacy w:legacy="1" w:legacySpace="0" w:legacyIndent="250"/>
      <w:lvlJc w:val="left"/>
      <w:rPr>
        <w:rFonts w:ascii="Times New Roman" w:hAnsi="Times New Roman" w:cs="Times New Roman" w:hint="default"/>
      </w:rPr>
    </w:lvl>
  </w:abstractNum>
  <w:abstractNum w:abstractNumId="14" w15:restartNumberingAfterBreak="0">
    <w:nsid w:val="20005B06"/>
    <w:multiLevelType w:val="singleLevel"/>
    <w:tmpl w:val="8A16F7B6"/>
    <w:lvl w:ilvl="0">
      <w:start w:val="2"/>
      <w:numFmt w:val="decimal"/>
      <w:lvlText w:val="1.%1."/>
      <w:legacy w:legacy="1" w:legacySpace="0" w:legacyIndent="701"/>
      <w:lvlJc w:val="left"/>
      <w:rPr>
        <w:rFonts w:ascii="Times New Roman" w:hAnsi="Times New Roman" w:cs="Times New Roman" w:hint="default"/>
      </w:rPr>
    </w:lvl>
  </w:abstractNum>
  <w:abstractNum w:abstractNumId="15" w15:restartNumberingAfterBreak="0">
    <w:nsid w:val="2B5A4607"/>
    <w:multiLevelType w:val="singleLevel"/>
    <w:tmpl w:val="568CB570"/>
    <w:lvl w:ilvl="0">
      <w:start w:val="1"/>
      <w:numFmt w:val="decimal"/>
      <w:lvlText w:val="15.%1."/>
      <w:legacy w:legacy="1" w:legacySpace="0" w:legacyIndent="706"/>
      <w:lvlJc w:val="left"/>
      <w:rPr>
        <w:rFonts w:ascii="Times New Roman" w:hAnsi="Times New Roman" w:cs="Times New Roman" w:hint="default"/>
      </w:rPr>
    </w:lvl>
  </w:abstractNum>
  <w:abstractNum w:abstractNumId="16" w15:restartNumberingAfterBreak="0">
    <w:nsid w:val="2DD91455"/>
    <w:multiLevelType w:val="singleLevel"/>
    <w:tmpl w:val="566AB512"/>
    <w:lvl w:ilvl="0">
      <w:start w:val="9"/>
      <w:numFmt w:val="decimal"/>
      <w:lvlText w:val="6.%1."/>
      <w:legacy w:legacy="1" w:legacySpace="0" w:legacyIndent="710"/>
      <w:lvlJc w:val="left"/>
      <w:rPr>
        <w:rFonts w:ascii="Times New Roman" w:hAnsi="Times New Roman" w:cs="Times New Roman" w:hint="default"/>
      </w:rPr>
    </w:lvl>
  </w:abstractNum>
  <w:abstractNum w:abstractNumId="17" w15:restartNumberingAfterBreak="0">
    <w:nsid w:val="30781B3F"/>
    <w:multiLevelType w:val="singleLevel"/>
    <w:tmpl w:val="FC249ADA"/>
    <w:lvl w:ilvl="0">
      <w:start w:val="3"/>
      <w:numFmt w:val="decimal"/>
      <w:lvlText w:val="16.%1."/>
      <w:legacy w:legacy="1" w:legacySpace="0" w:legacyIndent="710"/>
      <w:lvlJc w:val="left"/>
      <w:rPr>
        <w:rFonts w:ascii="Times New Roman" w:hAnsi="Times New Roman" w:cs="Times New Roman" w:hint="default"/>
      </w:rPr>
    </w:lvl>
  </w:abstractNum>
  <w:abstractNum w:abstractNumId="18" w15:restartNumberingAfterBreak="0">
    <w:nsid w:val="309D3C88"/>
    <w:multiLevelType w:val="singleLevel"/>
    <w:tmpl w:val="DEB427CA"/>
    <w:lvl w:ilvl="0">
      <w:start w:val="2"/>
      <w:numFmt w:val="decimal"/>
      <w:lvlText w:val="16.20.%1."/>
      <w:legacy w:legacy="1" w:legacySpace="0" w:legacyIndent="826"/>
      <w:lvlJc w:val="left"/>
      <w:rPr>
        <w:rFonts w:ascii="Times New Roman" w:hAnsi="Times New Roman" w:cs="Times New Roman" w:hint="default"/>
      </w:rPr>
    </w:lvl>
  </w:abstractNum>
  <w:abstractNum w:abstractNumId="19" w15:restartNumberingAfterBreak="0">
    <w:nsid w:val="31BA6D5C"/>
    <w:multiLevelType w:val="singleLevel"/>
    <w:tmpl w:val="66A8C572"/>
    <w:lvl w:ilvl="0">
      <w:start w:val="2"/>
      <w:numFmt w:val="decimal"/>
      <w:lvlText w:val="12.%1."/>
      <w:legacy w:legacy="1" w:legacySpace="0" w:legacyIndent="706"/>
      <w:lvlJc w:val="left"/>
      <w:rPr>
        <w:rFonts w:ascii="Times New Roman" w:hAnsi="Times New Roman" w:cs="Times New Roman" w:hint="default"/>
      </w:rPr>
    </w:lvl>
  </w:abstractNum>
  <w:abstractNum w:abstractNumId="20" w15:restartNumberingAfterBreak="0">
    <w:nsid w:val="397A4884"/>
    <w:multiLevelType w:val="multilevel"/>
    <w:tmpl w:val="6F46638C"/>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15:restartNumberingAfterBreak="0">
    <w:nsid w:val="3A714F11"/>
    <w:multiLevelType w:val="singleLevel"/>
    <w:tmpl w:val="EE946946"/>
    <w:lvl w:ilvl="0">
      <w:start w:val="1"/>
      <w:numFmt w:val="decimal"/>
      <w:lvlText w:val="5.5.%1."/>
      <w:legacy w:legacy="1" w:legacySpace="0" w:legacyIndent="710"/>
      <w:lvlJc w:val="left"/>
      <w:rPr>
        <w:rFonts w:ascii="Times New Roman" w:hAnsi="Times New Roman" w:cs="Times New Roman" w:hint="default"/>
      </w:rPr>
    </w:lvl>
  </w:abstractNum>
  <w:abstractNum w:abstractNumId="22" w15:restartNumberingAfterBreak="0">
    <w:nsid w:val="3DDA0E2C"/>
    <w:multiLevelType w:val="singleLevel"/>
    <w:tmpl w:val="A050C35A"/>
    <w:lvl w:ilvl="0">
      <w:start w:val="3"/>
      <w:numFmt w:val="decimal"/>
      <w:lvlText w:val="5.5.%1."/>
      <w:legacy w:legacy="1" w:legacySpace="0" w:legacyIndent="710"/>
      <w:lvlJc w:val="left"/>
      <w:rPr>
        <w:rFonts w:ascii="Times New Roman" w:hAnsi="Times New Roman" w:cs="Times New Roman" w:hint="default"/>
      </w:rPr>
    </w:lvl>
  </w:abstractNum>
  <w:abstractNum w:abstractNumId="23" w15:restartNumberingAfterBreak="0">
    <w:nsid w:val="3EBF7683"/>
    <w:multiLevelType w:val="singleLevel"/>
    <w:tmpl w:val="81D43CD2"/>
    <w:lvl w:ilvl="0">
      <w:start w:val="1"/>
      <w:numFmt w:val="decimal"/>
      <w:lvlText w:val="7.%1."/>
      <w:legacy w:legacy="1" w:legacySpace="0" w:legacyIndent="715"/>
      <w:lvlJc w:val="left"/>
      <w:rPr>
        <w:rFonts w:ascii="Times New Roman" w:hAnsi="Times New Roman" w:cs="Times New Roman" w:hint="default"/>
      </w:rPr>
    </w:lvl>
  </w:abstractNum>
  <w:abstractNum w:abstractNumId="24" w15:restartNumberingAfterBreak="0">
    <w:nsid w:val="3F863069"/>
    <w:multiLevelType w:val="singleLevel"/>
    <w:tmpl w:val="F6281274"/>
    <w:lvl w:ilvl="0">
      <w:start w:val="4"/>
      <w:numFmt w:val="decimal"/>
      <w:lvlText w:val="5.%1."/>
      <w:legacy w:legacy="1" w:legacySpace="0" w:legacyIndent="706"/>
      <w:lvlJc w:val="left"/>
      <w:rPr>
        <w:rFonts w:ascii="Times New Roman" w:hAnsi="Times New Roman" w:cs="Times New Roman" w:hint="default"/>
      </w:rPr>
    </w:lvl>
  </w:abstractNum>
  <w:abstractNum w:abstractNumId="25" w15:restartNumberingAfterBreak="0">
    <w:nsid w:val="430F518C"/>
    <w:multiLevelType w:val="singleLevel"/>
    <w:tmpl w:val="5BDC58C6"/>
    <w:lvl w:ilvl="0">
      <w:start w:val="1"/>
      <w:numFmt w:val="decimal"/>
      <w:lvlText w:val="11.%1."/>
      <w:legacy w:legacy="1" w:legacySpace="0" w:legacyIndent="710"/>
      <w:lvlJc w:val="left"/>
      <w:rPr>
        <w:rFonts w:ascii="Times New Roman" w:hAnsi="Times New Roman" w:cs="Times New Roman" w:hint="default"/>
      </w:rPr>
    </w:lvl>
  </w:abstractNum>
  <w:abstractNum w:abstractNumId="26" w15:restartNumberingAfterBreak="0">
    <w:nsid w:val="45981C70"/>
    <w:multiLevelType w:val="singleLevel"/>
    <w:tmpl w:val="349EF742"/>
    <w:lvl w:ilvl="0">
      <w:start w:val="1"/>
      <w:numFmt w:val="decimal"/>
      <w:lvlText w:val="16.20.%1."/>
      <w:legacy w:legacy="1" w:legacySpace="0" w:legacyIndent="826"/>
      <w:lvlJc w:val="left"/>
      <w:rPr>
        <w:rFonts w:ascii="Times New Roman" w:hAnsi="Times New Roman" w:cs="Times New Roman" w:hint="default"/>
      </w:rPr>
    </w:lvl>
  </w:abstractNum>
  <w:abstractNum w:abstractNumId="27" w15:restartNumberingAfterBreak="0">
    <w:nsid w:val="45AC2BC2"/>
    <w:multiLevelType w:val="singleLevel"/>
    <w:tmpl w:val="61B0FC3C"/>
    <w:lvl w:ilvl="0">
      <w:start w:val="1"/>
      <w:numFmt w:val="decimal"/>
      <w:lvlText w:val="10.%1."/>
      <w:legacy w:legacy="1" w:legacySpace="0" w:legacyIndent="696"/>
      <w:lvlJc w:val="left"/>
      <w:rPr>
        <w:rFonts w:ascii="Times New Roman" w:hAnsi="Times New Roman" w:cs="Times New Roman" w:hint="default"/>
        <w:b/>
      </w:rPr>
    </w:lvl>
  </w:abstractNum>
  <w:abstractNum w:abstractNumId="28" w15:restartNumberingAfterBreak="0">
    <w:nsid w:val="46B01797"/>
    <w:multiLevelType w:val="singleLevel"/>
    <w:tmpl w:val="61768BC2"/>
    <w:lvl w:ilvl="0">
      <w:start w:val="1"/>
      <w:numFmt w:val="decimal"/>
      <w:lvlText w:val="14.%1."/>
      <w:legacy w:legacy="1" w:legacySpace="0" w:legacyIndent="701"/>
      <w:lvlJc w:val="left"/>
      <w:rPr>
        <w:rFonts w:ascii="Times New Roman" w:hAnsi="Times New Roman" w:cs="Times New Roman" w:hint="default"/>
        <w:b/>
      </w:rPr>
    </w:lvl>
  </w:abstractNum>
  <w:abstractNum w:abstractNumId="29" w15:restartNumberingAfterBreak="0">
    <w:nsid w:val="498D6617"/>
    <w:multiLevelType w:val="singleLevel"/>
    <w:tmpl w:val="A5F40310"/>
    <w:lvl w:ilvl="0">
      <w:start w:val="1"/>
      <w:numFmt w:val="lowerLetter"/>
      <w:lvlText w:val="%1)"/>
      <w:legacy w:legacy="1" w:legacySpace="0" w:legacyIndent="245"/>
      <w:lvlJc w:val="left"/>
      <w:rPr>
        <w:rFonts w:ascii="Times New Roman" w:hAnsi="Times New Roman" w:cs="Times New Roman" w:hint="default"/>
      </w:rPr>
    </w:lvl>
  </w:abstractNum>
  <w:abstractNum w:abstractNumId="30" w15:restartNumberingAfterBreak="0">
    <w:nsid w:val="521F475D"/>
    <w:multiLevelType w:val="singleLevel"/>
    <w:tmpl w:val="1206CB12"/>
    <w:lvl w:ilvl="0">
      <w:start w:val="1"/>
      <w:numFmt w:val="decimal"/>
      <w:lvlText w:val="8.%1."/>
      <w:legacy w:legacy="1" w:legacySpace="0" w:legacyIndent="706"/>
      <w:lvlJc w:val="left"/>
      <w:rPr>
        <w:rFonts w:ascii="Times New Roman" w:hAnsi="Times New Roman" w:cs="Times New Roman" w:hint="default"/>
      </w:rPr>
    </w:lvl>
  </w:abstractNum>
  <w:abstractNum w:abstractNumId="31" w15:restartNumberingAfterBreak="0">
    <w:nsid w:val="53133B0F"/>
    <w:multiLevelType w:val="singleLevel"/>
    <w:tmpl w:val="C06219A6"/>
    <w:lvl w:ilvl="0">
      <w:start w:val="1"/>
      <w:numFmt w:val="decimal"/>
      <w:lvlText w:val="16.%1."/>
      <w:legacy w:legacy="1" w:legacySpace="0" w:legacyIndent="710"/>
      <w:lvlJc w:val="left"/>
      <w:rPr>
        <w:rFonts w:ascii="Times New Roman" w:hAnsi="Times New Roman" w:cs="Times New Roman" w:hint="default"/>
      </w:rPr>
    </w:lvl>
  </w:abstractNum>
  <w:abstractNum w:abstractNumId="32" w15:restartNumberingAfterBreak="0">
    <w:nsid w:val="5430701C"/>
    <w:multiLevelType w:val="singleLevel"/>
    <w:tmpl w:val="71C04226"/>
    <w:lvl w:ilvl="0">
      <w:start w:val="1"/>
      <w:numFmt w:val="lowerLetter"/>
      <w:lvlText w:val="%1."/>
      <w:legacy w:legacy="1" w:legacySpace="0" w:legacyIndent="365"/>
      <w:lvlJc w:val="left"/>
      <w:rPr>
        <w:rFonts w:ascii="Times New Roman" w:hAnsi="Times New Roman" w:cs="Times New Roman" w:hint="default"/>
      </w:rPr>
    </w:lvl>
  </w:abstractNum>
  <w:abstractNum w:abstractNumId="33" w15:restartNumberingAfterBreak="0">
    <w:nsid w:val="561B1F79"/>
    <w:multiLevelType w:val="singleLevel"/>
    <w:tmpl w:val="5BC86340"/>
    <w:lvl w:ilvl="0">
      <w:start w:val="2"/>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60E91481"/>
    <w:multiLevelType w:val="multilevel"/>
    <w:tmpl w:val="F0AEC1A6"/>
    <w:lvl w:ilvl="0">
      <w:start w:val="1"/>
      <w:numFmt w:val="decimal"/>
      <w:lvlText w:val="%1."/>
      <w:lvlJc w:val="left"/>
      <w:pPr>
        <w:ind w:left="720" w:hanging="360"/>
      </w:pPr>
      <w:rPr>
        <w:rFonts w:cs="Times New Roman"/>
        <w:b/>
      </w:rPr>
    </w:lvl>
    <w:lvl w:ilvl="1">
      <w:start w:val="1"/>
      <w:numFmt w:val="decimal"/>
      <w:isLgl/>
      <w:lvlText w:val="%1.%2."/>
      <w:lvlJc w:val="left"/>
      <w:pPr>
        <w:tabs>
          <w:tab w:val="num" w:pos="720"/>
        </w:tabs>
        <w:ind w:left="720" w:hanging="360"/>
      </w:pPr>
      <w:rPr>
        <w:rFonts w:cs="Times New Roman"/>
        <w:b/>
      </w:rPr>
    </w:lvl>
    <w:lvl w:ilvl="2">
      <w:start w:val="1"/>
      <w:numFmt w:val="decimal"/>
      <w:isLgl/>
      <w:lvlText w:val="%1.%2.%3."/>
      <w:lvlJc w:val="left"/>
      <w:pPr>
        <w:tabs>
          <w:tab w:val="num" w:pos="720"/>
        </w:tabs>
        <w:ind w:left="720" w:hanging="720"/>
      </w:pPr>
      <w:rPr>
        <w:rFonts w:cs="Times New Roman"/>
        <w:b w:val="0"/>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5" w15:restartNumberingAfterBreak="0">
    <w:nsid w:val="636D079E"/>
    <w:multiLevelType w:val="singleLevel"/>
    <w:tmpl w:val="C7C0BFEA"/>
    <w:lvl w:ilvl="0">
      <w:start w:val="3"/>
      <w:numFmt w:val="decimal"/>
      <w:lvlText w:val="15.%1."/>
      <w:legacy w:legacy="1" w:legacySpace="0" w:legacyIndent="706"/>
      <w:lvlJc w:val="left"/>
      <w:rPr>
        <w:rFonts w:ascii="Times New Roman" w:hAnsi="Times New Roman" w:cs="Times New Roman" w:hint="default"/>
      </w:rPr>
    </w:lvl>
  </w:abstractNum>
  <w:abstractNum w:abstractNumId="36" w15:restartNumberingAfterBreak="0">
    <w:nsid w:val="67033C51"/>
    <w:multiLevelType w:val="singleLevel"/>
    <w:tmpl w:val="DA3A9A8A"/>
    <w:lvl w:ilvl="0">
      <w:start w:val="1"/>
      <w:numFmt w:val="decimal"/>
      <w:lvlText w:val="4.%1."/>
      <w:legacy w:legacy="1" w:legacySpace="0" w:legacyIndent="715"/>
      <w:lvlJc w:val="left"/>
      <w:rPr>
        <w:rFonts w:ascii="Times New Roman" w:hAnsi="Times New Roman" w:cs="Times New Roman" w:hint="default"/>
        <w:b/>
      </w:rPr>
    </w:lvl>
  </w:abstractNum>
  <w:abstractNum w:abstractNumId="37" w15:restartNumberingAfterBreak="0">
    <w:nsid w:val="69250D21"/>
    <w:multiLevelType w:val="singleLevel"/>
    <w:tmpl w:val="A40E371C"/>
    <w:lvl w:ilvl="0">
      <w:start w:val="20"/>
      <w:numFmt w:val="decimal"/>
      <w:lvlText w:val="16.%1."/>
      <w:legacy w:legacy="1" w:legacySpace="0" w:legacyIndent="706"/>
      <w:lvlJc w:val="left"/>
      <w:rPr>
        <w:rFonts w:ascii="Times New Roman" w:hAnsi="Times New Roman" w:cs="Times New Roman" w:hint="default"/>
      </w:rPr>
    </w:lvl>
  </w:abstractNum>
  <w:abstractNum w:abstractNumId="38" w15:restartNumberingAfterBreak="0">
    <w:nsid w:val="696E621E"/>
    <w:multiLevelType w:val="singleLevel"/>
    <w:tmpl w:val="7A5695C6"/>
    <w:lvl w:ilvl="0">
      <w:start w:val="1"/>
      <w:numFmt w:val="decimal"/>
      <w:lvlText w:val="1.%1."/>
      <w:legacy w:legacy="1" w:legacySpace="0" w:legacyIndent="701"/>
      <w:lvlJc w:val="left"/>
      <w:rPr>
        <w:rFonts w:ascii="Times New Roman" w:hAnsi="Times New Roman" w:cs="Times New Roman" w:hint="default"/>
      </w:rPr>
    </w:lvl>
  </w:abstractNum>
  <w:abstractNum w:abstractNumId="39" w15:restartNumberingAfterBreak="0">
    <w:nsid w:val="6A3E0D03"/>
    <w:multiLevelType w:val="singleLevel"/>
    <w:tmpl w:val="A96062CC"/>
    <w:lvl w:ilvl="0">
      <w:start w:val="5"/>
      <w:numFmt w:val="decimal"/>
      <w:lvlText w:val="10.%1."/>
      <w:legacy w:legacy="1" w:legacySpace="0" w:legacyIndent="715"/>
      <w:lvlJc w:val="left"/>
      <w:rPr>
        <w:rFonts w:ascii="Times New Roman" w:hAnsi="Times New Roman" w:cs="Times New Roman" w:hint="default"/>
      </w:rPr>
    </w:lvl>
  </w:abstractNum>
  <w:abstractNum w:abstractNumId="40" w15:restartNumberingAfterBreak="0">
    <w:nsid w:val="762B31D8"/>
    <w:multiLevelType w:val="singleLevel"/>
    <w:tmpl w:val="CEECEFCE"/>
    <w:lvl w:ilvl="0">
      <w:start w:val="4"/>
      <w:numFmt w:val="decimal"/>
      <w:lvlText w:val="8.%1."/>
      <w:legacy w:legacy="1" w:legacySpace="0" w:legacyIndent="720"/>
      <w:lvlJc w:val="left"/>
      <w:rPr>
        <w:rFonts w:ascii="Times New Roman" w:hAnsi="Times New Roman" w:cs="Times New Roman" w:hint="default"/>
      </w:rPr>
    </w:lvl>
  </w:abstractNum>
  <w:abstractNum w:abstractNumId="41" w15:restartNumberingAfterBreak="0">
    <w:nsid w:val="79A63AE2"/>
    <w:multiLevelType w:val="singleLevel"/>
    <w:tmpl w:val="50A8AF6A"/>
    <w:lvl w:ilvl="0">
      <w:start w:val="4"/>
      <w:numFmt w:val="decimal"/>
      <w:lvlText w:val="15.%1."/>
      <w:legacy w:legacy="1" w:legacySpace="0" w:legacyIndent="706"/>
      <w:lvlJc w:val="left"/>
      <w:rPr>
        <w:rFonts w:ascii="Times New Roman" w:hAnsi="Times New Roman" w:cs="Times New Roman" w:hint="default"/>
      </w:rPr>
    </w:lvl>
  </w:abstractNum>
  <w:abstractNum w:abstractNumId="42" w15:restartNumberingAfterBreak="0">
    <w:nsid w:val="7A9920F2"/>
    <w:multiLevelType w:val="singleLevel"/>
    <w:tmpl w:val="27DC9C7E"/>
    <w:lvl w:ilvl="0">
      <w:start w:val="1"/>
      <w:numFmt w:val="lowerLetter"/>
      <w:lvlText w:val="%1)"/>
      <w:legacy w:legacy="1" w:legacySpace="0" w:legacyIndent="297"/>
      <w:lvlJc w:val="left"/>
      <w:rPr>
        <w:rFonts w:ascii="Times New Roman" w:hAnsi="Times New Roman" w:cs="Times New Roman" w:hint="default"/>
      </w:rPr>
    </w:lvl>
  </w:abstractNum>
  <w:abstractNum w:abstractNumId="43" w15:restartNumberingAfterBreak="0">
    <w:nsid w:val="7BF368F3"/>
    <w:multiLevelType w:val="singleLevel"/>
    <w:tmpl w:val="14D45A7A"/>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7D1C68A0"/>
    <w:multiLevelType w:val="singleLevel"/>
    <w:tmpl w:val="08AABB14"/>
    <w:lvl w:ilvl="0">
      <w:start w:val="5"/>
      <w:numFmt w:val="decimal"/>
      <w:lvlText w:val="16.%1."/>
      <w:legacy w:legacy="1" w:legacySpace="0" w:legacyIndent="696"/>
      <w:lvlJc w:val="left"/>
      <w:rPr>
        <w:rFonts w:ascii="Times New Roman" w:hAnsi="Times New Roman" w:cs="Times New Roman" w:hint="default"/>
      </w:rPr>
    </w:lvl>
  </w:abstractNum>
  <w:abstractNum w:abstractNumId="45" w15:restartNumberingAfterBreak="0">
    <w:nsid w:val="7DFD36D7"/>
    <w:multiLevelType w:val="singleLevel"/>
    <w:tmpl w:val="3092B3E4"/>
    <w:lvl w:ilvl="0">
      <w:start w:val="5"/>
      <w:numFmt w:val="decimal"/>
      <w:lvlText w:val="15.%1."/>
      <w:legacy w:legacy="1" w:legacySpace="0" w:legacyIndent="706"/>
      <w:lvlJc w:val="left"/>
      <w:rPr>
        <w:rFonts w:ascii="Times New Roman" w:hAnsi="Times New Roman" w:cs="Times New Roman" w:hint="default"/>
      </w:rPr>
    </w:lvl>
  </w:abstractNum>
  <w:abstractNum w:abstractNumId="46" w15:restartNumberingAfterBreak="0">
    <w:nsid w:val="7FC90EC2"/>
    <w:multiLevelType w:val="singleLevel"/>
    <w:tmpl w:val="CC768872"/>
    <w:lvl w:ilvl="0">
      <w:start w:val="16"/>
      <w:numFmt w:val="decimal"/>
      <w:lvlText w:val="6.%1."/>
      <w:legacy w:legacy="1" w:legacySpace="0" w:legacyIndent="715"/>
      <w:lvlJc w:val="left"/>
      <w:rPr>
        <w:rFonts w:ascii="Times New Roman" w:hAnsi="Times New Roman" w:cs="Times New Roman" w:hint="default"/>
      </w:rPr>
    </w:lvl>
  </w:abstractNum>
  <w:num w:numId="1">
    <w:abstractNumId w:val="38"/>
  </w:num>
  <w:num w:numId="2">
    <w:abstractNumId w:val="14"/>
  </w:num>
  <w:num w:numId="3">
    <w:abstractNumId w:val="33"/>
  </w:num>
  <w:num w:numId="4">
    <w:abstractNumId w:val="9"/>
  </w:num>
  <w:num w:numId="5">
    <w:abstractNumId w:val="36"/>
  </w:num>
  <w:num w:numId="6">
    <w:abstractNumId w:val="3"/>
  </w:num>
  <w:num w:numId="7">
    <w:abstractNumId w:val="24"/>
  </w:num>
  <w:num w:numId="8">
    <w:abstractNumId w:val="11"/>
  </w:num>
  <w:num w:numId="9">
    <w:abstractNumId w:val="21"/>
  </w:num>
  <w:num w:numId="10">
    <w:abstractNumId w:val="0"/>
    <w:lvlOverride w:ilvl="0">
      <w:lvl w:ilvl="0">
        <w:numFmt w:val="bullet"/>
        <w:lvlText w:val="-"/>
        <w:legacy w:legacy="1" w:legacySpace="0" w:legacyIndent="356"/>
        <w:lvlJc w:val="left"/>
        <w:rPr>
          <w:rFonts w:ascii="Times New Roman" w:hAnsi="Times New Roman" w:hint="default"/>
        </w:rPr>
      </w:lvl>
    </w:lvlOverride>
  </w:num>
  <w:num w:numId="11">
    <w:abstractNumId w:val="0"/>
    <w:lvlOverride w:ilvl="0">
      <w:lvl w:ilvl="0">
        <w:numFmt w:val="bullet"/>
        <w:lvlText w:val="-"/>
        <w:legacy w:legacy="1" w:legacySpace="0" w:legacyIndent="355"/>
        <w:lvlJc w:val="left"/>
        <w:rPr>
          <w:rFonts w:ascii="Times New Roman" w:hAnsi="Times New Roman" w:hint="default"/>
        </w:rPr>
      </w:lvl>
    </w:lvlOverride>
  </w:num>
  <w:num w:numId="12">
    <w:abstractNumId w:val="22"/>
  </w:num>
  <w:num w:numId="13">
    <w:abstractNumId w:val="2"/>
  </w:num>
  <w:num w:numId="14">
    <w:abstractNumId w:val="2"/>
    <w:lvlOverride w:ilvl="0">
      <w:lvl w:ilvl="0">
        <w:start w:val="7"/>
        <w:numFmt w:val="decimal"/>
        <w:lvlText w:val="6.%1."/>
        <w:legacy w:legacy="1" w:legacySpace="0" w:legacyIndent="710"/>
        <w:lvlJc w:val="left"/>
        <w:rPr>
          <w:rFonts w:ascii="Times New Roman" w:hAnsi="Times New Roman" w:cs="Times New Roman" w:hint="default"/>
        </w:rPr>
      </w:lvl>
    </w:lvlOverride>
  </w:num>
  <w:num w:numId="15">
    <w:abstractNumId w:val="16"/>
  </w:num>
  <w:num w:numId="16">
    <w:abstractNumId w:val="46"/>
  </w:num>
  <w:num w:numId="17">
    <w:abstractNumId w:val="4"/>
  </w:num>
  <w:num w:numId="18">
    <w:abstractNumId w:val="0"/>
    <w:lvlOverride w:ilvl="0">
      <w:lvl w:ilvl="0">
        <w:numFmt w:val="bullet"/>
        <w:lvlText w:val="-"/>
        <w:legacy w:legacy="1" w:legacySpace="0" w:legacyIndent="350"/>
        <w:lvlJc w:val="left"/>
        <w:rPr>
          <w:rFonts w:ascii="Times New Roman" w:hAnsi="Times New Roman" w:hint="default"/>
        </w:rPr>
      </w:lvl>
    </w:lvlOverride>
  </w:num>
  <w:num w:numId="19">
    <w:abstractNumId w:val="23"/>
  </w:num>
  <w:num w:numId="20">
    <w:abstractNumId w:val="23"/>
    <w:lvlOverride w:ilvl="0">
      <w:lvl w:ilvl="0">
        <w:start w:val="8"/>
        <w:numFmt w:val="decimal"/>
        <w:lvlText w:val="7.%1."/>
        <w:legacy w:legacy="1" w:legacySpace="0" w:legacyIndent="706"/>
        <w:lvlJc w:val="left"/>
        <w:rPr>
          <w:rFonts w:ascii="Times New Roman" w:hAnsi="Times New Roman" w:cs="Times New Roman" w:hint="default"/>
        </w:rPr>
      </w:lvl>
    </w:lvlOverride>
  </w:num>
  <w:num w:numId="21">
    <w:abstractNumId w:val="0"/>
    <w:lvlOverride w:ilvl="0">
      <w:lvl w:ilvl="0">
        <w:numFmt w:val="bullet"/>
        <w:lvlText w:val="-"/>
        <w:legacy w:legacy="1" w:legacySpace="0" w:legacyIndent="345"/>
        <w:lvlJc w:val="left"/>
        <w:rPr>
          <w:rFonts w:ascii="Times New Roman" w:hAnsi="Times New Roman" w:hint="default"/>
        </w:rPr>
      </w:lvl>
    </w:lvlOverride>
  </w:num>
  <w:num w:numId="22">
    <w:abstractNumId w:val="0"/>
    <w:lvlOverride w:ilvl="0">
      <w:lvl w:ilvl="0">
        <w:numFmt w:val="bullet"/>
        <w:lvlText w:val="-"/>
        <w:legacy w:legacy="1" w:legacySpace="0" w:legacyIndent="346"/>
        <w:lvlJc w:val="left"/>
        <w:rPr>
          <w:rFonts w:ascii="Times New Roman" w:hAnsi="Times New Roman" w:hint="default"/>
        </w:rPr>
      </w:lvl>
    </w:lvlOverride>
  </w:num>
  <w:num w:numId="23">
    <w:abstractNumId w:val="30"/>
  </w:num>
  <w:num w:numId="24">
    <w:abstractNumId w:val="40"/>
  </w:num>
  <w:num w:numId="25">
    <w:abstractNumId w:val="12"/>
  </w:num>
  <w:num w:numId="26">
    <w:abstractNumId w:val="27"/>
  </w:num>
  <w:num w:numId="27">
    <w:abstractNumId w:val="39"/>
  </w:num>
  <w:num w:numId="28">
    <w:abstractNumId w:val="0"/>
    <w:lvlOverride w:ilvl="0">
      <w:lvl w:ilvl="0">
        <w:numFmt w:val="bullet"/>
        <w:lvlText w:val="-"/>
        <w:legacy w:legacy="1" w:legacySpace="0" w:legacyIndent="139"/>
        <w:lvlJc w:val="left"/>
        <w:rPr>
          <w:rFonts w:ascii="Times New Roman" w:hAnsi="Times New Roman" w:hint="default"/>
        </w:rPr>
      </w:lvl>
    </w:lvlOverride>
  </w:num>
  <w:num w:numId="29">
    <w:abstractNumId w:val="0"/>
    <w:lvlOverride w:ilvl="0">
      <w:lvl w:ilvl="0">
        <w:numFmt w:val="bullet"/>
        <w:lvlText w:val="-"/>
        <w:legacy w:legacy="1" w:legacySpace="0" w:legacyIndent="153"/>
        <w:lvlJc w:val="left"/>
        <w:rPr>
          <w:rFonts w:ascii="Times New Roman" w:hAnsi="Times New Roman" w:hint="default"/>
        </w:rPr>
      </w:lvl>
    </w:lvlOverride>
  </w:num>
  <w:num w:numId="30">
    <w:abstractNumId w:val="25"/>
  </w:num>
  <w:num w:numId="31">
    <w:abstractNumId w:val="8"/>
  </w:num>
  <w:num w:numId="32">
    <w:abstractNumId w:val="19"/>
  </w:num>
  <w:num w:numId="33">
    <w:abstractNumId w:val="6"/>
  </w:num>
  <w:num w:numId="34">
    <w:abstractNumId w:val="32"/>
  </w:num>
  <w:num w:numId="35">
    <w:abstractNumId w:val="10"/>
  </w:num>
  <w:num w:numId="36">
    <w:abstractNumId w:val="28"/>
  </w:num>
  <w:num w:numId="37">
    <w:abstractNumId w:val="15"/>
  </w:num>
  <w:num w:numId="38">
    <w:abstractNumId w:val="7"/>
  </w:num>
  <w:num w:numId="39">
    <w:abstractNumId w:val="35"/>
  </w:num>
  <w:num w:numId="40">
    <w:abstractNumId w:val="41"/>
  </w:num>
  <w:num w:numId="41">
    <w:abstractNumId w:val="45"/>
  </w:num>
  <w:num w:numId="42">
    <w:abstractNumId w:val="31"/>
  </w:num>
  <w:num w:numId="43">
    <w:abstractNumId w:val="17"/>
  </w:num>
  <w:num w:numId="44">
    <w:abstractNumId w:val="5"/>
  </w:num>
  <w:num w:numId="45">
    <w:abstractNumId w:val="44"/>
  </w:num>
  <w:num w:numId="46">
    <w:abstractNumId w:val="44"/>
    <w:lvlOverride w:ilvl="0">
      <w:lvl w:ilvl="0">
        <w:start w:val="11"/>
        <w:numFmt w:val="decimal"/>
        <w:lvlText w:val="16.%1."/>
        <w:legacy w:legacy="1" w:legacySpace="0" w:legacyIndent="706"/>
        <w:lvlJc w:val="left"/>
        <w:rPr>
          <w:rFonts w:ascii="Times New Roman" w:hAnsi="Times New Roman" w:cs="Times New Roman" w:hint="default"/>
        </w:rPr>
      </w:lvl>
    </w:lvlOverride>
  </w:num>
  <w:num w:numId="47">
    <w:abstractNumId w:val="29"/>
  </w:num>
  <w:num w:numId="48">
    <w:abstractNumId w:val="37"/>
  </w:num>
  <w:num w:numId="49">
    <w:abstractNumId w:val="26"/>
  </w:num>
  <w:num w:numId="50">
    <w:abstractNumId w:val="13"/>
  </w:num>
  <w:num w:numId="51">
    <w:abstractNumId w:val="13"/>
    <w:lvlOverride w:ilvl="0">
      <w:lvl w:ilvl="0">
        <w:start w:val="1"/>
        <w:numFmt w:val="lowerLetter"/>
        <w:lvlText w:val="%1)"/>
        <w:legacy w:legacy="1" w:legacySpace="0" w:legacyIndent="355"/>
        <w:lvlJc w:val="left"/>
        <w:rPr>
          <w:rFonts w:ascii="Times New Roman" w:hAnsi="Times New Roman" w:cs="Times New Roman" w:hint="default"/>
        </w:rPr>
      </w:lvl>
    </w:lvlOverride>
  </w:num>
  <w:num w:numId="52">
    <w:abstractNumId w:val="18"/>
  </w:num>
  <w:num w:numId="53">
    <w:abstractNumId w:val="42"/>
  </w:num>
  <w:num w:numId="54">
    <w:abstractNumId w:val="43"/>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ékelyné Bártfai Zsaklin alez.">
    <w15:presenceInfo w15:providerId="AD" w15:userId="S-1-5-21-2225349097-374645030-31962701-53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B5"/>
    <w:rsid w:val="00043E1A"/>
    <w:rsid w:val="001C1C05"/>
    <w:rsid w:val="002A09BF"/>
    <w:rsid w:val="002B6B15"/>
    <w:rsid w:val="002D29CE"/>
    <w:rsid w:val="00366CEB"/>
    <w:rsid w:val="003B6336"/>
    <w:rsid w:val="004242DA"/>
    <w:rsid w:val="004C2931"/>
    <w:rsid w:val="004D01C2"/>
    <w:rsid w:val="00535209"/>
    <w:rsid w:val="006364F1"/>
    <w:rsid w:val="00662286"/>
    <w:rsid w:val="00703753"/>
    <w:rsid w:val="007834B4"/>
    <w:rsid w:val="00A2677C"/>
    <w:rsid w:val="00A463FF"/>
    <w:rsid w:val="00A7061F"/>
    <w:rsid w:val="00AE6DD5"/>
    <w:rsid w:val="00AF6C8F"/>
    <w:rsid w:val="00BB53B5"/>
    <w:rsid w:val="00CC4C3D"/>
    <w:rsid w:val="00CF23A3"/>
    <w:rsid w:val="00CF563F"/>
    <w:rsid w:val="00E7420E"/>
    <w:rsid w:val="00EA14DD"/>
    <w:rsid w:val="00EF2F1B"/>
    <w:rsid w:val="00F73C84"/>
    <w:rsid w:val="00F91CD2"/>
    <w:rsid w:val="00FD1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2D455"/>
  <w14:defaultImageDpi w14:val="0"/>
  <w15:docId w15:val="{AC157375-01CF-4E2A-AD06-94F28789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style>
  <w:style w:type="paragraph" w:customStyle="1" w:styleId="Style2">
    <w:name w:val="Style2"/>
    <w:basedOn w:val="Norml"/>
    <w:uiPriority w:val="99"/>
  </w:style>
  <w:style w:type="paragraph" w:customStyle="1" w:styleId="Style3">
    <w:name w:val="Style3"/>
    <w:basedOn w:val="Norml"/>
    <w:uiPriority w:val="99"/>
  </w:style>
  <w:style w:type="paragraph" w:customStyle="1" w:styleId="Style4">
    <w:name w:val="Style4"/>
    <w:basedOn w:val="Norml"/>
    <w:uiPriority w:val="99"/>
    <w:pPr>
      <w:jc w:val="both"/>
    </w:pPr>
  </w:style>
  <w:style w:type="paragraph" w:customStyle="1" w:styleId="Style5">
    <w:name w:val="Style5"/>
    <w:basedOn w:val="Norml"/>
    <w:uiPriority w:val="99"/>
    <w:pPr>
      <w:spacing w:line="274" w:lineRule="exact"/>
      <w:jc w:val="both"/>
    </w:pPr>
  </w:style>
  <w:style w:type="paragraph" w:customStyle="1" w:styleId="Style6">
    <w:name w:val="Style6"/>
    <w:basedOn w:val="Norml"/>
    <w:uiPriority w:val="99"/>
    <w:pPr>
      <w:spacing w:line="277" w:lineRule="exact"/>
    </w:pPr>
  </w:style>
  <w:style w:type="paragraph" w:customStyle="1" w:styleId="Style7">
    <w:name w:val="Style7"/>
    <w:basedOn w:val="Norml"/>
    <w:uiPriority w:val="99"/>
  </w:style>
  <w:style w:type="paragraph" w:customStyle="1" w:styleId="Style8">
    <w:name w:val="Style8"/>
    <w:basedOn w:val="Norml"/>
    <w:uiPriority w:val="99"/>
    <w:pPr>
      <w:spacing w:line="274" w:lineRule="exact"/>
      <w:jc w:val="both"/>
    </w:pPr>
  </w:style>
  <w:style w:type="paragraph" w:customStyle="1" w:styleId="Style9">
    <w:name w:val="Style9"/>
    <w:basedOn w:val="Norml"/>
    <w:uiPriority w:val="99"/>
    <w:pPr>
      <w:spacing w:line="276" w:lineRule="exact"/>
      <w:ind w:hanging="499"/>
      <w:jc w:val="both"/>
    </w:pPr>
  </w:style>
  <w:style w:type="paragraph" w:customStyle="1" w:styleId="Style10">
    <w:name w:val="Style10"/>
    <w:basedOn w:val="Norml"/>
    <w:uiPriority w:val="99"/>
  </w:style>
  <w:style w:type="paragraph" w:customStyle="1" w:styleId="Style11">
    <w:name w:val="Style11"/>
    <w:basedOn w:val="Norml"/>
    <w:uiPriority w:val="99"/>
    <w:pPr>
      <w:spacing w:line="274" w:lineRule="exact"/>
      <w:ind w:hanging="355"/>
    </w:pPr>
  </w:style>
  <w:style w:type="paragraph" w:customStyle="1" w:styleId="Style12">
    <w:name w:val="Style12"/>
    <w:basedOn w:val="Norml"/>
    <w:uiPriority w:val="99"/>
  </w:style>
  <w:style w:type="paragraph" w:customStyle="1" w:styleId="Style13">
    <w:name w:val="Style13"/>
    <w:basedOn w:val="Norml"/>
    <w:uiPriority w:val="99"/>
    <w:pPr>
      <w:spacing w:line="538" w:lineRule="exact"/>
      <w:ind w:hanging="82"/>
      <w:jc w:val="both"/>
    </w:pPr>
  </w:style>
  <w:style w:type="paragraph" w:customStyle="1" w:styleId="Style14">
    <w:name w:val="Style14"/>
    <w:basedOn w:val="Norml"/>
    <w:uiPriority w:val="99"/>
  </w:style>
  <w:style w:type="paragraph" w:customStyle="1" w:styleId="Style15">
    <w:name w:val="Style15"/>
    <w:basedOn w:val="Norml"/>
    <w:uiPriority w:val="99"/>
    <w:pPr>
      <w:spacing w:line="274" w:lineRule="exact"/>
      <w:ind w:hanging="355"/>
    </w:pPr>
  </w:style>
  <w:style w:type="paragraph" w:customStyle="1" w:styleId="Style16">
    <w:name w:val="Style16"/>
    <w:basedOn w:val="Norml"/>
    <w:uiPriority w:val="99"/>
  </w:style>
  <w:style w:type="paragraph" w:customStyle="1" w:styleId="Style17">
    <w:name w:val="Style17"/>
    <w:basedOn w:val="Norml"/>
    <w:uiPriority w:val="99"/>
  </w:style>
  <w:style w:type="paragraph" w:customStyle="1" w:styleId="Style18">
    <w:name w:val="Style18"/>
    <w:basedOn w:val="Norml"/>
    <w:uiPriority w:val="99"/>
    <w:pPr>
      <w:spacing w:line="274" w:lineRule="exact"/>
      <w:ind w:hanging="715"/>
      <w:jc w:val="both"/>
    </w:pPr>
  </w:style>
  <w:style w:type="paragraph" w:customStyle="1" w:styleId="Style19">
    <w:name w:val="Style19"/>
    <w:basedOn w:val="Norml"/>
    <w:uiPriority w:val="99"/>
    <w:pPr>
      <w:spacing w:line="275" w:lineRule="exact"/>
      <w:ind w:hanging="710"/>
      <w:jc w:val="both"/>
    </w:pPr>
  </w:style>
  <w:style w:type="character" w:customStyle="1" w:styleId="FontStyle21">
    <w:name w:val="Font Style21"/>
    <w:basedOn w:val="Bekezdsalapbettpusa"/>
    <w:uiPriority w:val="99"/>
    <w:rPr>
      <w:rFonts w:ascii="Times New Roman" w:hAnsi="Times New Roman" w:cs="Times New Roman"/>
      <w:b/>
      <w:bCs/>
      <w:color w:val="000000"/>
      <w:sz w:val="28"/>
      <w:szCs w:val="28"/>
    </w:rPr>
  </w:style>
  <w:style w:type="character" w:customStyle="1" w:styleId="FontStyle22">
    <w:name w:val="Font Style22"/>
    <w:basedOn w:val="Bekezdsalapbettpusa"/>
    <w:uiPriority w:val="99"/>
    <w:rPr>
      <w:rFonts w:ascii="Times New Roman" w:hAnsi="Times New Roman" w:cs="Times New Roman"/>
      <w:b/>
      <w:bCs/>
      <w:color w:val="000000"/>
      <w:sz w:val="24"/>
      <w:szCs w:val="24"/>
    </w:rPr>
  </w:style>
  <w:style w:type="character" w:customStyle="1" w:styleId="FontStyle23">
    <w:name w:val="Font Style23"/>
    <w:basedOn w:val="Bekezdsalapbettpusa"/>
    <w:uiPriority w:val="99"/>
    <w:rPr>
      <w:rFonts w:ascii="Times New Roman" w:hAnsi="Times New Roman" w:cs="Times New Roman"/>
      <w:color w:val="000000"/>
      <w:sz w:val="24"/>
      <w:szCs w:val="24"/>
    </w:rPr>
  </w:style>
  <w:style w:type="character" w:customStyle="1" w:styleId="FontStyle24">
    <w:name w:val="Font Style24"/>
    <w:basedOn w:val="Bekezdsalapbettpusa"/>
    <w:uiPriority w:val="99"/>
    <w:rPr>
      <w:rFonts w:ascii="Times New Roman" w:hAnsi="Times New Roman" w:cs="Times New Roman"/>
      <w:i/>
      <w:iCs/>
      <w:color w:val="000000"/>
      <w:sz w:val="24"/>
      <w:szCs w:val="24"/>
    </w:rPr>
  </w:style>
  <w:style w:type="character" w:customStyle="1" w:styleId="FontStyle25">
    <w:name w:val="Font Style25"/>
    <w:basedOn w:val="Bekezdsalapbettpusa"/>
    <w:uiPriority w:val="99"/>
    <w:rPr>
      <w:rFonts w:ascii="Times New Roman" w:hAnsi="Times New Roman" w:cs="Times New Roman"/>
      <w:b/>
      <w:bCs/>
      <w:i/>
      <w:iCs/>
      <w:color w:val="000000"/>
      <w:sz w:val="24"/>
      <w:szCs w:val="24"/>
    </w:rPr>
  </w:style>
  <w:style w:type="character" w:customStyle="1" w:styleId="FontStyle26">
    <w:name w:val="Font Style26"/>
    <w:basedOn w:val="Bekezdsalapbettpusa"/>
    <w:uiPriority w:val="99"/>
    <w:rPr>
      <w:rFonts w:ascii="Times New Roman" w:hAnsi="Times New Roman" w:cs="Times New Roman"/>
      <w:b/>
      <w:bCs/>
      <w:color w:val="000000"/>
      <w:sz w:val="20"/>
      <w:szCs w:val="20"/>
    </w:rPr>
  </w:style>
  <w:style w:type="character" w:customStyle="1" w:styleId="FontStyle27">
    <w:name w:val="Font Style27"/>
    <w:basedOn w:val="Bekezdsalapbettpusa"/>
    <w:uiPriority w:val="99"/>
    <w:rPr>
      <w:rFonts w:ascii="Times New Roman" w:hAnsi="Times New Roman" w:cs="Times New Roman"/>
      <w:b/>
      <w:bCs/>
      <w:color w:val="000000"/>
      <w:sz w:val="20"/>
      <w:szCs w:val="20"/>
    </w:rPr>
  </w:style>
  <w:style w:type="character" w:styleId="Hiperhivatkozs">
    <w:name w:val="Hyperlink"/>
    <w:basedOn w:val="Bekezdsalapbettpusa"/>
    <w:uiPriority w:val="99"/>
    <w:rPr>
      <w:rFonts w:cs="Times New Roman"/>
      <w:color w:val="0066CC"/>
      <w:u w:val="single"/>
    </w:rPr>
  </w:style>
  <w:style w:type="paragraph" w:styleId="Buborkszveg">
    <w:name w:val="Balloon Text"/>
    <w:basedOn w:val="Norml"/>
    <w:link w:val="BuborkszvegChar"/>
    <w:uiPriority w:val="99"/>
    <w:semiHidden/>
    <w:unhideWhenUsed/>
    <w:rsid w:val="00703753"/>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703753"/>
    <w:rPr>
      <w:rFonts w:ascii="Segoe UI" w:hAnsi="Segoe UI" w:cs="Segoe UI"/>
      <w:sz w:val="18"/>
      <w:szCs w:val="18"/>
    </w:rPr>
  </w:style>
  <w:style w:type="character" w:styleId="Jegyzethivatkozs">
    <w:name w:val="annotation reference"/>
    <w:basedOn w:val="Bekezdsalapbettpusa"/>
    <w:uiPriority w:val="99"/>
    <w:semiHidden/>
    <w:unhideWhenUsed/>
    <w:rsid w:val="00662286"/>
    <w:rPr>
      <w:sz w:val="16"/>
      <w:szCs w:val="16"/>
    </w:rPr>
  </w:style>
  <w:style w:type="paragraph" w:styleId="Jegyzetszveg">
    <w:name w:val="annotation text"/>
    <w:basedOn w:val="Norml"/>
    <w:link w:val="JegyzetszvegChar"/>
    <w:uiPriority w:val="99"/>
    <w:semiHidden/>
    <w:unhideWhenUsed/>
    <w:rsid w:val="00662286"/>
    <w:rPr>
      <w:sz w:val="20"/>
      <w:szCs w:val="20"/>
    </w:rPr>
  </w:style>
  <w:style w:type="character" w:customStyle="1" w:styleId="JegyzetszvegChar">
    <w:name w:val="Jegyzetszöveg Char"/>
    <w:basedOn w:val="Bekezdsalapbettpusa"/>
    <w:link w:val="Jegyzetszveg"/>
    <w:uiPriority w:val="99"/>
    <w:semiHidden/>
    <w:rsid w:val="00662286"/>
    <w:rPr>
      <w:rFonts w:hAnsi="Times New Roman"/>
      <w:sz w:val="20"/>
      <w:szCs w:val="20"/>
    </w:rPr>
  </w:style>
  <w:style w:type="paragraph" w:styleId="Megjegyzstrgya">
    <w:name w:val="annotation subject"/>
    <w:basedOn w:val="Jegyzetszveg"/>
    <w:next w:val="Jegyzetszveg"/>
    <w:link w:val="MegjegyzstrgyaChar"/>
    <w:uiPriority w:val="99"/>
    <w:semiHidden/>
    <w:unhideWhenUsed/>
    <w:rsid w:val="00662286"/>
    <w:rPr>
      <w:b/>
      <w:bCs/>
    </w:rPr>
  </w:style>
  <w:style w:type="character" w:customStyle="1" w:styleId="MegjegyzstrgyaChar">
    <w:name w:val="Megjegyzés tárgya Char"/>
    <w:basedOn w:val="JegyzetszvegChar"/>
    <w:link w:val="Megjegyzstrgya"/>
    <w:uiPriority w:val="99"/>
    <w:semiHidden/>
    <w:rsid w:val="00662286"/>
    <w:rPr>
      <w:rFonts w:hAnsi="Times New Roman"/>
      <w:b/>
      <w:bCs/>
      <w:sz w:val="20"/>
      <w:szCs w:val="20"/>
    </w:rPr>
  </w:style>
  <w:style w:type="paragraph" w:styleId="Listaszerbekezds">
    <w:name w:val="List Paragraph"/>
    <w:basedOn w:val="Norml"/>
    <w:uiPriority w:val="34"/>
    <w:qFormat/>
    <w:rsid w:val="007834B4"/>
    <w:pPr>
      <w:widowControl/>
      <w:autoSpaceDE/>
      <w:autoSpaceDN/>
      <w:adjustRightInd/>
      <w:spacing w:after="200" w:line="276" w:lineRule="auto"/>
      <w:ind w:left="720"/>
      <w:contextualSpacing/>
    </w:pPr>
    <w:rPr>
      <w:rFonts w:asciiTheme="minorHAnsi" w:hAnsiTheme="minorHAnsi" w:cstheme="minorBidi"/>
      <w:sz w:val="22"/>
      <w:szCs w:val="22"/>
    </w:rPr>
  </w:style>
  <w:style w:type="paragraph" w:styleId="lfej">
    <w:name w:val="header"/>
    <w:basedOn w:val="Norml"/>
    <w:link w:val="lfejChar"/>
    <w:uiPriority w:val="99"/>
    <w:unhideWhenUsed/>
    <w:rsid w:val="00CC4C3D"/>
    <w:pPr>
      <w:tabs>
        <w:tab w:val="center" w:pos="4536"/>
        <w:tab w:val="right" w:pos="9072"/>
      </w:tabs>
    </w:pPr>
  </w:style>
  <w:style w:type="character" w:customStyle="1" w:styleId="lfejChar">
    <w:name w:val="Élőfej Char"/>
    <w:basedOn w:val="Bekezdsalapbettpusa"/>
    <w:link w:val="lfej"/>
    <w:uiPriority w:val="99"/>
    <w:rsid w:val="00CC4C3D"/>
    <w:rPr>
      <w:rFonts w:hAnsi="Times New Roman"/>
      <w:sz w:val="24"/>
      <w:szCs w:val="24"/>
    </w:rPr>
  </w:style>
  <w:style w:type="paragraph" w:styleId="llb">
    <w:name w:val="footer"/>
    <w:basedOn w:val="Norml"/>
    <w:link w:val="llbChar"/>
    <w:uiPriority w:val="99"/>
    <w:unhideWhenUsed/>
    <w:rsid w:val="00CC4C3D"/>
    <w:pPr>
      <w:tabs>
        <w:tab w:val="center" w:pos="4536"/>
        <w:tab w:val="right" w:pos="9072"/>
      </w:tabs>
    </w:pPr>
  </w:style>
  <w:style w:type="character" w:customStyle="1" w:styleId="llbChar">
    <w:name w:val="Élőláb Char"/>
    <w:basedOn w:val="Bekezdsalapbettpusa"/>
    <w:link w:val="llb"/>
    <w:uiPriority w:val="99"/>
    <w:rsid w:val="00CC4C3D"/>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2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ov.hu"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20</Pages>
  <Words>5819</Words>
  <Characters>47099</Characters>
  <Application>Microsoft Office Word</Application>
  <DocSecurity>0</DocSecurity>
  <Lines>392</Lines>
  <Paragraphs>105</Paragraphs>
  <ScaleCrop>false</ScaleCrop>
  <HeadingPairs>
    <vt:vector size="2" baseType="variant">
      <vt:variant>
        <vt:lpstr>Cím</vt:lpstr>
      </vt:variant>
      <vt:variant>
        <vt:i4>1</vt:i4>
      </vt:variant>
    </vt:vector>
  </HeadingPairs>
  <TitlesOfParts>
    <vt:vector size="1" baseType="lpstr">
      <vt:lpstr>AF.pdf</vt:lpstr>
    </vt:vector>
  </TitlesOfParts>
  <Company>Hewlett-Packard Company</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AF.pdf</dc:title>
  <dc:creator>rozsas.jozsef</dc:creator>
  <cp:lastModifiedBy>Bartha Richárd alezredes</cp:lastModifiedBy>
  <cp:revision>11</cp:revision>
  <cp:lastPrinted>2019-10-21T09:55:00Z</cp:lastPrinted>
  <dcterms:created xsi:type="dcterms:W3CDTF">2019-10-14T15:34:00Z</dcterms:created>
  <dcterms:modified xsi:type="dcterms:W3CDTF">2019-10-21T10:20:00Z</dcterms:modified>
</cp:coreProperties>
</file>