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122"/>
      </w:tblGrid>
      <w:tr w:rsidR="00830F0B" w:rsidDel="004A3C3C" w:rsidTr="00AE2D34">
        <w:trPr>
          <w:del w:id="0" w:author="Bartha Richárd" w:date="2017-12-29T09:31:00Z"/>
        </w:trPr>
        <w:tc>
          <w:tcPr>
            <w:tcW w:w="4219" w:type="dxa"/>
            <w:tcBorders>
              <w:bottom w:val="single" w:sz="4" w:space="0" w:color="auto"/>
            </w:tcBorders>
            <w:shd w:val="clear" w:color="auto" w:fill="auto"/>
          </w:tcPr>
          <w:p w:rsidR="00830F0B" w:rsidRPr="00AE2D34" w:rsidDel="004A3C3C" w:rsidRDefault="00830F0B" w:rsidP="005D1730">
            <w:pPr>
              <w:jc w:val="center"/>
              <w:rPr>
                <w:del w:id="1" w:author="Bartha Richárd" w:date="2017-12-29T09:31:00Z"/>
                <w:b/>
              </w:rPr>
            </w:pPr>
            <w:bookmarkStart w:id="2" w:name="_Toc271280637"/>
            <w:bookmarkStart w:id="3" w:name="_Toc271280857"/>
            <w:bookmarkStart w:id="4" w:name="_Toc271465972"/>
            <w:bookmarkStart w:id="5" w:name="_Toc271466256"/>
            <w:del w:id="6" w:author="Bartha Richárd" w:date="2017-12-29T09:31:00Z">
              <w:r w:rsidRPr="00AE2D34" w:rsidDel="004A3C3C">
                <w:rPr>
                  <w:b/>
                </w:rPr>
                <w:delText>HONVÉDELMI MINISZTÉRIUM</w:delText>
              </w:r>
            </w:del>
          </w:p>
          <w:p w:rsidR="00830F0B" w:rsidRPr="00AE2D34" w:rsidDel="004A3C3C" w:rsidRDefault="00AE2D34" w:rsidP="000F2CF9">
            <w:pPr>
              <w:jc w:val="center"/>
              <w:rPr>
                <w:del w:id="7" w:author="Bartha Richárd" w:date="2017-12-29T09:31:00Z"/>
                <w:b/>
              </w:rPr>
            </w:pPr>
            <w:del w:id="8" w:author="Bartha Richárd" w:date="2017-12-29T09:31:00Z">
              <w:r w:rsidRPr="00AE2D34" w:rsidDel="004A3C3C">
                <w:rPr>
                  <w:b/>
                </w:rPr>
                <w:delText>VÉDELEMGAZDASÁGI</w:delText>
              </w:r>
              <w:r w:rsidR="00830F0B" w:rsidRPr="00AE2D34" w:rsidDel="004A3C3C">
                <w:rPr>
                  <w:b/>
                </w:rPr>
                <w:delText xml:space="preserve"> HIVATAL</w:delText>
              </w:r>
            </w:del>
          </w:p>
        </w:tc>
        <w:tc>
          <w:tcPr>
            <w:tcW w:w="5122" w:type="dxa"/>
            <w:shd w:val="clear" w:color="auto" w:fill="auto"/>
          </w:tcPr>
          <w:p w:rsidR="00830F0B" w:rsidRPr="00AE2D34" w:rsidDel="004A3C3C" w:rsidRDefault="00830F0B" w:rsidP="000F2CF9">
            <w:pPr>
              <w:pStyle w:val="Cmsor1"/>
              <w:spacing w:before="0" w:after="0"/>
              <w:rPr>
                <w:del w:id="9" w:author="Bartha Richárd" w:date="2017-12-29T09:31:00Z"/>
                <w:rFonts w:ascii="Times New Roman" w:hAnsi="Times New Roman" w:cs="Times New Roman"/>
              </w:rPr>
            </w:pPr>
          </w:p>
        </w:tc>
      </w:tr>
      <w:tr w:rsidR="00830F0B" w:rsidDel="004A3C3C" w:rsidTr="00AE2D34">
        <w:trPr>
          <w:trHeight w:val="445"/>
          <w:del w:id="10" w:author="Bartha Richárd" w:date="2017-12-29T09:31:00Z"/>
        </w:trPr>
        <w:tc>
          <w:tcPr>
            <w:tcW w:w="4219" w:type="dxa"/>
            <w:tcBorders>
              <w:top w:val="single" w:sz="4" w:space="0" w:color="auto"/>
            </w:tcBorders>
            <w:shd w:val="clear" w:color="auto" w:fill="auto"/>
          </w:tcPr>
          <w:p w:rsidR="00830F0B" w:rsidRPr="005D1730" w:rsidDel="004A3C3C" w:rsidRDefault="00830F0B" w:rsidP="004F4D7D">
            <w:pPr>
              <w:tabs>
                <w:tab w:val="center" w:pos="1985"/>
              </w:tabs>
              <w:spacing w:before="120" w:after="120"/>
              <w:rPr>
                <w:del w:id="11" w:author="Bartha Richárd" w:date="2017-12-29T09:31:00Z"/>
              </w:rPr>
            </w:pPr>
            <w:del w:id="12" w:author="Bartha Richárd" w:date="2017-12-29T09:31:00Z">
              <w:r w:rsidRPr="005D1730" w:rsidDel="004A3C3C">
                <w:delText>Nyt.</w:delText>
              </w:r>
              <w:r w:rsidR="000C044F" w:rsidDel="004A3C3C">
                <w:delText xml:space="preserve"> </w:delText>
              </w:r>
              <w:r w:rsidRPr="004F4D7D" w:rsidDel="004A3C3C">
                <w:delText>szám:</w:delText>
              </w:r>
              <w:r w:rsidR="00EE540E" w:rsidRPr="004F4D7D" w:rsidDel="004A3C3C">
                <w:delText xml:space="preserve"> </w:delText>
              </w:r>
              <w:r w:rsidR="002C71F2" w:rsidRPr="00A551EF" w:rsidDel="004A3C3C">
                <w:delText>BI</w:delText>
              </w:r>
              <w:r w:rsidR="0062407E" w:rsidDel="004A3C3C">
                <w:delText>/</w:delText>
              </w:r>
              <w:r w:rsidR="00CA11E1" w:rsidDel="004A3C3C">
                <w:delText>1275-</w:delText>
              </w:r>
              <w:r w:rsidR="000B5D30" w:rsidDel="004A3C3C">
                <w:delText>16</w:delText>
              </w:r>
              <w:r w:rsidR="007D5F69" w:rsidRPr="00A551EF" w:rsidDel="004A3C3C">
                <w:delText>/</w:delText>
              </w:r>
              <w:r w:rsidR="002C71F2" w:rsidRPr="00A551EF" w:rsidDel="004A3C3C">
                <w:delText>201</w:delText>
              </w:r>
              <w:r w:rsidR="00F96EE0" w:rsidRPr="00A551EF" w:rsidDel="004A3C3C">
                <w:delText>7</w:delText>
              </w:r>
            </w:del>
          </w:p>
        </w:tc>
        <w:tc>
          <w:tcPr>
            <w:tcW w:w="5122" w:type="dxa"/>
            <w:shd w:val="clear" w:color="auto" w:fill="auto"/>
          </w:tcPr>
          <w:p w:rsidR="00830F0B" w:rsidRPr="00B8667C" w:rsidDel="004A3C3C" w:rsidRDefault="00830F0B" w:rsidP="000F2CF9">
            <w:pPr>
              <w:pStyle w:val="Cmsor1"/>
              <w:spacing w:before="0" w:after="0"/>
              <w:rPr>
                <w:del w:id="13" w:author="Bartha Richárd" w:date="2017-12-29T09:31:00Z"/>
                <w:rFonts w:ascii="Times New Roman" w:hAnsi="Times New Roman" w:cs="Times New Roman"/>
              </w:rPr>
            </w:pPr>
          </w:p>
        </w:tc>
      </w:tr>
    </w:tbl>
    <w:p w:rsidR="00603BEA" w:rsidDel="004A3C3C" w:rsidRDefault="00603BEA" w:rsidP="000F2CF9">
      <w:pPr>
        <w:pStyle w:val="Cmsor1"/>
        <w:spacing w:before="0" w:after="0"/>
        <w:rPr>
          <w:del w:id="14" w:author="Bartha Richárd" w:date="2017-12-29T09:31:00Z"/>
          <w:rFonts w:ascii="Times New Roman" w:hAnsi="Times New Roman" w:cs="Times New Roman"/>
        </w:rPr>
      </w:pPr>
    </w:p>
    <w:p w:rsidR="00603BEA" w:rsidDel="004A3C3C" w:rsidRDefault="00603BEA" w:rsidP="000F2CF9">
      <w:pPr>
        <w:pStyle w:val="Cmsor1"/>
        <w:spacing w:before="0" w:after="0"/>
        <w:jc w:val="center"/>
        <w:rPr>
          <w:del w:id="15" w:author="Bartha Richárd" w:date="2017-12-29T09:31:00Z"/>
          <w:rFonts w:ascii="Times New Roman" w:hAnsi="Times New Roman" w:cs="Times New Roman"/>
        </w:rPr>
      </w:pPr>
    </w:p>
    <w:p w:rsidR="00603BEA" w:rsidDel="004A3C3C" w:rsidRDefault="00603BEA" w:rsidP="000F2CF9">
      <w:pPr>
        <w:pStyle w:val="Cmsor1"/>
        <w:spacing w:before="0" w:after="0"/>
        <w:jc w:val="center"/>
        <w:rPr>
          <w:del w:id="16" w:author="Bartha Richárd" w:date="2017-12-29T09:31:00Z"/>
          <w:rFonts w:ascii="Times New Roman" w:hAnsi="Times New Roman" w:cs="Times New Roman"/>
        </w:rPr>
      </w:pPr>
    </w:p>
    <w:p w:rsidR="00603BEA" w:rsidDel="004A3C3C" w:rsidRDefault="00603BEA" w:rsidP="000F2CF9">
      <w:pPr>
        <w:pStyle w:val="Cmsor1"/>
        <w:spacing w:before="0" w:after="0"/>
        <w:jc w:val="center"/>
        <w:rPr>
          <w:del w:id="17" w:author="Bartha Richárd" w:date="2017-12-29T09:31:00Z"/>
          <w:rFonts w:ascii="Times New Roman" w:hAnsi="Times New Roman" w:cs="Times New Roman"/>
        </w:rPr>
      </w:pPr>
    </w:p>
    <w:p w:rsidR="00603BEA" w:rsidDel="004A3C3C" w:rsidRDefault="00603BEA" w:rsidP="000F2CF9">
      <w:pPr>
        <w:pStyle w:val="Cmsor1"/>
        <w:spacing w:before="0" w:after="0"/>
        <w:jc w:val="center"/>
        <w:rPr>
          <w:del w:id="18" w:author="Bartha Richárd" w:date="2017-12-29T09:31:00Z"/>
          <w:rFonts w:ascii="Times New Roman" w:hAnsi="Times New Roman" w:cs="Times New Roman"/>
        </w:rPr>
      </w:pPr>
    </w:p>
    <w:p w:rsidR="00603BEA" w:rsidDel="004A3C3C" w:rsidRDefault="00603BEA" w:rsidP="000F2CF9">
      <w:pPr>
        <w:pStyle w:val="Cmsor1"/>
        <w:spacing w:before="0" w:after="0"/>
        <w:jc w:val="center"/>
        <w:rPr>
          <w:del w:id="19" w:author="Bartha Richárd" w:date="2017-12-29T09:31:00Z"/>
          <w:rFonts w:ascii="Times New Roman" w:hAnsi="Times New Roman" w:cs="Times New Roman"/>
        </w:rPr>
      </w:pPr>
    </w:p>
    <w:p w:rsidR="002C115C" w:rsidDel="004A3C3C" w:rsidRDefault="002C115C" w:rsidP="000F2CF9">
      <w:pPr>
        <w:pStyle w:val="Cm"/>
        <w:rPr>
          <w:del w:id="20" w:author="Bartha Richárd" w:date="2017-12-29T09:31:00Z"/>
          <w:sz w:val="48"/>
          <w:szCs w:val="48"/>
        </w:rPr>
      </w:pPr>
    </w:p>
    <w:p w:rsidR="009117B9" w:rsidDel="004A3C3C" w:rsidRDefault="009117B9" w:rsidP="009117B9">
      <w:pPr>
        <w:pStyle w:val="Cm"/>
        <w:rPr>
          <w:del w:id="21" w:author="Bartha Richárd" w:date="2017-12-29T09:31:00Z"/>
          <w:sz w:val="48"/>
          <w:szCs w:val="48"/>
        </w:rPr>
      </w:pPr>
      <w:del w:id="22" w:author="Bartha Richárd" w:date="2017-12-29T09:31:00Z">
        <w:r w:rsidDel="004A3C3C">
          <w:rPr>
            <w:sz w:val="48"/>
            <w:szCs w:val="48"/>
          </w:rPr>
          <w:delText>KIEGÉSZÍTŐ KÖZBESZERZÉSI DOKUMENTUM</w:delText>
        </w:r>
      </w:del>
    </w:p>
    <w:p w:rsidR="004E008D" w:rsidRPr="004E008D" w:rsidDel="004A3C3C" w:rsidRDefault="004E008D" w:rsidP="000F2CF9">
      <w:pPr>
        <w:pStyle w:val="Cm"/>
        <w:rPr>
          <w:del w:id="23" w:author="Bartha Richárd" w:date="2017-12-29T09:31:00Z"/>
          <w:sz w:val="48"/>
          <w:szCs w:val="48"/>
        </w:rPr>
      </w:pPr>
    </w:p>
    <w:p w:rsidR="00603BEA" w:rsidDel="004A3C3C" w:rsidRDefault="00603BEA" w:rsidP="000F2CF9">
      <w:pPr>
        <w:pStyle w:val="Cm"/>
        <w:rPr>
          <w:del w:id="24" w:author="Bartha Richárd" w:date="2017-12-29T09:31:00Z"/>
        </w:rPr>
      </w:pPr>
      <w:del w:id="25" w:author="Bartha Richárd" w:date="2017-12-29T09:31:00Z">
        <w:r w:rsidRPr="00603BEA" w:rsidDel="004A3C3C">
          <w:delText xml:space="preserve"> A </w:delText>
        </w:r>
      </w:del>
    </w:p>
    <w:p w:rsidR="004E008D" w:rsidDel="004A3C3C" w:rsidRDefault="004E008D" w:rsidP="000F2CF9">
      <w:pPr>
        <w:pStyle w:val="Cm"/>
        <w:rPr>
          <w:del w:id="26" w:author="Bartha Richárd" w:date="2017-12-29T09:31:00Z"/>
        </w:rPr>
      </w:pPr>
    </w:p>
    <w:p w:rsidR="00333E98" w:rsidRPr="00277D4C" w:rsidDel="004A3C3C" w:rsidRDefault="00333E98" w:rsidP="00333E98">
      <w:pPr>
        <w:jc w:val="center"/>
        <w:rPr>
          <w:del w:id="27" w:author="Bartha Richárd" w:date="2017-12-29T09:31:00Z"/>
          <w:i/>
          <w:sz w:val="28"/>
          <w:szCs w:val="28"/>
        </w:rPr>
      </w:pPr>
      <w:del w:id="28" w:author="Bartha Richárd" w:date="2017-12-29T09:31:00Z">
        <w:r w:rsidRPr="00277D4C" w:rsidDel="004A3C3C">
          <w:rPr>
            <w:i/>
            <w:iCs/>
            <w:sz w:val="28"/>
            <w:szCs w:val="28"/>
          </w:rPr>
          <w:delText>„</w:delText>
        </w:r>
        <w:r w:rsidR="0062407E" w:rsidDel="004A3C3C">
          <w:rPr>
            <w:i/>
            <w:sz w:val="28"/>
            <w:szCs w:val="28"/>
          </w:rPr>
          <w:delText>Gyen</w:delText>
        </w:r>
        <w:r w:rsidR="00CA11E1" w:rsidDel="004A3C3C">
          <w:rPr>
            <w:i/>
            <w:sz w:val="28"/>
            <w:szCs w:val="28"/>
          </w:rPr>
          <w:delText xml:space="preserve">gélkedő épületek </w:delText>
        </w:r>
        <w:r w:rsidR="00A32FE8" w:rsidDel="004A3C3C">
          <w:rPr>
            <w:i/>
            <w:sz w:val="28"/>
            <w:szCs w:val="28"/>
          </w:rPr>
          <w:delText xml:space="preserve">felújítási </w:delText>
        </w:r>
        <w:r w:rsidR="00CA11E1" w:rsidDel="004A3C3C">
          <w:rPr>
            <w:i/>
            <w:sz w:val="28"/>
            <w:szCs w:val="28"/>
          </w:rPr>
          <w:delText>munká</w:delText>
        </w:r>
        <w:r w:rsidR="00376D97" w:rsidDel="004A3C3C">
          <w:rPr>
            <w:i/>
            <w:sz w:val="28"/>
            <w:szCs w:val="28"/>
          </w:rPr>
          <w:delText>k</w:delText>
        </w:r>
        <w:r w:rsidR="0062407E" w:rsidDel="004A3C3C">
          <w:rPr>
            <w:i/>
            <w:sz w:val="28"/>
            <w:szCs w:val="28"/>
          </w:rPr>
          <w:delText xml:space="preserve"> tervezési feladatai</w:delText>
        </w:r>
        <w:r w:rsidR="00277D4C" w:rsidRPr="00277D4C" w:rsidDel="004A3C3C">
          <w:rPr>
            <w:i/>
            <w:sz w:val="28"/>
            <w:szCs w:val="28"/>
          </w:rPr>
          <w:delText>”</w:delText>
        </w:r>
      </w:del>
    </w:p>
    <w:p w:rsidR="00CD50B5" w:rsidDel="004A3C3C" w:rsidRDefault="00CD50B5" w:rsidP="000F2CF9">
      <w:pPr>
        <w:pStyle w:val="Cm"/>
        <w:rPr>
          <w:del w:id="29" w:author="Bartha Richárd" w:date="2017-12-29T09:31:00Z"/>
        </w:rPr>
      </w:pPr>
    </w:p>
    <w:p w:rsidR="00603BEA" w:rsidRPr="00603BEA" w:rsidDel="004A3C3C" w:rsidRDefault="004E008D" w:rsidP="000F2CF9">
      <w:pPr>
        <w:pStyle w:val="Cm"/>
        <w:rPr>
          <w:del w:id="30" w:author="Bartha Richárd" w:date="2017-12-29T09:31:00Z"/>
        </w:rPr>
      </w:pPr>
      <w:del w:id="31" w:author="Bartha Richárd" w:date="2017-12-29T09:31:00Z">
        <w:r w:rsidDel="004A3C3C">
          <w:delText xml:space="preserve">TÁRGYÚ </w:delText>
        </w:r>
        <w:r w:rsidR="00603BEA" w:rsidRPr="00603BEA" w:rsidDel="004A3C3C">
          <w:delText>KÖZBESZERZÉSI ELJÁRÁSHOZ</w:delText>
        </w:r>
      </w:del>
    </w:p>
    <w:p w:rsidR="004E008D" w:rsidDel="004A3C3C" w:rsidRDefault="004E008D" w:rsidP="000F2CF9">
      <w:pPr>
        <w:pStyle w:val="Alcm"/>
        <w:spacing w:after="0"/>
        <w:rPr>
          <w:del w:id="32" w:author="Bartha Richárd" w:date="2017-12-29T09:31:00Z"/>
        </w:rPr>
      </w:pPr>
    </w:p>
    <w:p w:rsidR="00603BEA" w:rsidRPr="00C01C05" w:rsidDel="004A3C3C" w:rsidRDefault="00D87CF4" w:rsidP="00967EB3">
      <w:pPr>
        <w:jc w:val="center"/>
        <w:rPr>
          <w:del w:id="33" w:author="Bartha Richárd" w:date="2017-12-29T09:31:00Z"/>
          <w:sz w:val="28"/>
          <w:szCs w:val="28"/>
        </w:rPr>
      </w:pPr>
      <w:del w:id="34" w:author="Bartha Richárd" w:date="2017-12-29T09:31:00Z">
        <w:r w:rsidRPr="00C01C05" w:rsidDel="004A3C3C">
          <w:rPr>
            <w:sz w:val="28"/>
            <w:szCs w:val="28"/>
          </w:rPr>
          <w:delText>Beszerzés azonosító:</w:delText>
        </w:r>
        <w:r w:rsidR="00342292" w:rsidRPr="00C01C05" w:rsidDel="004A3C3C">
          <w:rPr>
            <w:sz w:val="28"/>
            <w:szCs w:val="28"/>
          </w:rPr>
          <w:delText xml:space="preserve"> </w:delText>
        </w:r>
        <w:r w:rsidR="002918C8" w:rsidRPr="00C01C05" w:rsidDel="004A3C3C">
          <w:rPr>
            <w:sz w:val="28"/>
            <w:szCs w:val="28"/>
          </w:rPr>
          <w:delText>6-98</w:delText>
        </w:r>
        <w:r w:rsidR="0062407E" w:rsidRPr="00C01C05" w:rsidDel="004A3C3C">
          <w:rPr>
            <w:sz w:val="28"/>
            <w:szCs w:val="28"/>
          </w:rPr>
          <w:delText>/VGH/KBT/</w:delText>
        </w:r>
        <w:r w:rsidR="002918C8" w:rsidRPr="00C01C05" w:rsidDel="004A3C3C">
          <w:rPr>
            <w:sz w:val="28"/>
            <w:szCs w:val="28"/>
          </w:rPr>
          <w:delText>BI/1275</w:delText>
        </w:r>
        <w:r w:rsidR="000957CA" w:rsidRPr="00C01C05" w:rsidDel="004A3C3C">
          <w:rPr>
            <w:sz w:val="28"/>
            <w:szCs w:val="28"/>
          </w:rPr>
          <w:delText>/2017</w:delText>
        </w:r>
      </w:del>
    </w:p>
    <w:p w:rsidR="00603BEA" w:rsidRPr="00C01C05" w:rsidDel="004A3C3C" w:rsidRDefault="00603BEA" w:rsidP="000F2CF9">
      <w:pPr>
        <w:pStyle w:val="Cmsor1"/>
        <w:spacing w:before="0" w:after="0"/>
        <w:jc w:val="center"/>
        <w:rPr>
          <w:del w:id="35" w:author="Bartha Richárd" w:date="2017-12-29T09:31:00Z"/>
          <w:rFonts w:ascii="Times New Roman" w:hAnsi="Times New Roman" w:cs="Times New Roman"/>
        </w:rPr>
      </w:pPr>
    </w:p>
    <w:p w:rsidR="00603BEA" w:rsidDel="004A3C3C" w:rsidRDefault="00603BEA" w:rsidP="000F2CF9">
      <w:pPr>
        <w:rPr>
          <w:del w:id="36" w:author="Bartha Richárd" w:date="2017-12-29T09:31:00Z"/>
        </w:rPr>
      </w:pPr>
    </w:p>
    <w:p w:rsidR="00603BEA" w:rsidDel="004A3C3C" w:rsidRDefault="00603BEA" w:rsidP="000F2CF9">
      <w:pPr>
        <w:rPr>
          <w:del w:id="37" w:author="Bartha Richárd" w:date="2017-12-29T09:31:00Z"/>
        </w:rPr>
      </w:pPr>
    </w:p>
    <w:p w:rsidR="007700C3" w:rsidRPr="009C69C2" w:rsidDel="004A3C3C" w:rsidRDefault="00D67B01" w:rsidP="00275A31">
      <w:pPr>
        <w:jc w:val="center"/>
        <w:rPr>
          <w:del w:id="38" w:author="Bartha Richárd" w:date="2017-12-29T09:31:00Z"/>
          <w:b/>
          <w:sz w:val="28"/>
          <w:szCs w:val="28"/>
        </w:rPr>
      </w:pPr>
      <w:del w:id="39" w:author="Bartha Richárd" w:date="2017-12-29T09:31:00Z">
        <w:r w:rsidDel="004A3C3C">
          <w:rPr>
            <w:b/>
          </w:rPr>
          <w:br w:type="page"/>
        </w:r>
        <w:r w:rsidR="007700C3" w:rsidRPr="009C69C2" w:rsidDel="004A3C3C">
          <w:rPr>
            <w:b/>
            <w:sz w:val="28"/>
            <w:szCs w:val="28"/>
          </w:rPr>
          <w:lastRenderedPageBreak/>
          <w:delText>TARTALOMJEGYZÉK</w:delText>
        </w:r>
        <w:bookmarkEnd w:id="2"/>
        <w:bookmarkEnd w:id="3"/>
        <w:bookmarkEnd w:id="4"/>
        <w:bookmarkEnd w:id="5"/>
      </w:del>
    </w:p>
    <w:p w:rsidR="009D61F7" w:rsidDel="004A3C3C" w:rsidRDefault="009D61F7" w:rsidP="000F2CF9">
      <w:pPr>
        <w:rPr>
          <w:del w:id="40" w:author="Bartha Richárd" w:date="2017-12-29T09:31:00Z"/>
        </w:rPr>
      </w:pPr>
    </w:p>
    <w:customXmlDelRangeStart w:id="41" w:author="Bartha Richárd" w:date="2017-12-29T09:31:00Z"/>
    <w:sdt>
      <w:sdtPr>
        <w:rPr>
          <w:rFonts w:ascii="Times New Roman" w:hAnsi="Times New Roman"/>
          <w:b w:val="0"/>
          <w:bCs w:val="0"/>
          <w:color w:val="auto"/>
          <w:sz w:val="24"/>
          <w:szCs w:val="24"/>
          <w:lang w:eastAsia="hu-HU"/>
        </w:rPr>
        <w:id w:val="93532098"/>
        <w:docPartObj>
          <w:docPartGallery w:val="Table of Contents"/>
          <w:docPartUnique/>
        </w:docPartObj>
      </w:sdtPr>
      <w:sdtEndPr/>
      <w:sdtContent>
        <w:customXmlDelRangeEnd w:id="41"/>
        <w:p w:rsidR="00275A31" w:rsidDel="004A3C3C" w:rsidRDefault="00275A31" w:rsidP="00275A31">
          <w:pPr>
            <w:pStyle w:val="Tartalomjegyzkcmsora"/>
            <w:spacing w:before="0" w:line="240" w:lineRule="auto"/>
            <w:rPr>
              <w:del w:id="42" w:author="Bartha Richárd" w:date="2017-12-29T09:31:00Z"/>
            </w:rPr>
          </w:pPr>
        </w:p>
        <w:p w:rsidR="004F4D7D" w:rsidDel="004A3C3C" w:rsidRDefault="00365A8E">
          <w:pPr>
            <w:pStyle w:val="TJ1"/>
            <w:rPr>
              <w:del w:id="43" w:author="Bartha Richárd" w:date="2017-12-29T09:31:00Z"/>
              <w:rFonts w:asciiTheme="minorHAnsi" w:eastAsiaTheme="minorEastAsia" w:hAnsiTheme="minorHAnsi" w:cstheme="minorBidi"/>
              <w:bCs w:val="0"/>
              <w:sz w:val="22"/>
              <w:szCs w:val="22"/>
            </w:rPr>
          </w:pPr>
          <w:del w:id="44" w:author="Bartha Richárd" w:date="2017-12-29T09:31:00Z">
            <w:r w:rsidDel="004A3C3C">
              <w:fldChar w:fldCharType="begin"/>
            </w:r>
            <w:r w:rsidR="00275A31" w:rsidDel="004A3C3C">
              <w:delInstrText xml:space="preserve"> TOC \o "1-3" \h \z \u </w:delInstrText>
            </w:r>
            <w:r w:rsidDel="004A3C3C">
              <w:fldChar w:fldCharType="separate"/>
            </w:r>
            <w:r w:rsidR="004A3C3C" w:rsidDel="004A3C3C">
              <w:fldChar w:fldCharType="begin"/>
            </w:r>
            <w:r w:rsidR="004A3C3C" w:rsidDel="004A3C3C">
              <w:delInstrText xml:space="preserve"> HYPERLINK \l "_Toc488136482" </w:delInstrText>
            </w:r>
            <w:r w:rsidR="004A3C3C" w:rsidDel="004A3C3C">
              <w:fldChar w:fldCharType="separate"/>
            </w:r>
            <w:r w:rsidR="004F4D7D" w:rsidRPr="001F0C5F" w:rsidDel="004A3C3C">
              <w:rPr>
                <w:rStyle w:val="Hiperhivatkozs"/>
              </w:rPr>
              <w:delText>ÁLTALÁNOS RENDELKEZÉSEK</w:delText>
            </w:r>
            <w:r w:rsidR="004F4D7D" w:rsidDel="004A3C3C">
              <w:rPr>
                <w:webHidden/>
              </w:rPr>
              <w:tab/>
            </w:r>
            <w:r w:rsidR="004F4D7D" w:rsidDel="004A3C3C">
              <w:rPr>
                <w:webHidden/>
              </w:rPr>
              <w:fldChar w:fldCharType="begin"/>
            </w:r>
            <w:r w:rsidR="004F4D7D" w:rsidDel="004A3C3C">
              <w:rPr>
                <w:webHidden/>
              </w:rPr>
              <w:delInstrText xml:space="preserve"> PAGEREF _Toc488136482 \h </w:delInstrText>
            </w:r>
            <w:r w:rsidR="004F4D7D" w:rsidDel="004A3C3C">
              <w:rPr>
                <w:webHidden/>
              </w:rPr>
            </w:r>
            <w:r w:rsidR="004F4D7D" w:rsidDel="004A3C3C">
              <w:rPr>
                <w:webHidden/>
              </w:rPr>
              <w:fldChar w:fldCharType="separate"/>
            </w:r>
            <w:r w:rsidR="005C56C0" w:rsidDel="004A3C3C">
              <w:rPr>
                <w:webHidden/>
              </w:rPr>
              <w:delText>3</w:delText>
            </w:r>
            <w:r w:rsidR="004F4D7D" w:rsidDel="004A3C3C">
              <w:rPr>
                <w:webHidden/>
              </w:rPr>
              <w:fldChar w:fldCharType="end"/>
            </w:r>
            <w:r w:rsidR="004A3C3C" w:rsidDel="004A3C3C">
              <w:fldChar w:fldCharType="end"/>
            </w:r>
          </w:del>
        </w:p>
        <w:p w:rsidR="004F4D7D" w:rsidDel="004A3C3C" w:rsidRDefault="004A3C3C">
          <w:pPr>
            <w:pStyle w:val="TJ2"/>
            <w:tabs>
              <w:tab w:val="left" w:pos="660"/>
            </w:tabs>
            <w:rPr>
              <w:del w:id="45" w:author="Bartha Richárd" w:date="2017-12-29T09:31:00Z"/>
              <w:rFonts w:asciiTheme="minorHAnsi" w:eastAsiaTheme="minorEastAsia" w:hAnsiTheme="minorHAnsi" w:cstheme="minorBidi"/>
              <w:sz w:val="22"/>
              <w:szCs w:val="22"/>
            </w:rPr>
          </w:pPr>
          <w:del w:id="46" w:author="Bartha Richárd" w:date="2017-12-29T09:31:00Z">
            <w:r w:rsidDel="004A3C3C">
              <w:fldChar w:fldCharType="begin"/>
            </w:r>
            <w:r w:rsidDel="004A3C3C">
              <w:delInstrText xml:space="preserve"> HYPERLINK \l "_Toc488136483" </w:delInstrText>
            </w:r>
            <w:r w:rsidDel="004A3C3C">
              <w:fldChar w:fldCharType="separate"/>
            </w:r>
            <w:r w:rsidR="004F4D7D" w:rsidRPr="001F0C5F" w:rsidDel="004A3C3C">
              <w:rPr>
                <w:rStyle w:val="Hiperhivatkozs"/>
              </w:rPr>
              <w:delText>I.</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 xml:space="preserve">A </w:delText>
            </w:r>
            <w:r w:rsidR="004F4D7D" w:rsidRPr="001F0C5F" w:rsidDel="004A3C3C">
              <w:rPr>
                <w:rStyle w:val="Hiperhivatkozs"/>
                <w:caps/>
              </w:rPr>
              <w:delText>KÖZBESZERZÉSI</w:delText>
            </w:r>
            <w:r w:rsidR="004F4D7D" w:rsidRPr="001F0C5F" w:rsidDel="004A3C3C">
              <w:rPr>
                <w:rStyle w:val="Hiperhivatkozs"/>
              </w:rPr>
              <w:delText xml:space="preserve"> ELJÁRÁS RENDJÉRE VONATKOZÓ ÁLTALÁNOS KÖVETELMÉNYEK ÉS INFORMÁCIÓK AZ AJÁNLATTEVŐK RÉSZÉRE</w:delText>
            </w:r>
            <w:r w:rsidR="004F4D7D" w:rsidDel="004A3C3C">
              <w:rPr>
                <w:webHidden/>
              </w:rPr>
              <w:tab/>
            </w:r>
            <w:r w:rsidR="004F4D7D" w:rsidDel="004A3C3C">
              <w:rPr>
                <w:webHidden/>
              </w:rPr>
              <w:fldChar w:fldCharType="begin"/>
            </w:r>
            <w:r w:rsidR="004F4D7D" w:rsidDel="004A3C3C">
              <w:rPr>
                <w:webHidden/>
              </w:rPr>
              <w:delInstrText xml:space="preserve"> PAGEREF _Toc488136483 \h </w:delInstrText>
            </w:r>
            <w:r w:rsidR="004F4D7D" w:rsidDel="004A3C3C">
              <w:rPr>
                <w:webHidden/>
              </w:rPr>
            </w:r>
            <w:r w:rsidR="004F4D7D" w:rsidDel="004A3C3C">
              <w:rPr>
                <w:webHidden/>
              </w:rPr>
              <w:fldChar w:fldCharType="separate"/>
            </w:r>
            <w:r w:rsidR="005C56C0" w:rsidDel="004A3C3C">
              <w:rPr>
                <w:webHidden/>
              </w:rPr>
              <w:delText>4</w:delText>
            </w:r>
            <w:r w:rsidR="004F4D7D" w:rsidDel="004A3C3C">
              <w:rPr>
                <w:webHidden/>
              </w:rPr>
              <w:fldChar w:fldCharType="end"/>
            </w:r>
            <w:r w:rsidDel="004A3C3C">
              <w:fldChar w:fldCharType="end"/>
            </w:r>
          </w:del>
        </w:p>
        <w:p w:rsidR="004F4D7D" w:rsidDel="004A3C3C" w:rsidRDefault="004A3C3C">
          <w:pPr>
            <w:pStyle w:val="TJ3"/>
            <w:tabs>
              <w:tab w:val="left" w:pos="1100"/>
              <w:tab w:val="right" w:leader="dot" w:pos="9191"/>
            </w:tabs>
            <w:rPr>
              <w:del w:id="47" w:author="Bartha Richárd" w:date="2017-12-29T09:31:00Z"/>
              <w:rFonts w:asciiTheme="minorHAnsi" w:eastAsiaTheme="minorEastAsia" w:hAnsiTheme="minorHAnsi" w:cstheme="minorBidi"/>
              <w:noProof/>
              <w:sz w:val="22"/>
              <w:szCs w:val="22"/>
            </w:rPr>
          </w:pPr>
          <w:del w:id="48" w:author="Bartha Richárd" w:date="2017-12-29T09:31:00Z">
            <w:r w:rsidDel="004A3C3C">
              <w:fldChar w:fldCharType="begin"/>
            </w:r>
            <w:r w:rsidDel="004A3C3C">
              <w:delInstrText xml:space="preserve"> HYPERLINK \l "_Toc488136484" </w:delInstrText>
            </w:r>
            <w:r w:rsidDel="004A3C3C">
              <w:fldChar w:fldCharType="separate"/>
            </w:r>
            <w:r w:rsidR="004F4D7D" w:rsidRPr="001F0C5F" w:rsidDel="004A3C3C">
              <w:rPr>
                <w:rStyle w:val="Hiperhivatkozs"/>
                <w:noProof/>
              </w:rPr>
              <w:delText>1.</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A KKD teljessége és pontossága</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_Toc488136484 \h </w:delInstrText>
            </w:r>
            <w:r w:rsidR="004F4D7D" w:rsidDel="004A3C3C">
              <w:rPr>
                <w:noProof/>
                <w:webHidden/>
              </w:rPr>
            </w:r>
            <w:r w:rsidR="004F4D7D" w:rsidDel="004A3C3C">
              <w:rPr>
                <w:noProof/>
                <w:webHidden/>
              </w:rPr>
              <w:fldChar w:fldCharType="separate"/>
            </w:r>
            <w:r w:rsidR="005C56C0" w:rsidDel="004A3C3C">
              <w:rPr>
                <w:noProof/>
                <w:webHidden/>
              </w:rPr>
              <w:delText>4</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49" w:author="Bartha Richárd" w:date="2017-12-29T09:31:00Z"/>
              <w:rFonts w:asciiTheme="minorHAnsi" w:eastAsiaTheme="minorEastAsia" w:hAnsiTheme="minorHAnsi" w:cstheme="minorBidi"/>
              <w:noProof/>
              <w:sz w:val="22"/>
              <w:szCs w:val="22"/>
            </w:rPr>
          </w:pPr>
          <w:del w:id="50" w:author="Bartha Richárd" w:date="2017-12-29T09:31:00Z">
            <w:r w:rsidDel="004A3C3C">
              <w:fldChar w:fldCharType="begin"/>
            </w:r>
            <w:r w:rsidDel="004A3C3C">
              <w:delInstrText xml:space="preserve"> HYPERLINK \l "_Toc488136485" </w:delInstrText>
            </w:r>
            <w:r w:rsidDel="004A3C3C">
              <w:fldChar w:fldCharType="separate"/>
            </w:r>
            <w:r w:rsidR="004F4D7D" w:rsidRPr="001F0C5F" w:rsidDel="004A3C3C">
              <w:rPr>
                <w:rStyle w:val="Hiperhivatkozs"/>
                <w:noProof/>
              </w:rPr>
              <w:delText>2.</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Az ajánlat költségei</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_Toc488136485 \h </w:delInstrText>
            </w:r>
            <w:r w:rsidR="004F4D7D" w:rsidDel="004A3C3C">
              <w:rPr>
                <w:noProof/>
                <w:webHidden/>
              </w:rPr>
            </w:r>
            <w:r w:rsidR="004F4D7D" w:rsidDel="004A3C3C">
              <w:rPr>
                <w:noProof/>
                <w:webHidden/>
              </w:rPr>
              <w:fldChar w:fldCharType="separate"/>
            </w:r>
            <w:r w:rsidR="005C56C0" w:rsidDel="004A3C3C">
              <w:rPr>
                <w:noProof/>
                <w:webHidden/>
              </w:rPr>
              <w:delText>4</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51" w:author="Bartha Richárd" w:date="2017-12-29T09:31:00Z"/>
              <w:rFonts w:asciiTheme="minorHAnsi" w:eastAsiaTheme="minorEastAsia" w:hAnsiTheme="minorHAnsi" w:cstheme="minorBidi"/>
              <w:noProof/>
              <w:sz w:val="22"/>
              <w:szCs w:val="22"/>
            </w:rPr>
          </w:pPr>
          <w:del w:id="52" w:author="Bartha Richárd" w:date="2017-12-29T09:31:00Z">
            <w:r w:rsidDel="004A3C3C">
              <w:fldChar w:fldCharType="begin"/>
            </w:r>
            <w:r w:rsidDel="004A3C3C">
              <w:delInstrText xml:space="preserve"> HYPERLINK \l "_Toc488136486" </w:delInstrText>
            </w:r>
            <w:r w:rsidDel="004A3C3C">
              <w:fldChar w:fldCharType="separate"/>
            </w:r>
            <w:r w:rsidR="004F4D7D" w:rsidRPr="001F0C5F" w:rsidDel="004A3C3C">
              <w:rPr>
                <w:rStyle w:val="Hiperhivatkozs"/>
                <w:noProof/>
              </w:rPr>
              <w:delText>3.</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A közbeszerzési eljárás nyelve:</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_Toc488136486 \h </w:delInstrText>
            </w:r>
            <w:r w:rsidR="004F4D7D" w:rsidDel="004A3C3C">
              <w:rPr>
                <w:noProof/>
                <w:webHidden/>
              </w:rPr>
            </w:r>
            <w:r w:rsidR="004F4D7D" w:rsidDel="004A3C3C">
              <w:rPr>
                <w:noProof/>
                <w:webHidden/>
              </w:rPr>
              <w:fldChar w:fldCharType="separate"/>
            </w:r>
            <w:r w:rsidR="005C56C0" w:rsidDel="004A3C3C">
              <w:rPr>
                <w:noProof/>
                <w:webHidden/>
              </w:rPr>
              <w:delText>4</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53" w:author="Bartha Richárd" w:date="2017-12-29T09:31:00Z"/>
              <w:rFonts w:asciiTheme="minorHAnsi" w:eastAsiaTheme="minorEastAsia" w:hAnsiTheme="minorHAnsi" w:cstheme="minorBidi"/>
              <w:noProof/>
              <w:sz w:val="22"/>
              <w:szCs w:val="22"/>
            </w:rPr>
          </w:pPr>
          <w:del w:id="54" w:author="Bartha Richárd" w:date="2017-12-29T09:31:00Z">
            <w:r w:rsidDel="004A3C3C">
              <w:fldChar w:fldCharType="begin"/>
            </w:r>
            <w:r w:rsidDel="004A3C3C">
              <w:delInstrText xml:space="preserve"> HYPERLINK \l "_Toc488136487" </w:delInstrText>
            </w:r>
            <w:r w:rsidDel="004A3C3C">
              <w:fldChar w:fldCharType="separate"/>
            </w:r>
            <w:r w:rsidR="004F4D7D" w:rsidRPr="001F0C5F" w:rsidDel="004A3C3C">
              <w:rPr>
                <w:rStyle w:val="Hiperhivatkozs"/>
                <w:noProof/>
              </w:rPr>
              <w:delText>4.</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Közös ajánlattétel</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_Toc488136487 \h </w:delInstrText>
            </w:r>
            <w:r w:rsidR="004F4D7D" w:rsidDel="004A3C3C">
              <w:rPr>
                <w:noProof/>
                <w:webHidden/>
              </w:rPr>
            </w:r>
            <w:r w:rsidR="004F4D7D" w:rsidDel="004A3C3C">
              <w:rPr>
                <w:noProof/>
                <w:webHidden/>
              </w:rPr>
              <w:fldChar w:fldCharType="separate"/>
            </w:r>
            <w:r w:rsidR="005C56C0" w:rsidDel="004A3C3C">
              <w:rPr>
                <w:noProof/>
                <w:webHidden/>
              </w:rPr>
              <w:delText>5</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55" w:author="Bartha Richárd" w:date="2017-12-29T09:31:00Z"/>
              <w:rFonts w:asciiTheme="minorHAnsi" w:eastAsiaTheme="minorEastAsia" w:hAnsiTheme="minorHAnsi" w:cstheme="minorBidi"/>
              <w:noProof/>
              <w:sz w:val="22"/>
              <w:szCs w:val="22"/>
            </w:rPr>
          </w:pPr>
          <w:del w:id="56" w:author="Bartha Richárd" w:date="2017-12-29T09:31:00Z">
            <w:r w:rsidDel="004A3C3C">
              <w:fldChar w:fldCharType="begin"/>
            </w:r>
            <w:r w:rsidDel="004A3C3C">
              <w:delInstrText xml:space="preserve"> HYPERLINK \l "_Toc488136488" </w:delInstrText>
            </w:r>
            <w:r w:rsidDel="004A3C3C">
              <w:fldChar w:fldCharType="separate"/>
            </w:r>
            <w:r w:rsidR="004F4D7D" w:rsidRPr="001F0C5F" w:rsidDel="004A3C3C">
              <w:rPr>
                <w:rStyle w:val="Hiperhivatkozs"/>
                <w:noProof/>
              </w:rPr>
              <w:delText>5.</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Az ajánlatok kidolgozásának feltételei</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_Toc488136488 \h </w:delInstrText>
            </w:r>
            <w:r w:rsidR="004F4D7D" w:rsidDel="004A3C3C">
              <w:rPr>
                <w:noProof/>
                <w:webHidden/>
              </w:rPr>
            </w:r>
            <w:r w:rsidR="004F4D7D" w:rsidDel="004A3C3C">
              <w:rPr>
                <w:noProof/>
                <w:webHidden/>
              </w:rPr>
              <w:fldChar w:fldCharType="separate"/>
            </w:r>
            <w:r w:rsidR="005C56C0" w:rsidDel="004A3C3C">
              <w:rPr>
                <w:noProof/>
                <w:webHidden/>
              </w:rPr>
              <w:delText>5</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57" w:author="Bartha Richárd" w:date="2017-12-29T09:31:00Z"/>
              <w:rFonts w:asciiTheme="minorHAnsi" w:eastAsiaTheme="minorEastAsia" w:hAnsiTheme="minorHAnsi" w:cstheme="minorBidi"/>
              <w:noProof/>
              <w:sz w:val="22"/>
              <w:szCs w:val="22"/>
            </w:rPr>
          </w:pPr>
          <w:del w:id="58" w:author="Bartha Richárd" w:date="2017-12-29T09:31:00Z">
            <w:r w:rsidDel="004A3C3C">
              <w:fldChar w:fldCharType="begin"/>
            </w:r>
            <w:r w:rsidDel="004A3C3C">
              <w:delInstrText xml:space="preserve"> HYPERLINK \l "_Toc488136489" </w:delInstrText>
            </w:r>
            <w:r w:rsidDel="004A3C3C">
              <w:fldChar w:fldCharType="separate"/>
            </w:r>
            <w:r w:rsidR="004F4D7D" w:rsidRPr="001F0C5F" w:rsidDel="004A3C3C">
              <w:rPr>
                <w:rStyle w:val="Hiperhivatkozs"/>
                <w:noProof/>
              </w:rPr>
              <w:delText>6.</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Üzleti titok</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_Toc488136489 \h </w:delInstrText>
            </w:r>
            <w:r w:rsidR="004F4D7D" w:rsidDel="004A3C3C">
              <w:rPr>
                <w:noProof/>
                <w:webHidden/>
              </w:rPr>
            </w:r>
            <w:r w:rsidR="004F4D7D" w:rsidDel="004A3C3C">
              <w:rPr>
                <w:noProof/>
                <w:webHidden/>
              </w:rPr>
              <w:fldChar w:fldCharType="separate"/>
            </w:r>
            <w:r w:rsidR="005C56C0" w:rsidDel="004A3C3C">
              <w:rPr>
                <w:noProof/>
                <w:webHidden/>
              </w:rPr>
              <w:delText>6</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59" w:author="Bartha Richárd" w:date="2017-12-29T09:31:00Z"/>
              <w:rFonts w:asciiTheme="minorHAnsi" w:eastAsiaTheme="minorEastAsia" w:hAnsiTheme="minorHAnsi" w:cstheme="minorBidi"/>
              <w:noProof/>
              <w:sz w:val="22"/>
              <w:szCs w:val="22"/>
            </w:rPr>
          </w:pPr>
          <w:del w:id="60" w:author="Bartha Richárd" w:date="2017-12-29T09:31:00Z">
            <w:r w:rsidDel="004A3C3C">
              <w:fldChar w:fldCharType="begin"/>
            </w:r>
            <w:r w:rsidDel="004A3C3C">
              <w:delInstrText xml:space="preserve"> HYPERLINK \l "_Toc488136490" </w:delInstrText>
            </w:r>
            <w:r w:rsidDel="004A3C3C">
              <w:fldChar w:fldCharType="separate"/>
            </w:r>
            <w:r w:rsidR="004F4D7D" w:rsidRPr="001F0C5F" w:rsidDel="004A3C3C">
              <w:rPr>
                <w:rStyle w:val="Hiperhivatkozs"/>
                <w:noProof/>
              </w:rPr>
              <w:delText>7.</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Kiegészítő tájékoztatás</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_Toc488136490 \h </w:delInstrText>
            </w:r>
            <w:r w:rsidR="004F4D7D" w:rsidDel="004A3C3C">
              <w:rPr>
                <w:noProof/>
                <w:webHidden/>
              </w:rPr>
            </w:r>
            <w:r w:rsidR="004F4D7D" w:rsidDel="004A3C3C">
              <w:rPr>
                <w:noProof/>
                <w:webHidden/>
              </w:rPr>
              <w:fldChar w:fldCharType="separate"/>
            </w:r>
            <w:r w:rsidR="005C56C0" w:rsidDel="004A3C3C">
              <w:rPr>
                <w:noProof/>
                <w:webHidden/>
              </w:rPr>
              <w:delText>6</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61" w:author="Bartha Richárd" w:date="2017-12-29T09:31:00Z"/>
              <w:rFonts w:asciiTheme="minorHAnsi" w:eastAsiaTheme="minorEastAsia" w:hAnsiTheme="minorHAnsi" w:cstheme="minorBidi"/>
              <w:noProof/>
              <w:sz w:val="22"/>
              <w:szCs w:val="22"/>
            </w:rPr>
          </w:pPr>
          <w:del w:id="62" w:author="Bartha Richárd" w:date="2017-12-29T09:31:00Z">
            <w:r w:rsidDel="004A3C3C">
              <w:fldChar w:fldCharType="begin"/>
            </w:r>
            <w:r w:rsidDel="004A3C3C">
              <w:delInstrText xml:space="preserve"> HYPERLINK \l "_Toc488136491" </w:delInstrText>
            </w:r>
            <w:r w:rsidDel="004A3C3C">
              <w:fldChar w:fldCharType="separate"/>
            </w:r>
            <w:r w:rsidR="004F4D7D" w:rsidRPr="001F0C5F" w:rsidDel="004A3C3C">
              <w:rPr>
                <w:rStyle w:val="Hiperhivatkozs"/>
                <w:noProof/>
              </w:rPr>
              <w:delText>8.</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Az ajánlat módosítása, visszavonása</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_Toc488136491 \h </w:delInstrText>
            </w:r>
            <w:r w:rsidR="004F4D7D" w:rsidDel="004A3C3C">
              <w:rPr>
                <w:noProof/>
                <w:webHidden/>
              </w:rPr>
            </w:r>
            <w:r w:rsidR="004F4D7D" w:rsidDel="004A3C3C">
              <w:rPr>
                <w:noProof/>
                <w:webHidden/>
              </w:rPr>
              <w:fldChar w:fldCharType="separate"/>
            </w:r>
            <w:r w:rsidR="005C56C0" w:rsidDel="004A3C3C">
              <w:rPr>
                <w:noProof/>
                <w:webHidden/>
              </w:rPr>
              <w:delText>7</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63" w:author="Bartha Richárd" w:date="2017-12-29T09:31:00Z"/>
              <w:rFonts w:asciiTheme="minorHAnsi" w:eastAsiaTheme="minorEastAsia" w:hAnsiTheme="minorHAnsi" w:cstheme="minorBidi"/>
              <w:noProof/>
              <w:sz w:val="22"/>
              <w:szCs w:val="22"/>
            </w:rPr>
          </w:pPr>
          <w:del w:id="64" w:author="Bartha Richárd" w:date="2017-12-29T09:31:00Z">
            <w:r w:rsidDel="004A3C3C">
              <w:fldChar w:fldCharType="begin"/>
            </w:r>
            <w:r w:rsidDel="004A3C3C">
              <w:delInstrText xml:space="preserve"> HYPERLINK \l "_Toc488136492" </w:delInstrText>
            </w:r>
            <w:r w:rsidDel="004A3C3C">
              <w:fldChar w:fldCharType="separate"/>
            </w:r>
            <w:r w:rsidR="004F4D7D" w:rsidRPr="001F0C5F" w:rsidDel="004A3C3C">
              <w:rPr>
                <w:rStyle w:val="Hiperhivatkozs"/>
                <w:noProof/>
              </w:rPr>
              <w:delText>9.</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Az ajánlatok benyújtása</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_Toc488136492 \h </w:delInstrText>
            </w:r>
            <w:r w:rsidR="004F4D7D" w:rsidDel="004A3C3C">
              <w:rPr>
                <w:noProof/>
                <w:webHidden/>
              </w:rPr>
            </w:r>
            <w:r w:rsidR="004F4D7D" w:rsidDel="004A3C3C">
              <w:rPr>
                <w:noProof/>
                <w:webHidden/>
              </w:rPr>
              <w:fldChar w:fldCharType="separate"/>
            </w:r>
            <w:r w:rsidR="005C56C0" w:rsidDel="004A3C3C">
              <w:rPr>
                <w:noProof/>
                <w:webHidden/>
              </w:rPr>
              <w:delText>7</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65" w:author="Bartha Richárd" w:date="2017-12-29T09:31:00Z"/>
              <w:rFonts w:asciiTheme="minorHAnsi" w:eastAsiaTheme="minorEastAsia" w:hAnsiTheme="minorHAnsi" w:cstheme="minorBidi"/>
              <w:noProof/>
              <w:sz w:val="22"/>
              <w:szCs w:val="22"/>
            </w:rPr>
          </w:pPr>
          <w:del w:id="66" w:author="Bartha Richárd" w:date="2017-12-29T09:31:00Z">
            <w:r w:rsidDel="004A3C3C">
              <w:fldChar w:fldCharType="begin"/>
            </w:r>
            <w:r w:rsidDel="004A3C3C">
              <w:delInstrText xml:space="preserve"> HYPERLINK \l "_Toc488136493" </w:delInstrText>
            </w:r>
            <w:r w:rsidDel="004A3C3C">
              <w:fldChar w:fldCharType="separate"/>
            </w:r>
            <w:r w:rsidR="004F4D7D" w:rsidRPr="001F0C5F" w:rsidDel="004A3C3C">
              <w:rPr>
                <w:rStyle w:val="Hiperhivatkozs"/>
                <w:noProof/>
              </w:rPr>
              <w:delText>10.</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Az ajánlatokkal kapcsolatos hiánypótlás és felvilágosítás kérése</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_Toc488136493 \h </w:delInstrText>
            </w:r>
            <w:r w:rsidR="004F4D7D" w:rsidDel="004A3C3C">
              <w:rPr>
                <w:noProof/>
                <w:webHidden/>
              </w:rPr>
            </w:r>
            <w:r w:rsidR="004F4D7D" w:rsidDel="004A3C3C">
              <w:rPr>
                <w:noProof/>
                <w:webHidden/>
              </w:rPr>
              <w:fldChar w:fldCharType="separate"/>
            </w:r>
            <w:r w:rsidR="005C56C0" w:rsidDel="004A3C3C">
              <w:rPr>
                <w:noProof/>
                <w:webHidden/>
              </w:rPr>
              <w:delText>8</w:delText>
            </w:r>
            <w:r w:rsidR="004F4D7D" w:rsidDel="004A3C3C">
              <w:rPr>
                <w:noProof/>
                <w:webHidden/>
              </w:rPr>
              <w:fldChar w:fldCharType="end"/>
            </w:r>
            <w:r w:rsidDel="004A3C3C">
              <w:rPr>
                <w:noProof/>
              </w:rPr>
              <w:fldChar w:fldCharType="end"/>
            </w:r>
          </w:del>
        </w:p>
        <w:p w:rsidR="004F4D7D" w:rsidDel="004A3C3C" w:rsidRDefault="004A3C3C">
          <w:pPr>
            <w:pStyle w:val="TJ3"/>
            <w:tabs>
              <w:tab w:val="left" w:pos="1100"/>
              <w:tab w:val="right" w:leader="dot" w:pos="9191"/>
            </w:tabs>
            <w:rPr>
              <w:del w:id="67" w:author="Bartha Richárd" w:date="2017-12-29T09:31:00Z"/>
              <w:rFonts w:asciiTheme="minorHAnsi" w:eastAsiaTheme="minorEastAsia" w:hAnsiTheme="minorHAnsi" w:cstheme="minorBidi"/>
              <w:noProof/>
              <w:sz w:val="22"/>
              <w:szCs w:val="22"/>
            </w:rPr>
          </w:pPr>
          <w:del w:id="68" w:author="Bartha Richárd" w:date="2017-12-29T09:31:00Z">
            <w:r w:rsidDel="004A3C3C">
              <w:fldChar w:fldCharType="begin"/>
            </w:r>
            <w:r w:rsidDel="004A3C3C">
              <w:delInstrText xml:space="preserve"> HYPERLINK \l "_Toc488136494" </w:delInstrText>
            </w:r>
            <w:r w:rsidDel="004A3C3C">
              <w:fldChar w:fldCharType="separate"/>
            </w:r>
            <w:r w:rsidR="004F4D7D" w:rsidRPr="001F0C5F" w:rsidDel="004A3C3C">
              <w:rPr>
                <w:rStyle w:val="Hiperhivatkozs"/>
                <w:noProof/>
              </w:rPr>
              <w:delText>11.</w:delText>
            </w:r>
            <w:r w:rsidR="004F4D7D" w:rsidDel="004A3C3C">
              <w:rPr>
                <w:rFonts w:asciiTheme="minorHAnsi" w:eastAsiaTheme="minorEastAsia" w:hAnsiTheme="minorHAnsi" w:cstheme="minorBidi"/>
                <w:noProof/>
                <w:sz w:val="22"/>
                <w:szCs w:val="22"/>
              </w:rPr>
              <w:tab/>
            </w:r>
            <w:r w:rsidR="004F4D7D" w:rsidRPr="001F0C5F" w:rsidDel="004A3C3C">
              <w:rPr>
                <w:rStyle w:val="Hiperhivatkozs"/>
                <w:noProof/>
              </w:rPr>
              <w:delText>További információk</w:delText>
            </w:r>
            <w:r w:rsidR="004F4D7D" w:rsidDel="004A3C3C">
              <w:rPr>
                <w:noProof/>
                <w:webHidden/>
              </w:rPr>
              <w:tab/>
            </w:r>
            <w:r w:rsidR="004F4D7D" w:rsidDel="004A3C3C">
              <w:rPr>
                <w:noProof/>
                <w:webHidden/>
              </w:rPr>
              <w:fldChar w:fldCharType="begin"/>
            </w:r>
            <w:r w:rsidR="004F4D7D" w:rsidDel="004A3C3C">
              <w:rPr>
                <w:noProof/>
                <w:webHidden/>
              </w:rPr>
              <w:delInstrText xml:space="preserve"> PAGEREF _Toc488136494 \h </w:delInstrText>
            </w:r>
            <w:r w:rsidR="004F4D7D" w:rsidDel="004A3C3C">
              <w:rPr>
                <w:noProof/>
                <w:webHidden/>
              </w:rPr>
            </w:r>
            <w:r w:rsidR="004F4D7D" w:rsidDel="004A3C3C">
              <w:rPr>
                <w:noProof/>
                <w:webHidden/>
              </w:rPr>
              <w:fldChar w:fldCharType="separate"/>
            </w:r>
            <w:r w:rsidR="005C56C0" w:rsidDel="004A3C3C">
              <w:rPr>
                <w:noProof/>
                <w:webHidden/>
              </w:rPr>
              <w:delText>8</w:delText>
            </w:r>
            <w:r w:rsidR="004F4D7D" w:rsidDel="004A3C3C">
              <w:rPr>
                <w:noProof/>
                <w:webHidden/>
              </w:rPr>
              <w:fldChar w:fldCharType="end"/>
            </w:r>
            <w:r w:rsidDel="004A3C3C">
              <w:rPr>
                <w:noProof/>
              </w:rPr>
              <w:fldChar w:fldCharType="end"/>
            </w:r>
          </w:del>
        </w:p>
        <w:p w:rsidR="004F4D7D" w:rsidDel="004A3C3C" w:rsidRDefault="004A3C3C">
          <w:pPr>
            <w:pStyle w:val="TJ2"/>
            <w:tabs>
              <w:tab w:val="left" w:pos="880"/>
            </w:tabs>
            <w:rPr>
              <w:del w:id="69" w:author="Bartha Richárd" w:date="2017-12-29T09:31:00Z"/>
              <w:rFonts w:asciiTheme="minorHAnsi" w:eastAsiaTheme="minorEastAsia" w:hAnsiTheme="minorHAnsi" w:cstheme="minorBidi"/>
              <w:sz w:val="22"/>
              <w:szCs w:val="22"/>
            </w:rPr>
          </w:pPr>
          <w:del w:id="70" w:author="Bartha Richárd" w:date="2017-12-29T09:31:00Z">
            <w:r w:rsidDel="004A3C3C">
              <w:fldChar w:fldCharType="begin"/>
            </w:r>
            <w:r w:rsidDel="004A3C3C">
              <w:delInstrText xml:space="preserve"> HYPERLINK \l "_Toc488136495" </w:delInstrText>
            </w:r>
            <w:r w:rsidDel="004A3C3C">
              <w:fldChar w:fldCharType="separate"/>
            </w:r>
            <w:r w:rsidR="004F4D7D" w:rsidRPr="001F0C5F" w:rsidDel="004A3C3C">
              <w:rPr>
                <w:rStyle w:val="Hiperhivatkozs"/>
              </w:rPr>
              <w:delText>II.</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 xml:space="preserve">A </w:delText>
            </w:r>
            <w:r w:rsidR="004F4D7D" w:rsidRPr="001F0C5F" w:rsidDel="004A3C3C">
              <w:rPr>
                <w:rStyle w:val="Hiperhivatkozs"/>
                <w:caps/>
              </w:rPr>
              <w:delText>KÖZBESZERZÉSI</w:delText>
            </w:r>
            <w:r w:rsidR="004F4D7D" w:rsidRPr="001F0C5F" w:rsidDel="004A3C3C">
              <w:rPr>
                <w:rStyle w:val="Hiperhivatkozs"/>
              </w:rPr>
              <w:delText xml:space="preserve"> ELJÁRÁSRA VONATKOZÓ KÖVETELMÉNYEK</w:delText>
            </w:r>
            <w:r w:rsidR="004F4D7D" w:rsidDel="004A3C3C">
              <w:rPr>
                <w:webHidden/>
              </w:rPr>
              <w:tab/>
            </w:r>
            <w:r w:rsidR="004F4D7D" w:rsidDel="004A3C3C">
              <w:rPr>
                <w:webHidden/>
              </w:rPr>
              <w:fldChar w:fldCharType="begin"/>
            </w:r>
            <w:r w:rsidR="004F4D7D" w:rsidDel="004A3C3C">
              <w:rPr>
                <w:webHidden/>
              </w:rPr>
              <w:delInstrText xml:space="preserve"> PAGEREF _Toc488136495 \h </w:delInstrText>
            </w:r>
            <w:r w:rsidR="004F4D7D" w:rsidDel="004A3C3C">
              <w:rPr>
                <w:webHidden/>
              </w:rPr>
            </w:r>
            <w:r w:rsidR="004F4D7D" w:rsidDel="004A3C3C">
              <w:rPr>
                <w:webHidden/>
              </w:rPr>
              <w:fldChar w:fldCharType="separate"/>
            </w:r>
            <w:r w:rsidR="005C56C0" w:rsidDel="004A3C3C">
              <w:rPr>
                <w:webHidden/>
              </w:rPr>
              <w:delText>10</w:delText>
            </w:r>
            <w:r w:rsidR="004F4D7D" w:rsidDel="004A3C3C">
              <w:rPr>
                <w:webHidden/>
              </w:rPr>
              <w:fldChar w:fldCharType="end"/>
            </w:r>
            <w:r w:rsidDel="004A3C3C">
              <w:fldChar w:fldCharType="end"/>
            </w:r>
          </w:del>
        </w:p>
        <w:p w:rsidR="004F4D7D" w:rsidDel="004A3C3C" w:rsidRDefault="004A3C3C">
          <w:pPr>
            <w:pStyle w:val="TJ2"/>
            <w:tabs>
              <w:tab w:val="left" w:pos="660"/>
            </w:tabs>
            <w:rPr>
              <w:del w:id="71" w:author="Bartha Richárd" w:date="2017-12-29T09:31:00Z"/>
              <w:rFonts w:asciiTheme="minorHAnsi" w:eastAsiaTheme="minorEastAsia" w:hAnsiTheme="minorHAnsi" w:cstheme="minorBidi"/>
              <w:sz w:val="22"/>
              <w:szCs w:val="22"/>
            </w:rPr>
          </w:pPr>
          <w:del w:id="72" w:author="Bartha Richárd" w:date="2017-12-29T09:31:00Z">
            <w:r w:rsidDel="004A3C3C">
              <w:fldChar w:fldCharType="begin"/>
            </w:r>
            <w:r w:rsidDel="004A3C3C">
              <w:delInstrText xml:space="preserve"> HYPERLINK \l "_Toc488136496" </w:delInstrText>
            </w:r>
            <w:r w:rsidDel="004A3C3C">
              <w:fldChar w:fldCharType="separate"/>
            </w:r>
            <w:r w:rsidR="004F4D7D" w:rsidRPr="001F0C5F" w:rsidDel="004A3C3C">
              <w:rPr>
                <w:rStyle w:val="Hiperhivatkozs"/>
              </w:rPr>
              <w:delText>1.</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A közbeszerzés tárgya, mennyisége:</w:delText>
            </w:r>
            <w:r w:rsidR="004F4D7D" w:rsidDel="004A3C3C">
              <w:rPr>
                <w:webHidden/>
              </w:rPr>
              <w:tab/>
            </w:r>
            <w:r w:rsidR="004F4D7D" w:rsidDel="004A3C3C">
              <w:rPr>
                <w:webHidden/>
              </w:rPr>
              <w:fldChar w:fldCharType="begin"/>
            </w:r>
            <w:r w:rsidR="004F4D7D" w:rsidDel="004A3C3C">
              <w:rPr>
                <w:webHidden/>
              </w:rPr>
              <w:delInstrText xml:space="preserve"> PAGEREF _Toc488136496 \h </w:delInstrText>
            </w:r>
            <w:r w:rsidR="004F4D7D" w:rsidDel="004A3C3C">
              <w:rPr>
                <w:webHidden/>
              </w:rPr>
            </w:r>
            <w:r w:rsidR="004F4D7D" w:rsidDel="004A3C3C">
              <w:rPr>
                <w:webHidden/>
              </w:rPr>
              <w:fldChar w:fldCharType="separate"/>
            </w:r>
            <w:r w:rsidR="005C56C0" w:rsidDel="004A3C3C">
              <w:rPr>
                <w:webHidden/>
              </w:rPr>
              <w:delText>10</w:delText>
            </w:r>
            <w:r w:rsidR="004F4D7D" w:rsidDel="004A3C3C">
              <w:rPr>
                <w:webHidden/>
              </w:rPr>
              <w:fldChar w:fldCharType="end"/>
            </w:r>
            <w:r w:rsidDel="004A3C3C">
              <w:fldChar w:fldCharType="end"/>
            </w:r>
          </w:del>
        </w:p>
        <w:p w:rsidR="004F4D7D" w:rsidDel="004A3C3C" w:rsidRDefault="004A3C3C">
          <w:pPr>
            <w:pStyle w:val="TJ2"/>
            <w:tabs>
              <w:tab w:val="left" w:pos="660"/>
            </w:tabs>
            <w:rPr>
              <w:del w:id="73" w:author="Bartha Richárd" w:date="2017-12-29T09:31:00Z"/>
              <w:rFonts w:asciiTheme="minorHAnsi" w:eastAsiaTheme="minorEastAsia" w:hAnsiTheme="minorHAnsi" w:cstheme="minorBidi"/>
              <w:sz w:val="22"/>
              <w:szCs w:val="22"/>
            </w:rPr>
          </w:pPr>
          <w:del w:id="74" w:author="Bartha Richárd" w:date="2017-12-29T09:31:00Z">
            <w:r w:rsidDel="004A3C3C">
              <w:fldChar w:fldCharType="begin"/>
            </w:r>
            <w:r w:rsidDel="004A3C3C">
              <w:delInstrText xml:space="preserve"> HYPERLINK \l "_Toc488136497" </w:delInstrText>
            </w:r>
            <w:r w:rsidDel="004A3C3C">
              <w:fldChar w:fldCharType="separate"/>
            </w:r>
            <w:r w:rsidR="004F4D7D" w:rsidRPr="001F0C5F" w:rsidDel="004A3C3C">
              <w:rPr>
                <w:rStyle w:val="Hiperhivatkozs"/>
              </w:rPr>
              <w:delText>2.</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Az ajánlatok értékelése</w:delText>
            </w:r>
            <w:r w:rsidR="004F4D7D" w:rsidDel="004A3C3C">
              <w:rPr>
                <w:webHidden/>
              </w:rPr>
              <w:tab/>
            </w:r>
            <w:r w:rsidR="004F4D7D" w:rsidDel="004A3C3C">
              <w:rPr>
                <w:webHidden/>
              </w:rPr>
              <w:fldChar w:fldCharType="begin"/>
            </w:r>
            <w:r w:rsidR="004F4D7D" w:rsidDel="004A3C3C">
              <w:rPr>
                <w:webHidden/>
              </w:rPr>
              <w:delInstrText xml:space="preserve"> PAGEREF _Toc488136497 \h </w:delInstrText>
            </w:r>
            <w:r w:rsidR="004F4D7D" w:rsidDel="004A3C3C">
              <w:rPr>
                <w:webHidden/>
              </w:rPr>
            </w:r>
            <w:r w:rsidR="004F4D7D" w:rsidDel="004A3C3C">
              <w:rPr>
                <w:webHidden/>
              </w:rPr>
              <w:fldChar w:fldCharType="separate"/>
            </w:r>
            <w:r w:rsidR="005C56C0" w:rsidDel="004A3C3C">
              <w:rPr>
                <w:webHidden/>
              </w:rPr>
              <w:delText>10</w:delText>
            </w:r>
            <w:r w:rsidR="004F4D7D" w:rsidDel="004A3C3C">
              <w:rPr>
                <w:webHidden/>
              </w:rPr>
              <w:fldChar w:fldCharType="end"/>
            </w:r>
            <w:r w:rsidDel="004A3C3C">
              <w:fldChar w:fldCharType="end"/>
            </w:r>
          </w:del>
        </w:p>
        <w:p w:rsidR="004F4D7D" w:rsidDel="004A3C3C" w:rsidRDefault="004A3C3C">
          <w:pPr>
            <w:pStyle w:val="TJ2"/>
            <w:tabs>
              <w:tab w:val="left" w:pos="660"/>
            </w:tabs>
            <w:rPr>
              <w:del w:id="75" w:author="Bartha Richárd" w:date="2017-12-29T09:31:00Z"/>
              <w:rFonts w:asciiTheme="minorHAnsi" w:eastAsiaTheme="minorEastAsia" w:hAnsiTheme="minorHAnsi" w:cstheme="minorBidi"/>
              <w:sz w:val="22"/>
              <w:szCs w:val="22"/>
            </w:rPr>
          </w:pPr>
          <w:del w:id="76" w:author="Bartha Richárd" w:date="2017-12-29T09:31:00Z">
            <w:r w:rsidDel="004A3C3C">
              <w:fldChar w:fldCharType="begin"/>
            </w:r>
            <w:r w:rsidDel="004A3C3C">
              <w:delInstrText xml:space="preserve"> HYPERLINK \l "_Toc488136498" </w:delInstrText>
            </w:r>
            <w:r w:rsidDel="004A3C3C">
              <w:fldChar w:fldCharType="separate"/>
            </w:r>
            <w:r w:rsidR="004F4D7D" w:rsidRPr="001F0C5F" w:rsidDel="004A3C3C">
              <w:rPr>
                <w:rStyle w:val="Hiperhivatkozs"/>
              </w:rPr>
              <w:delText>3.</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Az ajánlattevő alkalmassága az adott szakmai tevékenység végzésére, ideértve a szakmai és cégnyilvántartásokba történő bejegyzésre vonatkozó előírásokat is</w:delText>
            </w:r>
            <w:r w:rsidR="004F4D7D" w:rsidDel="004A3C3C">
              <w:rPr>
                <w:webHidden/>
              </w:rPr>
              <w:tab/>
            </w:r>
            <w:r w:rsidR="004F4D7D" w:rsidDel="004A3C3C">
              <w:rPr>
                <w:webHidden/>
              </w:rPr>
              <w:fldChar w:fldCharType="begin"/>
            </w:r>
            <w:r w:rsidR="004F4D7D" w:rsidDel="004A3C3C">
              <w:rPr>
                <w:webHidden/>
              </w:rPr>
              <w:delInstrText xml:space="preserve"> PAGEREF _Toc488136498 \h </w:delInstrText>
            </w:r>
            <w:r w:rsidR="004F4D7D" w:rsidDel="004A3C3C">
              <w:rPr>
                <w:webHidden/>
              </w:rPr>
            </w:r>
            <w:r w:rsidR="004F4D7D" w:rsidDel="004A3C3C">
              <w:rPr>
                <w:webHidden/>
              </w:rPr>
              <w:fldChar w:fldCharType="separate"/>
            </w:r>
            <w:r w:rsidR="005C56C0" w:rsidDel="004A3C3C">
              <w:rPr>
                <w:webHidden/>
              </w:rPr>
              <w:delText>13</w:delText>
            </w:r>
            <w:r w:rsidR="004F4D7D" w:rsidDel="004A3C3C">
              <w:rPr>
                <w:webHidden/>
              </w:rPr>
              <w:fldChar w:fldCharType="end"/>
            </w:r>
            <w:r w:rsidDel="004A3C3C">
              <w:fldChar w:fldCharType="end"/>
            </w:r>
          </w:del>
        </w:p>
        <w:p w:rsidR="004F4D7D" w:rsidDel="004A3C3C" w:rsidRDefault="004A3C3C">
          <w:pPr>
            <w:pStyle w:val="TJ2"/>
            <w:tabs>
              <w:tab w:val="left" w:pos="660"/>
            </w:tabs>
            <w:rPr>
              <w:del w:id="77" w:author="Bartha Richárd" w:date="2017-12-29T09:31:00Z"/>
              <w:rFonts w:asciiTheme="minorHAnsi" w:eastAsiaTheme="minorEastAsia" w:hAnsiTheme="minorHAnsi" w:cstheme="minorBidi"/>
              <w:sz w:val="22"/>
              <w:szCs w:val="22"/>
            </w:rPr>
          </w:pPr>
          <w:del w:id="78" w:author="Bartha Richárd" w:date="2017-12-29T09:31:00Z">
            <w:r w:rsidDel="004A3C3C">
              <w:fldChar w:fldCharType="begin"/>
            </w:r>
            <w:r w:rsidDel="004A3C3C">
              <w:delInstrText xml:space="preserve"> HYPERLINK \l "_Toc488136499" </w:delInstrText>
            </w:r>
            <w:r w:rsidDel="004A3C3C">
              <w:fldChar w:fldCharType="separate"/>
            </w:r>
            <w:r w:rsidR="004F4D7D" w:rsidRPr="001F0C5F" w:rsidDel="004A3C3C">
              <w:rPr>
                <w:rStyle w:val="Hiperhivatkozs"/>
              </w:rPr>
              <w:delText>4.</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Gazdasági és pénzügyi alkalmassági követelmények, az alkalmasság megítéléséhez szükséges adatok és a megkövetelt igazolási mód:</w:delText>
            </w:r>
            <w:r w:rsidR="004F4D7D" w:rsidDel="004A3C3C">
              <w:rPr>
                <w:webHidden/>
              </w:rPr>
              <w:tab/>
            </w:r>
            <w:r w:rsidR="004F4D7D" w:rsidDel="004A3C3C">
              <w:rPr>
                <w:webHidden/>
              </w:rPr>
              <w:fldChar w:fldCharType="begin"/>
            </w:r>
            <w:r w:rsidR="004F4D7D" w:rsidDel="004A3C3C">
              <w:rPr>
                <w:webHidden/>
              </w:rPr>
              <w:delInstrText xml:space="preserve"> PAGEREF _Toc488136499 \h </w:delInstrText>
            </w:r>
            <w:r w:rsidR="004F4D7D" w:rsidDel="004A3C3C">
              <w:rPr>
                <w:webHidden/>
              </w:rPr>
            </w:r>
            <w:r w:rsidR="004F4D7D" w:rsidDel="004A3C3C">
              <w:rPr>
                <w:webHidden/>
              </w:rPr>
              <w:fldChar w:fldCharType="separate"/>
            </w:r>
            <w:r w:rsidR="005C56C0" w:rsidDel="004A3C3C">
              <w:rPr>
                <w:webHidden/>
              </w:rPr>
              <w:delText>16</w:delText>
            </w:r>
            <w:r w:rsidR="004F4D7D" w:rsidDel="004A3C3C">
              <w:rPr>
                <w:webHidden/>
              </w:rPr>
              <w:fldChar w:fldCharType="end"/>
            </w:r>
            <w:r w:rsidDel="004A3C3C">
              <w:fldChar w:fldCharType="end"/>
            </w:r>
          </w:del>
        </w:p>
        <w:p w:rsidR="004F4D7D" w:rsidDel="004A3C3C" w:rsidRDefault="004A3C3C" w:rsidP="00A00E5E">
          <w:pPr>
            <w:pStyle w:val="TJ2"/>
            <w:tabs>
              <w:tab w:val="left" w:pos="660"/>
            </w:tabs>
            <w:rPr>
              <w:del w:id="79" w:author="Bartha Richárd" w:date="2017-12-29T09:31:00Z"/>
              <w:rFonts w:asciiTheme="minorHAnsi" w:eastAsiaTheme="minorEastAsia" w:hAnsiTheme="minorHAnsi" w:cstheme="minorBidi"/>
              <w:sz w:val="22"/>
              <w:szCs w:val="22"/>
            </w:rPr>
          </w:pPr>
          <w:del w:id="80" w:author="Bartha Richárd" w:date="2017-12-29T09:31:00Z">
            <w:r w:rsidDel="004A3C3C">
              <w:fldChar w:fldCharType="begin"/>
            </w:r>
            <w:r w:rsidDel="004A3C3C">
              <w:delInstrText xml:space="preserve"> HYPERLINK \l "_Toc488136500" </w:delInstrText>
            </w:r>
            <w:r w:rsidDel="004A3C3C">
              <w:fldChar w:fldCharType="separate"/>
            </w:r>
            <w:r w:rsidR="004F4D7D" w:rsidRPr="001F0C5F" w:rsidDel="004A3C3C">
              <w:rPr>
                <w:rStyle w:val="Hiperhivatkozs"/>
              </w:rPr>
              <w:delText>5.</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Műszaki, illetve szakmai alkalmassági követelmények, az alkalmasság megítéléséhez szükséges adatok és a megkövetelt igazolási mód:</w:delText>
            </w:r>
            <w:r w:rsidR="004F4D7D" w:rsidDel="004A3C3C">
              <w:rPr>
                <w:webHidden/>
              </w:rPr>
              <w:tab/>
            </w:r>
            <w:r w:rsidR="004F4D7D" w:rsidDel="004A3C3C">
              <w:rPr>
                <w:webHidden/>
              </w:rPr>
              <w:fldChar w:fldCharType="begin"/>
            </w:r>
            <w:r w:rsidR="004F4D7D" w:rsidDel="004A3C3C">
              <w:rPr>
                <w:webHidden/>
              </w:rPr>
              <w:delInstrText xml:space="preserve"> PAGEREF _Toc488136500 \h </w:delInstrText>
            </w:r>
            <w:r w:rsidR="004F4D7D" w:rsidDel="004A3C3C">
              <w:rPr>
                <w:webHidden/>
              </w:rPr>
            </w:r>
            <w:r w:rsidR="004F4D7D" w:rsidDel="004A3C3C">
              <w:rPr>
                <w:webHidden/>
              </w:rPr>
              <w:fldChar w:fldCharType="separate"/>
            </w:r>
            <w:r w:rsidR="005C56C0" w:rsidDel="004A3C3C">
              <w:rPr>
                <w:webHidden/>
              </w:rPr>
              <w:delText>18</w:delText>
            </w:r>
            <w:r w:rsidR="004F4D7D" w:rsidDel="004A3C3C">
              <w:rPr>
                <w:webHidden/>
              </w:rPr>
              <w:fldChar w:fldCharType="end"/>
            </w:r>
            <w:r w:rsidDel="004A3C3C">
              <w:fldChar w:fldCharType="end"/>
            </w:r>
          </w:del>
        </w:p>
        <w:p w:rsidR="004F4D7D" w:rsidDel="004A3C3C" w:rsidRDefault="004A3C3C">
          <w:pPr>
            <w:pStyle w:val="TJ2"/>
            <w:tabs>
              <w:tab w:val="left" w:pos="660"/>
            </w:tabs>
            <w:rPr>
              <w:del w:id="81" w:author="Bartha Richárd" w:date="2017-12-29T09:31:00Z"/>
              <w:rFonts w:asciiTheme="minorHAnsi" w:eastAsiaTheme="minorEastAsia" w:hAnsiTheme="minorHAnsi" w:cstheme="minorBidi"/>
              <w:sz w:val="22"/>
              <w:szCs w:val="22"/>
            </w:rPr>
          </w:pPr>
          <w:del w:id="82" w:author="Bartha Richárd" w:date="2017-12-29T09:31:00Z">
            <w:r w:rsidDel="004A3C3C">
              <w:fldChar w:fldCharType="begin"/>
            </w:r>
            <w:r w:rsidDel="004A3C3C">
              <w:delInstrText xml:space="preserve"> HYPERLINK \l "_Toc488136502" </w:delInstrText>
            </w:r>
            <w:r w:rsidDel="004A3C3C">
              <w:fldChar w:fldCharType="separate"/>
            </w:r>
            <w:r w:rsidR="004F4D7D" w:rsidRPr="001F0C5F" w:rsidDel="004A3C3C">
              <w:rPr>
                <w:rStyle w:val="Hiperhivatkozs"/>
              </w:rPr>
              <w:delText>7.</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A szerződést biztosító mellékkötelezettségek</w:delText>
            </w:r>
            <w:r w:rsidR="004F4D7D" w:rsidDel="004A3C3C">
              <w:rPr>
                <w:webHidden/>
              </w:rPr>
              <w:tab/>
            </w:r>
            <w:r w:rsidR="004F4D7D" w:rsidDel="004A3C3C">
              <w:rPr>
                <w:webHidden/>
              </w:rPr>
              <w:fldChar w:fldCharType="begin"/>
            </w:r>
            <w:r w:rsidR="004F4D7D" w:rsidDel="004A3C3C">
              <w:rPr>
                <w:webHidden/>
              </w:rPr>
              <w:delInstrText xml:space="preserve"> PAGEREF _Toc488136502 \h </w:delInstrText>
            </w:r>
            <w:r w:rsidR="004F4D7D" w:rsidDel="004A3C3C">
              <w:rPr>
                <w:webHidden/>
              </w:rPr>
            </w:r>
            <w:r w:rsidR="004F4D7D" w:rsidDel="004A3C3C">
              <w:rPr>
                <w:webHidden/>
              </w:rPr>
              <w:fldChar w:fldCharType="separate"/>
            </w:r>
            <w:r w:rsidR="005C56C0" w:rsidDel="004A3C3C">
              <w:rPr>
                <w:webHidden/>
              </w:rPr>
              <w:delText>21</w:delText>
            </w:r>
            <w:r w:rsidR="004F4D7D" w:rsidDel="004A3C3C">
              <w:rPr>
                <w:webHidden/>
              </w:rPr>
              <w:fldChar w:fldCharType="end"/>
            </w:r>
            <w:r w:rsidDel="004A3C3C">
              <w:fldChar w:fldCharType="end"/>
            </w:r>
          </w:del>
        </w:p>
        <w:p w:rsidR="004F4D7D" w:rsidDel="004A3C3C" w:rsidRDefault="004A3C3C">
          <w:pPr>
            <w:pStyle w:val="TJ2"/>
            <w:tabs>
              <w:tab w:val="left" w:pos="660"/>
            </w:tabs>
            <w:rPr>
              <w:del w:id="83" w:author="Bartha Richárd" w:date="2017-12-29T09:31:00Z"/>
              <w:rFonts w:asciiTheme="minorHAnsi" w:eastAsiaTheme="minorEastAsia" w:hAnsiTheme="minorHAnsi" w:cstheme="minorBidi"/>
              <w:sz w:val="22"/>
              <w:szCs w:val="22"/>
            </w:rPr>
          </w:pPr>
          <w:del w:id="84" w:author="Bartha Richárd" w:date="2017-12-29T09:31:00Z">
            <w:r w:rsidDel="004A3C3C">
              <w:fldChar w:fldCharType="begin"/>
            </w:r>
            <w:r w:rsidDel="004A3C3C">
              <w:delInstrText xml:space="preserve"> HYPERLINK \l "_Toc488136503" </w:delInstrText>
            </w:r>
            <w:r w:rsidDel="004A3C3C">
              <w:fldChar w:fldCharType="separate"/>
            </w:r>
            <w:r w:rsidR="004F4D7D" w:rsidRPr="001F0C5F" w:rsidDel="004A3C3C">
              <w:rPr>
                <w:rStyle w:val="Hiperhivatkozs"/>
                <w:caps/>
              </w:rPr>
              <w:delText>8.</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További információk</w:delText>
            </w:r>
            <w:r w:rsidR="004F4D7D" w:rsidDel="004A3C3C">
              <w:rPr>
                <w:webHidden/>
              </w:rPr>
              <w:tab/>
            </w:r>
            <w:r w:rsidR="004F4D7D" w:rsidDel="004A3C3C">
              <w:rPr>
                <w:webHidden/>
              </w:rPr>
              <w:fldChar w:fldCharType="begin"/>
            </w:r>
            <w:r w:rsidR="004F4D7D" w:rsidDel="004A3C3C">
              <w:rPr>
                <w:webHidden/>
              </w:rPr>
              <w:delInstrText xml:space="preserve"> PAGEREF _Toc488136503 \h </w:delInstrText>
            </w:r>
            <w:r w:rsidR="004F4D7D" w:rsidDel="004A3C3C">
              <w:rPr>
                <w:webHidden/>
              </w:rPr>
            </w:r>
            <w:r w:rsidR="004F4D7D" w:rsidDel="004A3C3C">
              <w:rPr>
                <w:webHidden/>
              </w:rPr>
              <w:fldChar w:fldCharType="separate"/>
            </w:r>
            <w:r w:rsidR="005C56C0" w:rsidDel="004A3C3C">
              <w:rPr>
                <w:webHidden/>
              </w:rPr>
              <w:delText>22</w:delText>
            </w:r>
            <w:r w:rsidR="004F4D7D" w:rsidDel="004A3C3C">
              <w:rPr>
                <w:webHidden/>
              </w:rPr>
              <w:fldChar w:fldCharType="end"/>
            </w:r>
            <w:r w:rsidDel="004A3C3C">
              <w:fldChar w:fldCharType="end"/>
            </w:r>
          </w:del>
        </w:p>
        <w:p w:rsidR="004F4D7D" w:rsidDel="004A3C3C" w:rsidRDefault="004A3C3C">
          <w:pPr>
            <w:pStyle w:val="TJ2"/>
            <w:tabs>
              <w:tab w:val="left" w:pos="660"/>
            </w:tabs>
            <w:rPr>
              <w:del w:id="85" w:author="Bartha Richárd" w:date="2017-12-29T09:31:00Z"/>
              <w:rFonts w:asciiTheme="minorHAnsi" w:eastAsiaTheme="minorEastAsia" w:hAnsiTheme="minorHAnsi" w:cstheme="minorBidi"/>
              <w:sz w:val="22"/>
              <w:szCs w:val="22"/>
            </w:rPr>
          </w:pPr>
          <w:del w:id="86" w:author="Bartha Richárd" w:date="2017-12-29T09:31:00Z">
            <w:r w:rsidDel="004A3C3C">
              <w:fldChar w:fldCharType="begin"/>
            </w:r>
            <w:r w:rsidDel="004A3C3C">
              <w:delInstrText xml:space="preserve"> HYPERLINK \l "_Toc488136504" </w:delInstrText>
            </w:r>
            <w:r w:rsidDel="004A3C3C">
              <w:fldChar w:fldCharType="separate"/>
            </w:r>
            <w:r w:rsidR="004F4D7D" w:rsidRPr="001F0C5F" w:rsidDel="004A3C3C">
              <w:rPr>
                <w:rStyle w:val="Hiperhivatkozs"/>
              </w:rPr>
              <w:delText>9.</w:delText>
            </w:r>
            <w:r w:rsidR="004F4D7D" w:rsidDel="004A3C3C">
              <w:rPr>
                <w:rFonts w:asciiTheme="minorHAnsi" w:eastAsiaTheme="minorEastAsia" w:hAnsiTheme="minorHAnsi" w:cstheme="minorBidi"/>
                <w:sz w:val="22"/>
                <w:szCs w:val="22"/>
              </w:rPr>
              <w:tab/>
            </w:r>
            <w:r w:rsidR="004F4D7D" w:rsidRPr="001F0C5F" w:rsidDel="004A3C3C">
              <w:rPr>
                <w:rStyle w:val="Hiperhivatkozs"/>
              </w:rPr>
              <w:delText>A közbeszerzési eljárás felelős akkreditált közbeszerzési szaktanácsadója:</w:delText>
            </w:r>
            <w:r w:rsidR="004F4D7D" w:rsidDel="004A3C3C">
              <w:rPr>
                <w:webHidden/>
              </w:rPr>
              <w:tab/>
            </w:r>
            <w:r w:rsidR="004F4D7D" w:rsidDel="004A3C3C">
              <w:rPr>
                <w:webHidden/>
              </w:rPr>
              <w:fldChar w:fldCharType="begin"/>
            </w:r>
            <w:r w:rsidR="004F4D7D" w:rsidDel="004A3C3C">
              <w:rPr>
                <w:webHidden/>
              </w:rPr>
              <w:delInstrText xml:space="preserve"> PAGEREF _Toc488136504 \h </w:delInstrText>
            </w:r>
            <w:r w:rsidR="004F4D7D" w:rsidDel="004A3C3C">
              <w:rPr>
                <w:webHidden/>
              </w:rPr>
            </w:r>
            <w:r w:rsidR="004F4D7D" w:rsidDel="004A3C3C">
              <w:rPr>
                <w:webHidden/>
              </w:rPr>
              <w:fldChar w:fldCharType="separate"/>
            </w:r>
            <w:r w:rsidR="005C56C0" w:rsidDel="004A3C3C">
              <w:rPr>
                <w:webHidden/>
              </w:rPr>
              <w:delText>24</w:delText>
            </w:r>
            <w:r w:rsidR="004F4D7D" w:rsidDel="004A3C3C">
              <w:rPr>
                <w:webHidden/>
              </w:rPr>
              <w:fldChar w:fldCharType="end"/>
            </w:r>
            <w:r w:rsidDel="004A3C3C">
              <w:fldChar w:fldCharType="end"/>
            </w:r>
          </w:del>
        </w:p>
        <w:p w:rsidR="004F4D7D" w:rsidDel="004A3C3C" w:rsidRDefault="004A3C3C" w:rsidP="005C56C0">
          <w:pPr>
            <w:pStyle w:val="TJ2"/>
            <w:tabs>
              <w:tab w:val="left" w:pos="880"/>
            </w:tabs>
            <w:rPr>
              <w:del w:id="87" w:author="Bartha Richárd" w:date="2017-12-29T09:31:00Z"/>
              <w:rFonts w:asciiTheme="minorHAnsi" w:eastAsiaTheme="minorEastAsia" w:hAnsiTheme="minorHAnsi" w:cstheme="minorBidi"/>
              <w:sz w:val="22"/>
              <w:szCs w:val="22"/>
            </w:rPr>
          </w:pPr>
          <w:del w:id="88" w:author="Bartha Richárd" w:date="2017-12-29T09:31:00Z">
            <w:r w:rsidDel="004A3C3C">
              <w:fldChar w:fldCharType="begin"/>
            </w:r>
            <w:r w:rsidDel="004A3C3C">
              <w:delInstrText xml:space="preserve"> HYPERLINK \l "_Toc488136505" </w:delInstrText>
            </w:r>
            <w:r w:rsidDel="004A3C3C">
              <w:fldChar w:fldCharType="separate"/>
            </w:r>
            <w:r w:rsidR="004F4D7D" w:rsidRPr="001F0C5F" w:rsidDel="004A3C3C">
              <w:rPr>
                <w:rStyle w:val="Hiperhivatkozs"/>
                <w:caps/>
              </w:rPr>
              <w:delText>III.</w:delText>
            </w:r>
            <w:r w:rsidR="004F4D7D" w:rsidDel="004A3C3C">
              <w:rPr>
                <w:rFonts w:asciiTheme="minorHAnsi" w:eastAsiaTheme="minorEastAsia" w:hAnsiTheme="minorHAnsi" w:cstheme="minorBidi"/>
                <w:sz w:val="22"/>
                <w:szCs w:val="22"/>
              </w:rPr>
              <w:tab/>
            </w:r>
            <w:r w:rsidR="004F4D7D" w:rsidRPr="001F0C5F" w:rsidDel="004A3C3C">
              <w:rPr>
                <w:rStyle w:val="Hiperhivatkozs"/>
                <w:caps/>
              </w:rPr>
              <w:delText>MŰSZAKI DOKUMENTÁCIÓ</w:delText>
            </w:r>
            <w:r w:rsidR="004F4D7D" w:rsidDel="004A3C3C">
              <w:rPr>
                <w:webHidden/>
              </w:rPr>
              <w:tab/>
            </w:r>
            <w:r w:rsidR="004F4D7D" w:rsidDel="004A3C3C">
              <w:rPr>
                <w:webHidden/>
              </w:rPr>
              <w:fldChar w:fldCharType="begin"/>
            </w:r>
            <w:r w:rsidR="004F4D7D" w:rsidDel="004A3C3C">
              <w:rPr>
                <w:webHidden/>
              </w:rPr>
              <w:delInstrText xml:space="preserve"> PAGEREF _Toc488136505 \h </w:delInstrText>
            </w:r>
            <w:r w:rsidR="004F4D7D" w:rsidDel="004A3C3C">
              <w:rPr>
                <w:webHidden/>
              </w:rPr>
            </w:r>
            <w:r w:rsidR="004F4D7D" w:rsidDel="004A3C3C">
              <w:rPr>
                <w:webHidden/>
              </w:rPr>
              <w:fldChar w:fldCharType="separate"/>
            </w:r>
            <w:r w:rsidR="005C56C0" w:rsidDel="004A3C3C">
              <w:rPr>
                <w:webHidden/>
              </w:rPr>
              <w:delText>25</w:delText>
            </w:r>
            <w:r w:rsidR="004F4D7D" w:rsidDel="004A3C3C">
              <w:rPr>
                <w:webHidden/>
              </w:rPr>
              <w:fldChar w:fldCharType="end"/>
            </w:r>
            <w:r w:rsidDel="004A3C3C">
              <w:fldChar w:fldCharType="end"/>
            </w:r>
          </w:del>
        </w:p>
        <w:p w:rsidR="00275A31" w:rsidDel="004A3C3C" w:rsidRDefault="00365A8E">
          <w:pPr>
            <w:rPr>
              <w:del w:id="89" w:author="Bartha Richárd" w:date="2017-12-29T09:31:00Z"/>
            </w:rPr>
          </w:pPr>
          <w:del w:id="90" w:author="Bartha Richárd" w:date="2017-12-29T09:31:00Z">
            <w:r w:rsidDel="004A3C3C">
              <w:rPr>
                <w:b/>
                <w:bCs/>
              </w:rPr>
              <w:fldChar w:fldCharType="end"/>
            </w:r>
          </w:del>
        </w:p>
        <w:customXmlDelRangeStart w:id="91" w:author="Bartha Richárd" w:date="2017-12-29T09:31:00Z"/>
      </w:sdtContent>
    </w:sdt>
    <w:customXmlDelRangeEnd w:id="91"/>
    <w:p w:rsidR="00C616FC" w:rsidRPr="005E47FA" w:rsidDel="004A3C3C" w:rsidRDefault="00C616FC" w:rsidP="00275A31">
      <w:pPr>
        <w:pStyle w:val="TJ2"/>
        <w:rPr>
          <w:del w:id="92" w:author="Bartha Richárd" w:date="2017-12-29T09:31:00Z"/>
          <w:rFonts w:eastAsiaTheme="minorEastAsia"/>
        </w:rPr>
      </w:pPr>
    </w:p>
    <w:p w:rsidR="00826342" w:rsidDel="004A3C3C" w:rsidRDefault="00826342" w:rsidP="000F2CF9">
      <w:pPr>
        <w:pStyle w:val="Cmsor1"/>
        <w:spacing w:before="0" w:after="0"/>
        <w:jc w:val="center"/>
        <w:rPr>
          <w:del w:id="93" w:author="Bartha Richárd" w:date="2017-12-29T09:31:00Z"/>
          <w:rFonts w:ascii="Times New Roman" w:hAnsi="Times New Roman" w:cs="Times New Roman"/>
        </w:rPr>
      </w:pPr>
    </w:p>
    <w:p w:rsidR="007700C3" w:rsidRPr="00122D77" w:rsidDel="004A3C3C" w:rsidRDefault="00AD5B87" w:rsidP="0033673E">
      <w:pPr>
        <w:pStyle w:val="Cmsor1"/>
        <w:numPr>
          <w:ilvl w:val="0"/>
          <w:numId w:val="1"/>
        </w:numPr>
        <w:spacing w:before="0" w:after="0"/>
        <w:ind w:left="0" w:firstLine="0"/>
        <w:jc w:val="center"/>
        <w:rPr>
          <w:del w:id="94" w:author="Bartha Richárd" w:date="2017-12-29T09:31:00Z"/>
          <w:rFonts w:ascii="Times New Roman" w:hAnsi="Times New Roman" w:cs="Times New Roman"/>
          <w:sz w:val="28"/>
          <w:szCs w:val="28"/>
        </w:rPr>
      </w:pPr>
      <w:del w:id="95" w:author="Bartha Richárd" w:date="2017-12-29T09:31:00Z">
        <w:r w:rsidRPr="00603BEA" w:rsidDel="004A3C3C">
          <w:rPr>
            <w:rFonts w:ascii="Times New Roman" w:hAnsi="Times New Roman" w:cs="Times New Roman"/>
          </w:rPr>
          <w:br w:type="page"/>
        </w:r>
      </w:del>
    </w:p>
    <w:p w:rsidR="0030705E" w:rsidDel="004A3C3C" w:rsidRDefault="0030705E" w:rsidP="000F2CF9">
      <w:pPr>
        <w:pStyle w:val="Cmsor1"/>
        <w:spacing w:before="0" w:after="0"/>
        <w:jc w:val="center"/>
        <w:rPr>
          <w:del w:id="96" w:author="Bartha Richárd" w:date="2017-12-29T09:31:00Z"/>
          <w:rFonts w:ascii="Times New Roman" w:hAnsi="Times New Roman" w:cs="Times New Roman"/>
          <w:sz w:val="28"/>
          <w:szCs w:val="28"/>
        </w:rPr>
      </w:pPr>
      <w:bookmarkStart w:id="97" w:name="_Toc476041538"/>
      <w:bookmarkStart w:id="98" w:name="_Toc488136482"/>
      <w:del w:id="99" w:author="Bartha Richárd" w:date="2017-12-29T09:31:00Z">
        <w:r w:rsidRPr="00122D77" w:rsidDel="004A3C3C">
          <w:rPr>
            <w:rFonts w:ascii="Times New Roman" w:hAnsi="Times New Roman" w:cs="Times New Roman"/>
            <w:sz w:val="28"/>
            <w:szCs w:val="28"/>
          </w:rPr>
          <w:lastRenderedPageBreak/>
          <w:delText>ÁLTALÁNOS RENDELKEZÉSEK</w:delText>
        </w:r>
        <w:bookmarkEnd w:id="97"/>
        <w:bookmarkEnd w:id="98"/>
      </w:del>
    </w:p>
    <w:p w:rsidR="00570130" w:rsidDel="004A3C3C" w:rsidRDefault="00570130" w:rsidP="00570130">
      <w:pPr>
        <w:rPr>
          <w:del w:id="100" w:author="Bartha Richárd" w:date="2017-12-29T09:31:00Z"/>
        </w:rPr>
      </w:pPr>
    </w:p>
    <w:p w:rsidR="00570130" w:rsidDel="004A3C3C" w:rsidRDefault="00BA35AD" w:rsidP="00570130">
      <w:pPr>
        <w:pStyle w:val="Szvegtrzs6"/>
        <w:shd w:val="clear" w:color="auto" w:fill="auto"/>
        <w:spacing w:before="0" w:after="236" w:line="269" w:lineRule="exact"/>
        <w:ind w:left="20" w:right="20" w:firstLine="689"/>
        <w:jc w:val="both"/>
        <w:rPr>
          <w:del w:id="101" w:author="Bartha Richárd" w:date="2017-12-29T09:31:00Z"/>
          <w:rFonts w:ascii="Times New Roman" w:hAnsi="Times New Roman" w:cs="Times New Roman"/>
          <w:sz w:val="24"/>
          <w:szCs w:val="24"/>
        </w:rPr>
      </w:pPr>
      <w:del w:id="102" w:author="Bartha Richárd" w:date="2017-12-29T09:31:00Z">
        <w:r w:rsidDel="004A3C3C">
          <w:rPr>
            <w:rFonts w:ascii="Times New Roman" w:hAnsi="Times New Roman" w:cs="Times New Roman"/>
            <w:sz w:val="24"/>
            <w:szCs w:val="24"/>
          </w:rPr>
          <w:delText>Ajánlatkérőnek</w:delText>
        </w:r>
        <w:r w:rsidR="00570130" w:rsidRPr="00DF6AA6" w:rsidDel="004A3C3C">
          <w:rPr>
            <w:rFonts w:ascii="Times New Roman" w:hAnsi="Times New Roman" w:cs="Times New Roman"/>
            <w:sz w:val="24"/>
            <w:szCs w:val="24"/>
          </w:rPr>
          <w:delText xml:space="preserve"> jelen </w:delText>
        </w:r>
        <w:r w:rsidR="00570130" w:rsidDel="004A3C3C">
          <w:rPr>
            <w:rFonts w:ascii="Times New Roman" w:hAnsi="Times New Roman" w:cs="Times New Roman"/>
            <w:sz w:val="24"/>
            <w:szCs w:val="24"/>
          </w:rPr>
          <w:delText>kiegészítő közbeszerzési dokumentum (a továbbiakban KKD)</w:delText>
        </w:r>
        <w:r w:rsidR="00570130" w:rsidRPr="00DF6AA6" w:rsidDel="004A3C3C">
          <w:rPr>
            <w:rFonts w:ascii="Times New Roman" w:hAnsi="Times New Roman" w:cs="Times New Roman"/>
            <w:sz w:val="24"/>
            <w:szCs w:val="24"/>
          </w:rPr>
          <w:delText xml:space="preserve"> kiadásával az a célja, hogy a versenysemlegesség lehető legteljesebb biztosításával minden ajánlattevőnek lehetővé tegye a sikeres ajánlattételt. Ezen cél elérése érdekében a jelen </w:delText>
        </w:r>
        <w:r w:rsidR="00570130" w:rsidDel="004A3C3C">
          <w:rPr>
            <w:rFonts w:ascii="Times New Roman" w:hAnsi="Times New Roman" w:cs="Times New Roman"/>
            <w:sz w:val="24"/>
            <w:szCs w:val="24"/>
          </w:rPr>
          <w:delText>KKD</w:delText>
        </w:r>
        <w:r w:rsidR="00570130" w:rsidRPr="00DF6AA6" w:rsidDel="004A3C3C">
          <w:rPr>
            <w:rFonts w:ascii="Times New Roman" w:hAnsi="Times New Roman" w:cs="Times New Roman"/>
            <w:sz w:val="24"/>
            <w:szCs w:val="24"/>
          </w:rPr>
          <w:delText xml:space="preserve"> </w:delText>
        </w:r>
        <w:r w:rsidR="00570130" w:rsidDel="004A3C3C">
          <w:rPr>
            <w:rFonts w:ascii="Times New Roman" w:hAnsi="Times New Roman" w:cs="Times New Roman"/>
            <w:sz w:val="24"/>
            <w:szCs w:val="24"/>
          </w:rPr>
          <w:delText>–</w:delText>
        </w:r>
        <w:r w:rsidR="00570130" w:rsidRPr="00DF6AA6" w:rsidDel="004A3C3C">
          <w:rPr>
            <w:rFonts w:ascii="Times New Roman" w:hAnsi="Times New Roman" w:cs="Times New Roman"/>
            <w:sz w:val="24"/>
            <w:szCs w:val="24"/>
          </w:rPr>
          <w:delText xml:space="preserve"> megfelelően csoportosítva, akár ismételve is </w:delText>
        </w:r>
        <w:r w:rsidR="00570130" w:rsidDel="004A3C3C">
          <w:rPr>
            <w:rFonts w:ascii="Times New Roman" w:hAnsi="Times New Roman" w:cs="Times New Roman"/>
            <w:sz w:val="24"/>
            <w:szCs w:val="24"/>
          </w:rPr>
          <w:delText>–</w:delText>
        </w:r>
        <w:r w:rsidR="00570130" w:rsidRPr="00DF6AA6" w:rsidDel="004A3C3C">
          <w:rPr>
            <w:rFonts w:ascii="Times New Roman" w:hAnsi="Times New Roman" w:cs="Times New Roman"/>
            <w:sz w:val="24"/>
            <w:szCs w:val="24"/>
          </w:rPr>
          <w:delText xml:space="preserve"> tartalmazza azokat az adatokat és tényeket, melyek elősegíthetik a sikeres ajánlattételt.</w:delText>
        </w:r>
      </w:del>
    </w:p>
    <w:p w:rsidR="0094157D" w:rsidRPr="00CA11E1" w:rsidDel="004A3C3C" w:rsidRDefault="0094157D" w:rsidP="0094157D">
      <w:pPr>
        <w:pStyle w:val="Szvegtrzs6"/>
        <w:shd w:val="clear" w:color="auto" w:fill="auto"/>
        <w:spacing w:before="0" w:after="240" w:line="274" w:lineRule="exact"/>
        <w:ind w:left="20" w:right="20" w:firstLine="689"/>
        <w:jc w:val="both"/>
        <w:rPr>
          <w:del w:id="103" w:author="Bartha Richárd" w:date="2017-12-29T09:31:00Z"/>
          <w:rFonts w:ascii="Times New Roman" w:hAnsi="Times New Roman" w:cs="Times New Roman"/>
          <w:sz w:val="24"/>
          <w:szCs w:val="24"/>
        </w:rPr>
      </w:pPr>
      <w:del w:id="104" w:author="Bartha Richárd" w:date="2017-12-29T09:31:00Z">
        <w:r w:rsidRPr="00CA11E1" w:rsidDel="004A3C3C">
          <w:rPr>
            <w:rFonts w:ascii="Times New Roman" w:hAnsi="Times New Roman" w:cs="Times New Roman"/>
            <w:sz w:val="24"/>
            <w:szCs w:val="24"/>
          </w:rPr>
          <w:delText>Jelen KKD az Európai Unió hivatalos lapjában</w:delText>
        </w:r>
        <w:r w:rsidR="005C56C0" w:rsidDel="004A3C3C">
          <w:rPr>
            <w:rFonts w:ascii="Times New Roman" w:hAnsi="Times New Roman" w:cs="Times New Roman"/>
            <w:sz w:val="24"/>
            <w:szCs w:val="24"/>
          </w:rPr>
          <w:delText xml:space="preserve"> </w:delText>
        </w:r>
        <w:r w:rsidR="00BA35AD" w:rsidRPr="00CA11E1" w:rsidDel="004A3C3C">
          <w:rPr>
            <w:rFonts w:ascii="Times New Roman" w:hAnsi="Times New Roman" w:cs="Times New Roman"/>
            <w:sz w:val="24"/>
            <w:szCs w:val="24"/>
          </w:rPr>
          <w:delText>m</w:delText>
        </w:r>
        <w:r w:rsidR="00BB6C9B" w:rsidRPr="00CA11E1" w:rsidDel="004A3C3C">
          <w:rPr>
            <w:rFonts w:ascii="Times New Roman" w:hAnsi="Times New Roman" w:cs="Times New Roman"/>
            <w:sz w:val="24"/>
            <w:szCs w:val="24"/>
          </w:rPr>
          <w:delText>egjelent A</w:delText>
        </w:r>
        <w:r w:rsidRPr="00CA11E1" w:rsidDel="004A3C3C">
          <w:rPr>
            <w:rFonts w:ascii="Times New Roman" w:hAnsi="Times New Roman" w:cs="Times New Roman"/>
            <w:sz w:val="24"/>
            <w:szCs w:val="24"/>
          </w:rPr>
          <w:delText>jánlati felhívás alapján készült.</w:delText>
        </w:r>
      </w:del>
    </w:p>
    <w:p w:rsidR="0094157D" w:rsidDel="004A3C3C" w:rsidRDefault="00BA35AD" w:rsidP="007D6244">
      <w:pPr>
        <w:pStyle w:val="Szvegtrzs6"/>
        <w:shd w:val="clear" w:color="auto" w:fill="auto"/>
        <w:spacing w:before="0" w:after="0" w:line="274" w:lineRule="exact"/>
        <w:ind w:left="20" w:right="20" w:firstLine="689"/>
        <w:jc w:val="both"/>
        <w:rPr>
          <w:del w:id="105" w:author="Bartha Richárd" w:date="2017-12-29T09:31:00Z"/>
          <w:rFonts w:ascii="Times New Roman" w:hAnsi="Times New Roman" w:cs="Times New Roman"/>
          <w:sz w:val="24"/>
          <w:szCs w:val="24"/>
        </w:rPr>
      </w:pPr>
      <w:del w:id="106" w:author="Bartha Richárd" w:date="2017-12-29T09:31:00Z">
        <w:r w:rsidDel="004A3C3C">
          <w:rPr>
            <w:rFonts w:ascii="Times New Roman" w:hAnsi="Times New Roman" w:cs="Times New Roman"/>
            <w:sz w:val="24"/>
            <w:szCs w:val="24"/>
          </w:rPr>
          <w:delText>A</w:delText>
        </w:r>
        <w:r w:rsidR="0094157D" w:rsidRPr="00DF6AA6" w:rsidDel="004A3C3C">
          <w:rPr>
            <w:rFonts w:ascii="Times New Roman" w:hAnsi="Times New Roman" w:cs="Times New Roman"/>
            <w:sz w:val="24"/>
            <w:szCs w:val="24"/>
          </w:rPr>
          <w:delText xml:space="preserve">jánlati felhívásban nem szabályozott kérdésekben jelen </w:delText>
        </w:r>
        <w:r w:rsidR="0094157D" w:rsidDel="004A3C3C">
          <w:rPr>
            <w:rFonts w:ascii="Times New Roman" w:hAnsi="Times New Roman" w:cs="Times New Roman"/>
            <w:sz w:val="24"/>
            <w:szCs w:val="24"/>
          </w:rPr>
          <w:delText>KKD</w:delText>
        </w:r>
        <w:r w:rsidR="0094157D" w:rsidRPr="00DF6AA6" w:rsidDel="004A3C3C">
          <w:rPr>
            <w:rFonts w:ascii="Times New Roman" w:hAnsi="Times New Roman" w:cs="Times New Roman"/>
            <w:sz w:val="24"/>
            <w:szCs w:val="24"/>
          </w:rPr>
          <w:delText xml:space="preserve"> rendelkezései az irányadóak és kötelezőek az ajánlat összeállítására és benyújtására vonatkozóan.</w:delText>
        </w:r>
      </w:del>
    </w:p>
    <w:p w:rsidR="007D6244" w:rsidRPr="007D6244" w:rsidDel="004A3C3C" w:rsidRDefault="007D6244" w:rsidP="007D6244">
      <w:pPr>
        <w:pStyle w:val="Szvegtrzs6"/>
        <w:shd w:val="clear" w:color="auto" w:fill="auto"/>
        <w:spacing w:before="0" w:after="0" w:line="274" w:lineRule="exact"/>
        <w:ind w:left="20" w:right="20" w:firstLine="689"/>
        <w:jc w:val="both"/>
        <w:rPr>
          <w:del w:id="107" w:author="Bartha Richárd" w:date="2017-12-29T09:31:00Z"/>
          <w:rFonts w:ascii="Times New Roman" w:hAnsi="Times New Roman" w:cs="Times New Roman"/>
          <w:sz w:val="24"/>
          <w:szCs w:val="24"/>
        </w:rPr>
      </w:pPr>
    </w:p>
    <w:p w:rsidR="0094157D" w:rsidRPr="00FB22AC" w:rsidDel="004A3C3C" w:rsidRDefault="0094157D" w:rsidP="002045AF">
      <w:pPr>
        <w:pStyle w:val="Szvegtrzs6"/>
        <w:shd w:val="clear" w:color="auto" w:fill="auto"/>
        <w:spacing w:before="0" w:after="120" w:line="240" w:lineRule="auto"/>
        <w:ind w:left="23" w:right="23" w:firstLine="692"/>
        <w:jc w:val="both"/>
        <w:rPr>
          <w:del w:id="108" w:author="Bartha Richárd" w:date="2017-12-29T09:31:00Z"/>
          <w:rFonts w:ascii="Times New Roman" w:hAnsi="Times New Roman" w:cs="Times New Roman"/>
          <w:sz w:val="24"/>
          <w:szCs w:val="24"/>
        </w:rPr>
      </w:pPr>
      <w:del w:id="109" w:author="Bartha Richárd" w:date="2017-12-29T09:31:00Z">
        <w:r w:rsidRPr="00FB22AC" w:rsidDel="004A3C3C">
          <w:rPr>
            <w:rFonts w:ascii="Times New Roman" w:hAnsi="Times New Roman" w:cs="Times New Roman"/>
            <w:sz w:val="24"/>
            <w:szCs w:val="24"/>
          </w:rPr>
          <w:delText xml:space="preserve">Ajánlatkérő az érdekelődő gazdasági szereplők teljes körű tájékoztatása érdekében előírja, hogy az érdeklődő gazdasági szereplő a közzétett közbeszerzési dokumentumok megtekintését követően a </w:delText>
        </w:r>
        <w:r w:rsidR="004A3C3C" w:rsidDel="004A3C3C">
          <w:fldChar w:fldCharType="begin"/>
        </w:r>
        <w:r w:rsidR="004A3C3C" w:rsidDel="004A3C3C">
          <w:delInstrText xml:space="preserve"> HYPERLINK "mailto:beszerzes@hm.gov.hu" </w:delInstrText>
        </w:r>
        <w:r w:rsidR="004A3C3C" w:rsidDel="004A3C3C">
          <w:fldChar w:fldCharType="separate"/>
        </w:r>
        <w:r w:rsidRPr="00FB22AC" w:rsidDel="004A3C3C">
          <w:rPr>
            <w:rFonts w:ascii="Times New Roman" w:hAnsi="Times New Roman" w:cs="Times New Roman"/>
            <w:b/>
            <w:sz w:val="24"/>
            <w:szCs w:val="24"/>
            <w:u w:val="single"/>
          </w:rPr>
          <w:delText>beszerzes@hm.gov.hu</w:delText>
        </w:r>
        <w:r w:rsidR="004A3C3C" w:rsidDel="004A3C3C">
          <w:rPr>
            <w:rFonts w:ascii="Times New Roman" w:hAnsi="Times New Roman" w:cs="Times New Roman"/>
            <w:b/>
            <w:sz w:val="24"/>
            <w:szCs w:val="24"/>
            <w:u w:val="single"/>
          </w:rPr>
          <w:fldChar w:fldCharType="end"/>
        </w:r>
        <w:r w:rsidDel="004A3C3C">
          <w:rPr>
            <w:rFonts w:ascii="Times New Roman" w:hAnsi="Times New Roman" w:cs="Times New Roman"/>
            <w:sz w:val="24"/>
            <w:szCs w:val="24"/>
          </w:rPr>
          <w:delText xml:space="preserve"> </w:delText>
        </w:r>
        <w:r w:rsidRPr="00FB22AC" w:rsidDel="004A3C3C">
          <w:rPr>
            <w:rFonts w:ascii="Times New Roman" w:hAnsi="Times New Roman" w:cs="Times New Roman"/>
            <w:sz w:val="24"/>
            <w:szCs w:val="24"/>
          </w:rPr>
          <w:delText>e-mail címre megküldendő levelével tájékoztassa az Ajánlatkérőt az alábbiakról:</w:delText>
        </w:r>
      </w:del>
    </w:p>
    <w:p w:rsidR="0094157D" w:rsidRPr="00FB22AC" w:rsidDel="004A3C3C" w:rsidRDefault="0094157D" w:rsidP="002045AF">
      <w:pPr>
        <w:pStyle w:val="Szvegtrzs6"/>
        <w:numPr>
          <w:ilvl w:val="0"/>
          <w:numId w:val="11"/>
        </w:numPr>
        <w:shd w:val="clear" w:color="auto" w:fill="auto"/>
        <w:spacing w:before="0" w:after="0" w:line="274" w:lineRule="exact"/>
        <w:ind w:right="20"/>
        <w:jc w:val="both"/>
        <w:rPr>
          <w:del w:id="110" w:author="Bartha Richárd" w:date="2017-12-29T09:31:00Z"/>
          <w:rFonts w:ascii="Times New Roman" w:hAnsi="Times New Roman" w:cs="Times New Roman"/>
          <w:sz w:val="24"/>
          <w:szCs w:val="24"/>
        </w:rPr>
      </w:pPr>
      <w:del w:id="111" w:author="Bartha Richárd" w:date="2017-12-29T09:31:00Z">
        <w:r w:rsidRPr="00FB22AC" w:rsidDel="004A3C3C">
          <w:rPr>
            <w:rFonts w:ascii="Times New Roman" w:hAnsi="Times New Roman" w:cs="Times New Roman"/>
            <w:sz w:val="24"/>
            <w:szCs w:val="24"/>
          </w:rPr>
          <w:delText xml:space="preserve">az eljárás tárgya, </w:delText>
        </w:r>
      </w:del>
    </w:p>
    <w:p w:rsidR="0094157D" w:rsidRPr="00FB22AC" w:rsidDel="004A3C3C" w:rsidRDefault="0094157D" w:rsidP="002045AF">
      <w:pPr>
        <w:pStyle w:val="Szvegtrzs6"/>
        <w:numPr>
          <w:ilvl w:val="0"/>
          <w:numId w:val="11"/>
        </w:numPr>
        <w:shd w:val="clear" w:color="auto" w:fill="auto"/>
        <w:spacing w:before="0" w:after="0" w:line="274" w:lineRule="exact"/>
        <w:ind w:right="20"/>
        <w:jc w:val="both"/>
        <w:rPr>
          <w:del w:id="112" w:author="Bartha Richárd" w:date="2017-12-29T09:31:00Z"/>
          <w:rFonts w:ascii="Times New Roman" w:hAnsi="Times New Roman" w:cs="Times New Roman"/>
          <w:sz w:val="24"/>
          <w:szCs w:val="24"/>
        </w:rPr>
      </w:pPr>
      <w:del w:id="113" w:author="Bartha Richárd" w:date="2017-12-29T09:31:00Z">
        <w:r w:rsidRPr="00FB22AC" w:rsidDel="004A3C3C">
          <w:rPr>
            <w:rFonts w:ascii="Times New Roman" w:hAnsi="Times New Roman" w:cs="Times New Roman"/>
            <w:sz w:val="24"/>
            <w:szCs w:val="24"/>
          </w:rPr>
          <w:delText xml:space="preserve">érdeklődő gazdasági szereplő pontos neve, telephelye, levelezési címe, telefon és fax száma és adószáma, </w:delText>
        </w:r>
      </w:del>
    </w:p>
    <w:p w:rsidR="0094157D" w:rsidRPr="00FB22AC" w:rsidDel="004A3C3C" w:rsidRDefault="0094157D" w:rsidP="002045AF">
      <w:pPr>
        <w:pStyle w:val="Szvegtrzs6"/>
        <w:numPr>
          <w:ilvl w:val="0"/>
          <w:numId w:val="11"/>
        </w:numPr>
        <w:shd w:val="clear" w:color="auto" w:fill="auto"/>
        <w:spacing w:before="0" w:after="0" w:line="274" w:lineRule="exact"/>
        <w:ind w:right="20"/>
        <w:jc w:val="both"/>
        <w:rPr>
          <w:del w:id="114" w:author="Bartha Richárd" w:date="2017-12-29T09:31:00Z"/>
          <w:rFonts w:ascii="Times New Roman" w:hAnsi="Times New Roman" w:cs="Times New Roman"/>
          <w:sz w:val="24"/>
          <w:szCs w:val="24"/>
        </w:rPr>
      </w:pPr>
      <w:del w:id="115" w:author="Bartha Richárd" w:date="2017-12-29T09:31:00Z">
        <w:r w:rsidRPr="00FB22AC" w:rsidDel="004A3C3C">
          <w:rPr>
            <w:rFonts w:ascii="Times New Roman" w:hAnsi="Times New Roman" w:cs="Times New Roman"/>
            <w:sz w:val="24"/>
            <w:szCs w:val="24"/>
          </w:rPr>
          <w:delText>az ügyvezető neve,</w:delText>
        </w:r>
      </w:del>
    </w:p>
    <w:p w:rsidR="0094157D" w:rsidRPr="00FB22AC" w:rsidDel="004A3C3C" w:rsidRDefault="0094157D" w:rsidP="002045AF">
      <w:pPr>
        <w:pStyle w:val="Szvegtrzs6"/>
        <w:numPr>
          <w:ilvl w:val="0"/>
          <w:numId w:val="11"/>
        </w:numPr>
        <w:shd w:val="clear" w:color="auto" w:fill="auto"/>
        <w:spacing w:before="0" w:after="120" w:line="240" w:lineRule="auto"/>
        <w:ind w:right="23" w:hanging="357"/>
        <w:jc w:val="both"/>
        <w:rPr>
          <w:del w:id="116" w:author="Bartha Richárd" w:date="2017-12-29T09:31:00Z"/>
          <w:rFonts w:ascii="Times New Roman" w:hAnsi="Times New Roman" w:cs="Times New Roman"/>
          <w:sz w:val="24"/>
          <w:szCs w:val="24"/>
        </w:rPr>
      </w:pPr>
      <w:del w:id="117" w:author="Bartha Richárd" w:date="2017-12-29T09:31:00Z">
        <w:r w:rsidRPr="00FB22AC" w:rsidDel="004A3C3C">
          <w:rPr>
            <w:rFonts w:ascii="Times New Roman" w:hAnsi="Times New Roman" w:cs="Times New Roman"/>
            <w:sz w:val="24"/>
            <w:szCs w:val="24"/>
          </w:rPr>
          <w:delText>kapcsolattartó személy neve, elérhetősége (telefax szám, telefonszám, e-mail cím).</w:delText>
        </w:r>
      </w:del>
    </w:p>
    <w:p w:rsidR="0094157D" w:rsidRPr="00FB22AC" w:rsidDel="004A3C3C" w:rsidRDefault="0094157D" w:rsidP="0094157D">
      <w:pPr>
        <w:pStyle w:val="Szvegtrzs6"/>
        <w:shd w:val="clear" w:color="auto" w:fill="auto"/>
        <w:spacing w:before="0" w:after="0" w:line="274" w:lineRule="exact"/>
        <w:ind w:left="20" w:right="20" w:firstLine="689"/>
        <w:jc w:val="both"/>
        <w:rPr>
          <w:del w:id="118" w:author="Bartha Richárd" w:date="2017-12-29T09:31:00Z"/>
          <w:rFonts w:ascii="Times New Roman" w:hAnsi="Times New Roman" w:cs="Times New Roman"/>
          <w:sz w:val="24"/>
          <w:szCs w:val="24"/>
        </w:rPr>
      </w:pPr>
      <w:del w:id="119" w:author="Bartha Richárd" w:date="2017-12-29T09:31:00Z">
        <w:r w:rsidRPr="00FB22AC" w:rsidDel="004A3C3C">
          <w:rPr>
            <w:rFonts w:ascii="Times New Roman" w:hAnsi="Times New Roman" w:cs="Times New Roman"/>
            <w:sz w:val="24"/>
            <w:szCs w:val="24"/>
          </w:rPr>
          <w:delText>A közbeszerzési dokumentumokat a</w:delText>
        </w:r>
        <w:r w:rsidDel="004A3C3C">
          <w:rPr>
            <w:rFonts w:ascii="Times New Roman" w:hAnsi="Times New Roman" w:cs="Times New Roman"/>
            <w:sz w:val="24"/>
            <w:szCs w:val="24"/>
          </w:rPr>
          <w:delText xml:space="preserve"> </w:delText>
        </w:r>
        <w:r w:rsidRPr="008173A9" w:rsidDel="004A3C3C">
          <w:rPr>
            <w:rFonts w:ascii="Times New Roman" w:hAnsi="Times New Roman" w:cs="Times New Roman"/>
            <w:sz w:val="24"/>
            <w:szCs w:val="24"/>
          </w:rPr>
          <w:delText>közbeszerzésekről szóló 2015. évi CXLIII. törvényben (továbbiakban</w:delText>
        </w:r>
        <w:r w:rsidRPr="00FB22AC" w:rsidDel="004A3C3C">
          <w:rPr>
            <w:rFonts w:ascii="Times New Roman" w:hAnsi="Times New Roman" w:cs="Times New Roman"/>
            <w:sz w:val="24"/>
            <w:szCs w:val="24"/>
          </w:rPr>
          <w:delText xml:space="preserve"> Kbt.</w:delText>
        </w:r>
        <w:r w:rsidDel="004A3C3C">
          <w:rPr>
            <w:rFonts w:ascii="Times New Roman" w:hAnsi="Times New Roman" w:cs="Times New Roman"/>
            <w:sz w:val="24"/>
            <w:szCs w:val="24"/>
          </w:rPr>
          <w:delText>)</w:delText>
        </w:r>
        <w:r w:rsidRPr="00FB22AC" w:rsidDel="004A3C3C">
          <w:rPr>
            <w:rFonts w:ascii="Times New Roman" w:hAnsi="Times New Roman" w:cs="Times New Roman"/>
            <w:sz w:val="24"/>
            <w:szCs w:val="24"/>
          </w:rPr>
          <w:delText xml:space="preserve"> 57. § (2) bekezdése alapján ajánlatonként legalább egy ajánlattevőnek vagy az ajánlatban megnevezett alvállalkozónak elektronikus úton el kell érnie és ennek igazolására a fenti tájékoztató levelet meg kell küldenie Ajánlatkérő részére az ajánlattételi határidő lejártáig.</w:delText>
        </w:r>
      </w:del>
    </w:p>
    <w:p w:rsidR="00DA1A2C" w:rsidDel="004A3C3C" w:rsidRDefault="00DA1A2C" w:rsidP="000F2CF9">
      <w:pPr>
        <w:suppressAutoHyphens/>
        <w:jc w:val="center"/>
        <w:rPr>
          <w:del w:id="120" w:author="Bartha Richárd" w:date="2017-12-29T09:31:00Z"/>
          <w:b/>
          <w:lang w:eastAsia="ar-SA"/>
        </w:rPr>
      </w:pPr>
    </w:p>
    <w:p w:rsidR="00DA1A2C" w:rsidDel="004A3C3C" w:rsidRDefault="00DA1A2C" w:rsidP="00CF105E">
      <w:pPr>
        <w:pStyle w:val="Cmsor2"/>
        <w:pageBreakBefore/>
        <w:numPr>
          <w:ilvl w:val="0"/>
          <w:numId w:val="19"/>
        </w:numPr>
        <w:ind w:left="357" w:hanging="357"/>
        <w:jc w:val="center"/>
        <w:rPr>
          <w:del w:id="121" w:author="Bartha Richárd" w:date="2017-12-29T09:31:00Z"/>
        </w:rPr>
      </w:pPr>
      <w:bookmarkStart w:id="122" w:name="_Toc476041539"/>
      <w:bookmarkStart w:id="123" w:name="_Toc488136483"/>
      <w:del w:id="124" w:author="Bartha Richárd" w:date="2017-12-29T09:31:00Z">
        <w:r w:rsidRPr="003B61B9" w:rsidDel="004A3C3C">
          <w:lastRenderedPageBreak/>
          <w:delText xml:space="preserve">A </w:delText>
        </w:r>
        <w:r w:rsidRPr="002045AF" w:rsidDel="004A3C3C">
          <w:rPr>
            <w:rFonts w:ascii="Times New Roman" w:hAnsi="Times New Roman"/>
            <w:caps/>
          </w:rPr>
          <w:delText>KÖZBESZERZÉSI</w:delText>
        </w:r>
        <w:r w:rsidRPr="003B61B9" w:rsidDel="004A3C3C">
          <w:delText xml:space="preserve"> ELJÁRÁS RENDJÉRE VONATKOZÓ ÁLTALÁNOS KÖVETELMÉNYEK ÉS INFORMÁCIÓK AZ AJÁNLATTEVŐK RÉSZÉRE</w:delText>
        </w:r>
        <w:bookmarkEnd w:id="122"/>
        <w:bookmarkEnd w:id="123"/>
      </w:del>
    </w:p>
    <w:p w:rsidR="0094157D" w:rsidDel="004A3C3C" w:rsidRDefault="0094157D" w:rsidP="00BA35AD">
      <w:pPr>
        <w:suppressAutoHyphens/>
        <w:jc w:val="both"/>
        <w:rPr>
          <w:del w:id="125" w:author="Bartha Richárd" w:date="2017-12-29T09:31:00Z"/>
        </w:rPr>
      </w:pPr>
    </w:p>
    <w:p w:rsidR="00DA1A2C" w:rsidDel="004A3C3C" w:rsidRDefault="00DA1A2C" w:rsidP="00F6532D">
      <w:pPr>
        <w:pStyle w:val="Cmsor3"/>
        <w:rPr>
          <w:del w:id="126" w:author="Bartha Richárd" w:date="2017-12-29T09:31:00Z"/>
        </w:rPr>
      </w:pPr>
      <w:bookmarkStart w:id="127" w:name="_Toc476041540"/>
      <w:bookmarkStart w:id="128" w:name="_Toc488136484"/>
      <w:bookmarkStart w:id="129" w:name="bookmark21"/>
      <w:del w:id="130" w:author="Bartha Richárd" w:date="2017-12-29T09:31:00Z">
        <w:r w:rsidRPr="0030204E" w:rsidDel="004A3C3C">
          <w:delText xml:space="preserve">A </w:delText>
        </w:r>
        <w:r w:rsidDel="004A3C3C">
          <w:delText>KKD</w:delText>
        </w:r>
        <w:r w:rsidRPr="0030204E" w:rsidDel="004A3C3C">
          <w:delText xml:space="preserve"> teljessége és pontossága</w:delText>
        </w:r>
        <w:bookmarkEnd w:id="127"/>
        <w:bookmarkEnd w:id="128"/>
      </w:del>
    </w:p>
    <w:p w:rsidR="00DA1A2C" w:rsidDel="004A3C3C" w:rsidRDefault="00DA1A2C" w:rsidP="00DA1A2C">
      <w:pPr>
        <w:suppressAutoHyphens/>
        <w:ind w:firstLine="708"/>
        <w:jc w:val="both"/>
        <w:rPr>
          <w:del w:id="131" w:author="Bartha Richárd" w:date="2017-12-29T09:31:00Z"/>
          <w:lang w:eastAsia="ar-SA"/>
        </w:rPr>
      </w:pPr>
    </w:p>
    <w:p w:rsidR="0094157D" w:rsidDel="004A3C3C" w:rsidRDefault="003E218F" w:rsidP="0094157D">
      <w:pPr>
        <w:suppressAutoHyphens/>
        <w:ind w:firstLine="708"/>
        <w:jc w:val="both"/>
        <w:rPr>
          <w:del w:id="132" w:author="Bartha Richárd" w:date="2017-12-29T09:31:00Z"/>
          <w:lang w:eastAsia="ar-SA"/>
        </w:rPr>
      </w:pPr>
      <w:del w:id="133" w:author="Bartha Richárd" w:date="2017-12-29T09:31:00Z">
        <w:r w:rsidDel="004A3C3C">
          <w:rPr>
            <w:lang w:eastAsia="ar-SA"/>
          </w:rPr>
          <w:delText>A gazdasági szereplő, A</w:delText>
        </w:r>
        <w:r w:rsidR="0094157D" w:rsidDel="004A3C3C">
          <w:rPr>
            <w:lang w:eastAsia="ar-SA"/>
          </w:rPr>
          <w:delText xml:space="preserve">jánlattevő felelős azért, hogy ellenőrizze a </w:delText>
        </w:r>
        <w:r w:rsidR="0094157D" w:rsidDel="004A3C3C">
          <w:delText>KKD</w:delText>
        </w:r>
        <w:r w:rsidR="0094157D" w:rsidRPr="0030204E" w:rsidDel="004A3C3C">
          <w:rPr>
            <w:lang w:eastAsia="ar-SA"/>
          </w:rPr>
          <w:delText xml:space="preserve"> teljes</w:delText>
        </w:r>
        <w:r w:rsidR="0094157D" w:rsidDel="004A3C3C">
          <w:rPr>
            <w:lang w:eastAsia="ar-SA"/>
          </w:rPr>
          <w:delText xml:space="preserve"> átvételét.</w:delText>
        </w:r>
      </w:del>
    </w:p>
    <w:p w:rsidR="0094157D" w:rsidDel="004A3C3C" w:rsidRDefault="0094157D" w:rsidP="0094157D">
      <w:pPr>
        <w:suppressAutoHyphens/>
        <w:ind w:firstLine="708"/>
        <w:jc w:val="both"/>
        <w:rPr>
          <w:del w:id="134" w:author="Bartha Richárd" w:date="2017-12-29T09:31:00Z"/>
          <w:lang w:eastAsia="ar-SA"/>
        </w:rPr>
      </w:pPr>
      <w:del w:id="135" w:author="Bartha Richárd" w:date="2017-12-29T09:31:00Z">
        <w:r w:rsidDel="004A3C3C">
          <w:rPr>
            <w:lang w:eastAsia="ar-SA"/>
          </w:rPr>
          <w:delText xml:space="preserve"> </w:delText>
        </w:r>
      </w:del>
    </w:p>
    <w:p w:rsidR="0094157D" w:rsidDel="004A3C3C" w:rsidRDefault="0094157D" w:rsidP="0094157D">
      <w:pPr>
        <w:suppressAutoHyphens/>
        <w:ind w:firstLine="708"/>
        <w:jc w:val="both"/>
        <w:rPr>
          <w:del w:id="136" w:author="Bartha Richárd" w:date="2017-12-29T09:31:00Z"/>
          <w:lang w:eastAsia="ar-SA"/>
        </w:rPr>
      </w:pPr>
      <w:del w:id="137" w:author="Bartha Richárd" w:date="2017-12-29T09:31:00Z">
        <w:r w:rsidDel="004A3C3C">
          <w:rPr>
            <w:lang w:eastAsia="ar-SA"/>
          </w:rPr>
          <w:delText xml:space="preserve">Ajánlatkérő semmilyen kifogást sem fogad el, amelynek indoka az, hogy a gazdasági szereplő, ajánlattevő elmulasztotta a </w:delText>
        </w:r>
        <w:r w:rsidDel="004A3C3C">
          <w:delText>KKD</w:delText>
        </w:r>
        <w:r w:rsidDel="004A3C3C">
          <w:rPr>
            <w:lang w:eastAsia="ar-SA"/>
          </w:rPr>
          <w:delTex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közbeszerzési dokumentumokat szakmai kompetenciája birtokában megvizsgálta és a benne megfogalmazott feladatokat megvalósításra alkalmasnak találta. </w:delText>
        </w:r>
      </w:del>
    </w:p>
    <w:p w:rsidR="0094157D" w:rsidDel="004A3C3C" w:rsidRDefault="0094157D" w:rsidP="0094157D">
      <w:pPr>
        <w:suppressAutoHyphens/>
        <w:ind w:firstLine="708"/>
        <w:jc w:val="both"/>
        <w:rPr>
          <w:del w:id="138" w:author="Bartha Richárd" w:date="2017-12-29T09:31:00Z"/>
          <w:lang w:eastAsia="ar-SA"/>
        </w:rPr>
      </w:pPr>
    </w:p>
    <w:p w:rsidR="0094157D" w:rsidDel="004A3C3C" w:rsidRDefault="00BA35AD" w:rsidP="0094157D">
      <w:pPr>
        <w:suppressAutoHyphens/>
        <w:ind w:firstLine="708"/>
        <w:jc w:val="both"/>
        <w:rPr>
          <w:del w:id="139" w:author="Bartha Richárd" w:date="2017-12-29T09:31:00Z"/>
          <w:u w:val="single"/>
          <w:lang w:eastAsia="ar-SA"/>
        </w:rPr>
      </w:pPr>
      <w:del w:id="140" w:author="Bartha Richárd" w:date="2017-12-29T09:31:00Z">
        <w:r w:rsidDel="004A3C3C">
          <w:rPr>
            <w:lang w:eastAsia="ar-SA"/>
          </w:rPr>
          <w:delText>Minden, A</w:delText>
        </w:r>
        <w:r w:rsidR="0094157D" w:rsidDel="004A3C3C">
          <w:rPr>
            <w:lang w:eastAsia="ar-SA"/>
          </w:rPr>
          <w:delText xml:space="preserve">jánlattevő által írásban nem észrevételezett, a </w:delText>
        </w:r>
        <w:r w:rsidDel="004A3C3C">
          <w:delText>KKD</w:delText>
        </w:r>
        <w:r w:rsidR="0094157D" w:rsidDel="004A3C3C">
          <w:delText>-ban</w:delText>
        </w:r>
        <w:r w:rsidR="0094157D" w:rsidDel="004A3C3C">
          <w:rPr>
            <w:lang w:eastAsia="ar-SA"/>
          </w:rPr>
          <w:delTex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delText>
        </w:r>
        <w:r w:rsidR="0094157D" w:rsidRPr="003B61B9" w:rsidDel="004A3C3C">
          <w:rPr>
            <w:lang w:eastAsia="ar-SA"/>
          </w:rPr>
          <w:delText xml:space="preserve">illetve vis maiorból adódó többletköltségek, továbbá </w:delText>
        </w:r>
        <w:r w:rsidR="0094157D" w:rsidDel="004A3C3C">
          <w:rPr>
            <w:lang w:eastAsia="ar-SA"/>
          </w:rPr>
          <w:delText xml:space="preserve">a </w:delText>
        </w:r>
        <w:r w:rsidR="0094157D" w:rsidRPr="003B61B9" w:rsidDel="004A3C3C">
          <w:rPr>
            <w:lang w:eastAsia="ar-SA"/>
          </w:rPr>
          <w:delText>Kbt.</w:delText>
        </w:r>
        <w:r w:rsidR="0094157D" w:rsidDel="004A3C3C">
          <w:rPr>
            <w:lang w:eastAsia="ar-SA"/>
          </w:rPr>
          <w:delText xml:space="preserve"> </w:delText>
        </w:r>
        <w:r w:rsidR="0094157D" w:rsidRPr="003B61B9" w:rsidDel="004A3C3C">
          <w:rPr>
            <w:lang w:eastAsia="ar-SA"/>
          </w:rPr>
          <w:delText>meghatározott</w:delText>
        </w:r>
        <w:r w:rsidR="0094157D" w:rsidDel="004A3C3C">
          <w:rPr>
            <w:lang w:eastAsia="ar-SA"/>
          </w:rPr>
          <w:delText xml:space="preserve"> esetek körében felmerült esetleges költségek. </w:delText>
        </w:r>
        <w:r w:rsidR="0094157D" w:rsidDel="004A3C3C">
          <w:rPr>
            <w:u w:val="single"/>
            <w:lang w:eastAsia="ar-SA"/>
          </w:rPr>
          <w:delText xml:space="preserve">Ajánlatkérő azonban felhívja az ajánlattevők figyelmét, hogy ezen esetekben is a Kbt.-ben foglaltak szerint kell eljárni.  </w:delText>
        </w:r>
      </w:del>
    </w:p>
    <w:p w:rsidR="00DA1A2C" w:rsidDel="004A3C3C" w:rsidRDefault="00DA1A2C" w:rsidP="00DA1A2C">
      <w:pPr>
        <w:suppressAutoHyphens/>
        <w:ind w:firstLine="708"/>
        <w:jc w:val="both"/>
        <w:rPr>
          <w:del w:id="141" w:author="Bartha Richárd" w:date="2017-12-29T09:31:00Z"/>
          <w:u w:val="single"/>
          <w:lang w:eastAsia="ar-SA"/>
        </w:rPr>
      </w:pPr>
    </w:p>
    <w:p w:rsidR="00DA1A2C" w:rsidDel="004A3C3C" w:rsidRDefault="00DA1A2C" w:rsidP="00F6532D">
      <w:pPr>
        <w:pStyle w:val="Cmsor3"/>
        <w:rPr>
          <w:del w:id="142" w:author="Bartha Richárd" w:date="2017-12-29T09:31:00Z"/>
          <w:b w:val="0"/>
        </w:rPr>
      </w:pPr>
      <w:bookmarkStart w:id="143" w:name="_Toc476041541"/>
      <w:bookmarkStart w:id="144" w:name="_Toc488136485"/>
      <w:del w:id="145" w:author="Bartha Richárd" w:date="2017-12-29T09:31:00Z">
        <w:r w:rsidRPr="0030204E" w:rsidDel="004A3C3C">
          <w:delText>Az ajánlat költségei</w:delText>
        </w:r>
        <w:bookmarkEnd w:id="129"/>
        <w:bookmarkEnd w:id="143"/>
        <w:bookmarkEnd w:id="144"/>
      </w:del>
    </w:p>
    <w:p w:rsidR="00DA1A2C" w:rsidDel="004A3C3C" w:rsidRDefault="00DA1A2C" w:rsidP="00DA1A2C">
      <w:pPr>
        <w:keepNext/>
        <w:keepLines/>
        <w:widowControl w:val="0"/>
        <w:tabs>
          <w:tab w:val="left" w:pos="420"/>
        </w:tabs>
        <w:ind w:left="420"/>
        <w:jc w:val="both"/>
        <w:outlineLvl w:val="4"/>
        <w:rPr>
          <w:del w:id="146" w:author="Bartha Richárd" w:date="2017-12-29T09:31:00Z"/>
          <w:b/>
        </w:rPr>
      </w:pPr>
    </w:p>
    <w:p w:rsidR="0094157D" w:rsidDel="004A3C3C" w:rsidRDefault="0094157D" w:rsidP="00BA35AD">
      <w:pPr>
        <w:ind w:firstLine="720"/>
        <w:jc w:val="both"/>
        <w:rPr>
          <w:del w:id="147" w:author="Bartha Richárd" w:date="2017-12-29T09:31:00Z"/>
        </w:rPr>
      </w:pPr>
      <w:del w:id="148" w:author="Bartha Richárd" w:date="2017-12-29T09:31:00Z">
        <w:r w:rsidDel="004A3C3C">
          <w:delText>Az ajánlat elkészítésével és benyújtásával kapcsolatos összes költséget az aj</w:delText>
        </w:r>
        <w:r w:rsidR="003E218F" w:rsidDel="004A3C3C">
          <w:delText>ánlattevőnek kell viselnie. A</w:delText>
        </w:r>
        <w:r w:rsidDel="004A3C3C">
          <w:delText>jánlattevőnek nincs joga semmilyen, a KKD-ban kifejezetten megadott jogcímen kívül, egyéb — így különösen anyagi — igény érvényesítésére. A közbeszerzési eljárás eredményes, vagy eredménytel</w:delText>
        </w:r>
        <w:r w:rsidR="003E218F" w:rsidDel="004A3C3C">
          <w:delText>en befejezésétől függetlenül az A</w:delText>
        </w:r>
        <w:r w:rsidDel="004A3C3C">
          <w:delText>jánlatkérővel szemben ezen költségekkel kapcsolatban semmilyen követelésnek nincs helye, kivéve a Kbt. 177 .§ (2) szakaszban foglalt esetet.</w:delText>
        </w:r>
      </w:del>
    </w:p>
    <w:p w:rsidR="0094157D" w:rsidDel="004A3C3C" w:rsidRDefault="00BA35AD" w:rsidP="00BA35AD">
      <w:pPr>
        <w:ind w:firstLine="720"/>
        <w:jc w:val="both"/>
        <w:rPr>
          <w:del w:id="149" w:author="Bartha Richárd" w:date="2017-12-29T09:31:00Z"/>
        </w:rPr>
      </w:pPr>
      <w:del w:id="150" w:author="Bartha Richárd" w:date="2017-12-29T09:31:00Z">
        <w:r w:rsidDel="004A3C3C">
          <w:delText>A</w:delText>
        </w:r>
        <w:r w:rsidR="0094157D" w:rsidDel="004A3C3C">
          <w:delText>jánlatkérő kifejezetten nyilatkozik, hogy az ajánlatok elkészítésével kapcsolatosan sem a nyertes ajánlattevőnek, sem más ajánlattevőknek semmiféle — esetleges jövőbeni — térítésre nem kötelezhető, kivéve a Kbt. 177.§ (2) szakaszban foglalt esetet.</w:delText>
        </w:r>
      </w:del>
    </w:p>
    <w:p w:rsidR="0094157D" w:rsidDel="004A3C3C" w:rsidRDefault="00BA35AD" w:rsidP="0094157D">
      <w:pPr>
        <w:ind w:firstLine="720"/>
        <w:jc w:val="both"/>
        <w:rPr>
          <w:del w:id="151" w:author="Bartha Richárd" w:date="2017-12-29T09:31:00Z"/>
        </w:rPr>
      </w:pPr>
      <w:del w:id="152" w:author="Bartha Richárd" w:date="2017-12-29T09:31:00Z">
        <w:r w:rsidDel="004A3C3C">
          <w:delText>A</w:delText>
        </w:r>
        <w:r w:rsidR="0094157D" w:rsidDel="004A3C3C">
          <w:delText>jánlatkérő a benyújtott ajánlatokat nem szolgáltatja vissza sem egészben, sem részeiben, azokat nem bontja meg, az iratokat a Kbt. 46. § (2) bekezdése szerint kezeli.</w:delText>
        </w:r>
      </w:del>
    </w:p>
    <w:p w:rsidR="00DA1A2C" w:rsidDel="004A3C3C" w:rsidRDefault="00DA1A2C" w:rsidP="00DA1A2C">
      <w:pPr>
        <w:ind w:firstLine="720"/>
        <w:jc w:val="both"/>
        <w:rPr>
          <w:del w:id="153" w:author="Bartha Richárd" w:date="2017-12-29T09:31:00Z"/>
        </w:rPr>
      </w:pPr>
    </w:p>
    <w:p w:rsidR="00DA1A2C" w:rsidDel="004A3C3C" w:rsidRDefault="00DA1A2C" w:rsidP="00F6532D">
      <w:pPr>
        <w:pStyle w:val="Cmsor3"/>
        <w:rPr>
          <w:del w:id="154" w:author="Bartha Richárd" w:date="2017-12-29T09:31:00Z"/>
          <w:b w:val="0"/>
        </w:rPr>
      </w:pPr>
      <w:bookmarkStart w:id="155" w:name="bookmark30"/>
      <w:bookmarkStart w:id="156" w:name="_Toc476041542"/>
      <w:bookmarkStart w:id="157" w:name="_Toc488136486"/>
      <w:del w:id="158" w:author="Bartha Richárd" w:date="2017-12-29T09:31:00Z">
        <w:r w:rsidRPr="00C7065E" w:rsidDel="004A3C3C">
          <w:delText>A közbeszerzési eljárás nyelve:</w:delText>
        </w:r>
        <w:bookmarkEnd w:id="155"/>
        <w:bookmarkEnd w:id="156"/>
        <w:bookmarkEnd w:id="157"/>
      </w:del>
    </w:p>
    <w:p w:rsidR="00DA1A2C" w:rsidRPr="00C7065E" w:rsidDel="004A3C3C" w:rsidRDefault="00DA1A2C" w:rsidP="00DA1A2C">
      <w:pPr>
        <w:keepNext/>
        <w:keepLines/>
        <w:widowControl w:val="0"/>
        <w:tabs>
          <w:tab w:val="left" w:pos="418"/>
        </w:tabs>
        <w:ind w:left="420"/>
        <w:jc w:val="both"/>
        <w:outlineLvl w:val="4"/>
        <w:rPr>
          <w:del w:id="159" w:author="Bartha Richárd" w:date="2017-12-29T09:31:00Z"/>
          <w:b/>
        </w:rPr>
      </w:pPr>
    </w:p>
    <w:p w:rsidR="0094157D" w:rsidRPr="00BA5F81" w:rsidDel="004A3C3C" w:rsidRDefault="0094157D" w:rsidP="00BA35AD">
      <w:pPr>
        <w:suppressAutoHyphens/>
        <w:ind w:firstLine="708"/>
        <w:jc w:val="both"/>
        <w:rPr>
          <w:del w:id="160" w:author="Bartha Richárd" w:date="2017-12-29T09:31:00Z"/>
          <w:lang w:eastAsia="ar-SA"/>
        </w:rPr>
      </w:pPr>
      <w:del w:id="161" w:author="Bartha Richárd" w:date="2017-12-29T09:31:00Z">
        <w:r w:rsidDel="004A3C3C">
          <w:rPr>
            <w:lang w:eastAsia="ar-SA"/>
          </w:rPr>
          <w:delText>A közbeszerzési eljárás nyelve magyar. Ennek megfelelően az ajánlatot magyar nyelven kell beadni, az eljárás során mindennemű levelezés és szóbeli kapcsolattartás magyar nyelven történik. J</w:delText>
        </w:r>
        <w:r w:rsidRPr="00BA5F81" w:rsidDel="004A3C3C">
          <w:rPr>
            <w:lang w:eastAsia="ar-SA"/>
          </w:rPr>
          <w:delText xml:space="preserve">oghatás kiváltására csak a magyar nyelvű nyilatkozatok, okiratok alkalmasak. </w:delText>
        </w:r>
      </w:del>
    </w:p>
    <w:p w:rsidR="00DA1A2C" w:rsidDel="004A3C3C" w:rsidRDefault="0094157D" w:rsidP="00BA35AD">
      <w:pPr>
        <w:suppressAutoHyphens/>
        <w:ind w:firstLine="708"/>
        <w:jc w:val="both"/>
        <w:rPr>
          <w:del w:id="162" w:author="Bartha Richárd" w:date="2017-12-29T09:31:00Z"/>
          <w:lang w:eastAsia="ar-SA"/>
        </w:rPr>
      </w:pPr>
      <w:del w:id="163" w:author="Bartha Richárd" w:date="2017-12-29T09:31:00Z">
        <w:r w:rsidRPr="00BA5F81" w:rsidDel="004A3C3C">
          <w:rPr>
            <w:lang w:eastAsia="ar-SA"/>
          </w:rPr>
          <w:delText>Ajánlattevő a nem magyar nyelven készült okmányról felelős magyar nyelvű fordítást köteles csatolni közvetlenül a nem magyar nyelven készült okmányt követően. Ellenkező esetben az Ajánlatkérő ezen dokumentumok tartalmát nem veszi figyelembe. Ajánlatkérő a „felelős” fordítás alatt azt érti, hogy az adott fordítást Ajánlattevő készítette és cégszerű aláírással hitelesítette, annak tartalmáért az Ajánlattevő felelős.</w:delText>
        </w:r>
      </w:del>
    </w:p>
    <w:p w:rsidR="00DA1A2C" w:rsidDel="004A3C3C" w:rsidRDefault="00DA1A2C" w:rsidP="00F6532D">
      <w:pPr>
        <w:pStyle w:val="Cmsor3"/>
        <w:rPr>
          <w:del w:id="164" w:author="Bartha Richárd" w:date="2017-12-29T09:31:00Z"/>
          <w:b w:val="0"/>
        </w:rPr>
      </w:pPr>
      <w:bookmarkStart w:id="165" w:name="_Toc476041543"/>
      <w:bookmarkStart w:id="166" w:name="_Toc488136487"/>
      <w:del w:id="167" w:author="Bartha Richárd" w:date="2017-12-29T09:31:00Z">
        <w:r w:rsidRPr="0083583E" w:rsidDel="004A3C3C">
          <w:lastRenderedPageBreak/>
          <w:delText xml:space="preserve">Közös </w:delText>
        </w:r>
        <w:r w:rsidDel="004A3C3C">
          <w:delText>a</w:delText>
        </w:r>
        <w:r w:rsidRPr="0083583E" w:rsidDel="004A3C3C">
          <w:delText>jánlattétel</w:delText>
        </w:r>
        <w:bookmarkEnd w:id="165"/>
        <w:bookmarkEnd w:id="166"/>
      </w:del>
    </w:p>
    <w:p w:rsidR="00DA1A2C" w:rsidRPr="0083583E" w:rsidDel="004A3C3C" w:rsidRDefault="00DA1A2C" w:rsidP="00DA1A2C">
      <w:pPr>
        <w:keepNext/>
        <w:keepLines/>
        <w:widowControl w:val="0"/>
        <w:ind w:left="709"/>
        <w:jc w:val="both"/>
        <w:outlineLvl w:val="4"/>
        <w:rPr>
          <w:del w:id="168" w:author="Bartha Richárd" w:date="2017-12-29T09:31:00Z"/>
          <w:b/>
        </w:rPr>
      </w:pPr>
    </w:p>
    <w:p w:rsidR="0094157D" w:rsidDel="004A3C3C" w:rsidRDefault="0094157D" w:rsidP="0094157D">
      <w:pPr>
        <w:suppressAutoHyphens/>
        <w:ind w:firstLine="708"/>
        <w:jc w:val="both"/>
        <w:rPr>
          <w:del w:id="169" w:author="Bartha Richárd" w:date="2017-12-29T09:31:00Z"/>
          <w:lang w:eastAsia="ar-SA"/>
        </w:rPr>
      </w:pPr>
      <w:del w:id="170" w:author="Bartha Richárd" w:date="2017-12-29T09:31:00Z">
        <w:r w:rsidDel="004A3C3C">
          <w:rPr>
            <w:lang w:eastAsia="ar-SA"/>
          </w:rPr>
          <w:delText>A közös ajánlattételre vonatkozó szabályokat a Kbt. 35. § tartalmazza.</w:delText>
        </w:r>
      </w:del>
    </w:p>
    <w:p w:rsidR="0094157D" w:rsidDel="004A3C3C" w:rsidRDefault="0094157D" w:rsidP="0094157D">
      <w:pPr>
        <w:suppressAutoHyphens/>
        <w:ind w:firstLine="708"/>
        <w:jc w:val="both"/>
        <w:rPr>
          <w:del w:id="171" w:author="Bartha Richárd" w:date="2017-12-29T09:31:00Z"/>
          <w:lang w:eastAsia="ar-SA"/>
        </w:rPr>
      </w:pPr>
    </w:p>
    <w:p w:rsidR="0094157D" w:rsidRPr="007923DF" w:rsidDel="004A3C3C" w:rsidRDefault="003E218F" w:rsidP="0094157D">
      <w:pPr>
        <w:suppressAutoHyphens/>
        <w:ind w:firstLine="708"/>
        <w:jc w:val="both"/>
        <w:rPr>
          <w:del w:id="172" w:author="Bartha Richárd" w:date="2017-12-29T09:31:00Z"/>
          <w:lang w:eastAsia="ar-SA"/>
        </w:rPr>
      </w:pPr>
      <w:del w:id="173" w:author="Bartha Richárd" w:date="2017-12-29T09:31:00Z">
        <w:r w:rsidDel="004A3C3C">
          <w:rPr>
            <w:lang w:eastAsia="ar-SA"/>
          </w:rPr>
          <w:delText>Több A</w:delText>
        </w:r>
        <w:r w:rsidR="0094157D" w:rsidRPr="007923DF" w:rsidDel="004A3C3C">
          <w:rPr>
            <w:lang w:eastAsia="ar-SA"/>
          </w:rPr>
          <w:delText>jánlattevő közösen is tehet ajánlatot Közös ajánlattétel esetén elegendő, ha az</w:delText>
        </w:r>
        <w:r w:rsidR="0094157D" w:rsidDel="004A3C3C">
          <w:rPr>
            <w:lang w:eastAsia="ar-SA"/>
          </w:rPr>
          <w:delText xml:space="preserve"> ajánlattevők egyike veszi át a </w:delText>
        </w:r>
        <w:r w:rsidR="0094157D" w:rsidDel="004A3C3C">
          <w:delText>KKD</w:delText>
        </w:r>
        <w:r w:rsidR="0094157D" w:rsidDel="004A3C3C">
          <w:rPr>
            <w:lang w:eastAsia="ar-SA"/>
          </w:rPr>
          <w:delText>-t</w:delText>
        </w:r>
        <w:r w:rsidR="0094157D" w:rsidRPr="007923DF" w:rsidDel="004A3C3C">
          <w:rPr>
            <w:lang w:eastAsia="ar-SA"/>
          </w:rPr>
          <w:delText>. Közös ajánlattétel esetén a nyertes közös ajánlattevőknek együttes és egyetemleges felelősséget kell vállalniuk a szerződés teljesítéséért. Amennyiben közös ajánlattételre kerül sor, akkor ajánlattevők kötelesek becsatolni egymás közötti megállapodásukat másolatban, amely legalább a következőket tartalmazza:</w:delText>
        </w:r>
      </w:del>
    </w:p>
    <w:p w:rsidR="0094157D" w:rsidRPr="007923DF" w:rsidDel="004A3C3C" w:rsidRDefault="0094157D" w:rsidP="0094157D">
      <w:pPr>
        <w:numPr>
          <w:ilvl w:val="0"/>
          <w:numId w:val="4"/>
        </w:numPr>
        <w:tabs>
          <w:tab w:val="left" w:pos="0"/>
        </w:tabs>
        <w:suppressAutoHyphens/>
        <w:jc w:val="both"/>
        <w:rPr>
          <w:del w:id="174" w:author="Bartha Richárd" w:date="2017-12-29T09:31:00Z"/>
          <w:lang w:eastAsia="ar-SA"/>
        </w:rPr>
      </w:pPr>
      <w:del w:id="175" w:author="Bartha Richárd" w:date="2017-12-29T09:31:00Z">
        <w:r w:rsidRPr="007923DF" w:rsidDel="004A3C3C">
          <w:rPr>
            <w:lang w:eastAsia="ar-SA"/>
          </w:rPr>
          <w:delText>Az ajánlat tárgyát;</w:delText>
        </w:r>
      </w:del>
    </w:p>
    <w:p w:rsidR="0094157D" w:rsidRPr="007923DF" w:rsidDel="004A3C3C" w:rsidRDefault="0094157D" w:rsidP="0094157D">
      <w:pPr>
        <w:numPr>
          <w:ilvl w:val="0"/>
          <w:numId w:val="4"/>
        </w:numPr>
        <w:tabs>
          <w:tab w:val="left" w:pos="0"/>
          <w:tab w:val="num" w:pos="720"/>
        </w:tabs>
        <w:suppressAutoHyphens/>
        <w:jc w:val="both"/>
        <w:rPr>
          <w:del w:id="176" w:author="Bartha Richárd" w:date="2017-12-29T09:31:00Z"/>
          <w:lang w:eastAsia="ar-SA"/>
        </w:rPr>
      </w:pPr>
      <w:del w:id="177" w:author="Bartha Richárd" w:date="2017-12-29T09:31:00Z">
        <w:r w:rsidRPr="007923DF" w:rsidDel="004A3C3C">
          <w:rPr>
            <w:lang w:eastAsia="ar-SA"/>
          </w:rPr>
          <w:delText>A közös ajánlattevők megnevezést és a közös ajánlattevők tagjait (cégnév, székhely)</w:delText>
        </w:r>
        <w:r w:rsidDel="004A3C3C">
          <w:rPr>
            <w:lang w:eastAsia="ar-SA"/>
          </w:rPr>
          <w:delText>;</w:delText>
        </w:r>
      </w:del>
    </w:p>
    <w:p w:rsidR="0094157D" w:rsidRPr="007923DF" w:rsidDel="004A3C3C" w:rsidRDefault="0094157D" w:rsidP="0094157D">
      <w:pPr>
        <w:numPr>
          <w:ilvl w:val="0"/>
          <w:numId w:val="4"/>
        </w:numPr>
        <w:tabs>
          <w:tab w:val="left" w:pos="0"/>
          <w:tab w:val="num" w:pos="720"/>
        </w:tabs>
        <w:suppressAutoHyphens/>
        <w:jc w:val="both"/>
        <w:rPr>
          <w:del w:id="178" w:author="Bartha Richárd" w:date="2017-12-29T09:31:00Z"/>
          <w:lang w:eastAsia="ar-SA"/>
        </w:rPr>
      </w:pPr>
      <w:del w:id="179" w:author="Bartha Richárd" w:date="2017-12-29T09:31:00Z">
        <w:r w:rsidRPr="007923DF" w:rsidDel="004A3C3C">
          <w:rPr>
            <w:lang w:eastAsia="ar-SA"/>
          </w:rPr>
          <w:delText>A közös ajánlattevők vezető tagjának megjelölését;</w:delText>
        </w:r>
      </w:del>
    </w:p>
    <w:p w:rsidR="0094157D" w:rsidRPr="007923DF" w:rsidDel="004A3C3C" w:rsidRDefault="0094157D" w:rsidP="0094157D">
      <w:pPr>
        <w:numPr>
          <w:ilvl w:val="0"/>
          <w:numId w:val="4"/>
        </w:numPr>
        <w:tabs>
          <w:tab w:val="left" w:pos="0"/>
          <w:tab w:val="num" w:pos="720"/>
        </w:tabs>
        <w:suppressAutoHyphens/>
        <w:jc w:val="both"/>
        <w:rPr>
          <w:del w:id="180" w:author="Bartha Richárd" w:date="2017-12-29T09:31:00Z"/>
          <w:lang w:eastAsia="ar-SA"/>
        </w:rPr>
      </w:pPr>
      <w:del w:id="181" w:author="Bartha Richárd" w:date="2017-12-29T09:31:00Z">
        <w:r w:rsidRPr="007923DF" w:rsidDel="004A3C3C">
          <w:rPr>
            <w:lang w:eastAsia="ar-SA"/>
          </w:rPr>
          <w:delText>A közös ajánlattevők képviseletére jogosult megnevezését, valamint a</w:delText>
        </w:r>
        <w:r w:rsidRPr="007923DF" w:rsidDel="004A3C3C">
          <w:rPr>
            <w:lang w:eastAsia="ar-SA"/>
          </w:rPr>
          <w:tab/>
          <w:delText>részére adott meghatalmazást;</w:delText>
        </w:r>
      </w:del>
    </w:p>
    <w:p w:rsidR="0094157D" w:rsidRPr="007923DF" w:rsidDel="004A3C3C" w:rsidRDefault="0094157D" w:rsidP="0094157D">
      <w:pPr>
        <w:numPr>
          <w:ilvl w:val="0"/>
          <w:numId w:val="4"/>
        </w:numPr>
        <w:tabs>
          <w:tab w:val="left" w:pos="0"/>
          <w:tab w:val="num" w:pos="720"/>
        </w:tabs>
        <w:suppressAutoHyphens/>
        <w:jc w:val="both"/>
        <w:rPr>
          <w:del w:id="182" w:author="Bartha Richárd" w:date="2017-12-29T09:31:00Z"/>
          <w:lang w:eastAsia="ar-SA"/>
        </w:rPr>
      </w:pPr>
      <w:del w:id="183" w:author="Bartha Richárd" w:date="2017-12-29T09:31:00Z">
        <w:r w:rsidRPr="007923DF" w:rsidDel="004A3C3C">
          <w:rPr>
            <w:lang w:eastAsia="ar-SA"/>
          </w:rPr>
          <w:delText>A közös ajánlattevők egyetemleges felelősségvállalását a szerződéses kötelezettségek teljesítésére amennyiben, mint nyertes közös ajánlattevők kiválasztásra kerülnek;</w:delText>
        </w:r>
      </w:del>
    </w:p>
    <w:p w:rsidR="0094157D" w:rsidRPr="007923DF" w:rsidDel="004A3C3C" w:rsidRDefault="003E218F" w:rsidP="0094157D">
      <w:pPr>
        <w:numPr>
          <w:ilvl w:val="0"/>
          <w:numId w:val="4"/>
        </w:numPr>
        <w:tabs>
          <w:tab w:val="left" w:pos="0"/>
          <w:tab w:val="num" w:pos="720"/>
        </w:tabs>
        <w:suppressAutoHyphens/>
        <w:jc w:val="both"/>
        <w:rPr>
          <w:del w:id="184" w:author="Bartha Richárd" w:date="2017-12-29T09:31:00Z"/>
          <w:lang w:eastAsia="ar-SA"/>
        </w:rPr>
      </w:pPr>
      <w:del w:id="185" w:author="Bartha Richárd" w:date="2017-12-29T09:31:00Z">
        <w:r w:rsidDel="004A3C3C">
          <w:rPr>
            <w:lang w:eastAsia="ar-SA"/>
          </w:rPr>
          <w:delText>A k</w:delText>
        </w:r>
        <w:r w:rsidR="0094157D" w:rsidRPr="007923DF" w:rsidDel="004A3C3C">
          <w:rPr>
            <w:lang w:eastAsia="ar-SA"/>
          </w:rPr>
          <w:delText>özös ajánlattevő tagjai között, a közbeszerzési eljárással kapc</w:delText>
        </w:r>
        <w:r w:rsidR="0094157D" w:rsidDel="004A3C3C">
          <w:rPr>
            <w:lang w:eastAsia="ar-SA"/>
          </w:rPr>
          <w:delText>solatos hatáskörök bemutatását;</w:delText>
        </w:r>
      </w:del>
    </w:p>
    <w:p w:rsidR="0094157D" w:rsidDel="004A3C3C" w:rsidRDefault="0094157D" w:rsidP="0094157D">
      <w:pPr>
        <w:numPr>
          <w:ilvl w:val="0"/>
          <w:numId w:val="4"/>
        </w:numPr>
        <w:tabs>
          <w:tab w:val="left" w:pos="0"/>
          <w:tab w:val="num" w:pos="720"/>
        </w:tabs>
        <w:suppressAutoHyphens/>
        <w:jc w:val="both"/>
        <w:rPr>
          <w:del w:id="186" w:author="Bartha Richárd" w:date="2017-12-29T09:31:00Z"/>
          <w:lang w:eastAsia="ar-SA"/>
        </w:rPr>
      </w:pPr>
      <w:del w:id="187" w:author="Bartha Richárd" w:date="2017-12-29T09:31:00Z">
        <w:r w:rsidRPr="007923DF" w:rsidDel="004A3C3C">
          <w:rPr>
            <w:lang w:eastAsia="ar-SA"/>
          </w:rPr>
          <w:delText>A szerződés teljesítése vonatkozásában a közös ajánlattevők közötti felad</w:delText>
        </w:r>
        <w:r w:rsidDel="004A3C3C">
          <w:rPr>
            <w:lang w:eastAsia="ar-SA"/>
          </w:rPr>
          <w:delText>atok megosztásának ismertetését.</w:delText>
        </w:r>
      </w:del>
    </w:p>
    <w:p w:rsidR="0094157D" w:rsidRPr="007923DF" w:rsidDel="004A3C3C" w:rsidRDefault="0094157D" w:rsidP="0094157D">
      <w:pPr>
        <w:numPr>
          <w:ilvl w:val="0"/>
          <w:numId w:val="4"/>
        </w:numPr>
        <w:tabs>
          <w:tab w:val="left" w:pos="0"/>
          <w:tab w:val="num" w:pos="720"/>
        </w:tabs>
        <w:suppressAutoHyphens/>
        <w:jc w:val="both"/>
        <w:rPr>
          <w:del w:id="188" w:author="Bartha Richárd" w:date="2017-12-29T09:31:00Z"/>
          <w:lang w:eastAsia="ar-SA"/>
        </w:rPr>
      </w:pPr>
      <w:del w:id="189" w:author="Bartha Richárd" w:date="2017-12-29T09:31:00Z">
        <w:r w:rsidRPr="00D85930" w:rsidDel="004A3C3C">
          <w:rPr>
            <w:lang w:eastAsia="ar-SA"/>
          </w:rPr>
          <w:delText>Annak megjelölése, hogy a szerződés teljesítése során a közös ajánlattevők mekkora összegre jogosultak az ellenértékből.</w:delText>
        </w:r>
      </w:del>
    </w:p>
    <w:p w:rsidR="0094157D" w:rsidRPr="007923DF" w:rsidDel="004A3C3C" w:rsidRDefault="0094157D" w:rsidP="0094157D">
      <w:pPr>
        <w:tabs>
          <w:tab w:val="left" w:pos="0"/>
        </w:tabs>
        <w:suppressAutoHyphens/>
        <w:jc w:val="both"/>
        <w:rPr>
          <w:del w:id="190" w:author="Bartha Richárd" w:date="2017-12-29T09:31:00Z"/>
          <w:lang w:eastAsia="ar-SA"/>
        </w:rPr>
      </w:pPr>
    </w:p>
    <w:p w:rsidR="0094157D" w:rsidDel="004A3C3C" w:rsidRDefault="0094157D" w:rsidP="0094157D">
      <w:pPr>
        <w:tabs>
          <w:tab w:val="left" w:pos="0"/>
        </w:tabs>
        <w:suppressAutoHyphens/>
        <w:jc w:val="both"/>
        <w:rPr>
          <w:del w:id="191" w:author="Bartha Richárd" w:date="2017-12-29T09:31:00Z"/>
          <w:lang w:eastAsia="ar-SA"/>
        </w:rPr>
      </w:pPr>
      <w:del w:id="192" w:author="Bartha Richárd" w:date="2017-12-29T09:31:00Z">
        <w:r w:rsidRPr="007923DF" w:rsidDel="004A3C3C">
          <w:rPr>
            <w:lang w:eastAsia="ar-SA"/>
          </w:rPr>
          <w:delText>A közös ajánlattevők megállapodásának az alábbi követelményeket is ki kell elégítenie:</w:delText>
        </w:r>
      </w:del>
    </w:p>
    <w:p w:rsidR="00A37A79" w:rsidRPr="007923DF" w:rsidDel="004A3C3C" w:rsidRDefault="00A37A79" w:rsidP="0094157D">
      <w:pPr>
        <w:tabs>
          <w:tab w:val="left" w:pos="0"/>
        </w:tabs>
        <w:suppressAutoHyphens/>
        <w:jc w:val="both"/>
        <w:rPr>
          <w:del w:id="193" w:author="Bartha Richárd" w:date="2017-12-29T09:31:00Z"/>
          <w:lang w:eastAsia="ar-SA"/>
        </w:rPr>
      </w:pPr>
      <w:del w:id="194" w:author="Bartha Richárd" w:date="2017-12-29T09:31:00Z">
        <w:r w:rsidDel="004A3C3C">
          <w:rPr>
            <w:lang w:eastAsia="ar-SA"/>
          </w:rPr>
          <w:tab/>
        </w:r>
      </w:del>
    </w:p>
    <w:p w:rsidR="0094157D" w:rsidRPr="007923DF" w:rsidDel="004A3C3C" w:rsidRDefault="0094157D" w:rsidP="0094157D">
      <w:pPr>
        <w:numPr>
          <w:ilvl w:val="0"/>
          <w:numId w:val="4"/>
        </w:numPr>
        <w:tabs>
          <w:tab w:val="left" w:pos="0"/>
          <w:tab w:val="num" w:pos="720"/>
          <w:tab w:val="num" w:pos="900"/>
        </w:tabs>
        <w:suppressAutoHyphens/>
        <w:jc w:val="both"/>
        <w:rPr>
          <w:del w:id="195" w:author="Bartha Richárd" w:date="2017-12-29T09:31:00Z"/>
          <w:lang w:eastAsia="ar-SA"/>
        </w:rPr>
      </w:pPr>
      <w:del w:id="196" w:author="Bartha Richárd" w:date="2017-12-29T09:31:00Z">
        <w:r w:rsidRPr="007923DF" w:rsidDel="004A3C3C">
          <w:rPr>
            <w:lang w:eastAsia="ar-SA"/>
          </w:rPr>
          <w:delText>Felfüggesztő (hatályba léptető), illetve bontó feltétel nélküli;</w:delText>
        </w:r>
      </w:del>
    </w:p>
    <w:p w:rsidR="0094157D" w:rsidRPr="007923DF" w:rsidDel="004A3C3C" w:rsidRDefault="0094157D" w:rsidP="0094157D">
      <w:pPr>
        <w:numPr>
          <w:ilvl w:val="0"/>
          <w:numId w:val="4"/>
        </w:numPr>
        <w:tabs>
          <w:tab w:val="left" w:pos="0"/>
          <w:tab w:val="num" w:pos="720"/>
          <w:tab w:val="num" w:pos="900"/>
        </w:tabs>
        <w:suppressAutoHyphens/>
        <w:jc w:val="both"/>
        <w:rPr>
          <w:del w:id="197" w:author="Bartha Richárd" w:date="2017-12-29T09:31:00Z"/>
          <w:lang w:eastAsia="ar-SA"/>
        </w:rPr>
      </w:pPr>
      <w:del w:id="198" w:author="Bartha Richárd" w:date="2017-12-29T09:31:00Z">
        <w:r w:rsidRPr="007923DF" w:rsidDel="004A3C3C">
          <w:rPr>
            <w:lang w:eastAsia="ar-SA"/>
          </w:rPr>
          <w:delText>A szerződés hatálya beálltának vagy megszűntének valamely időponthoz kötése nélküli, továbbá;</w:delText>
        </w:r>
      </w:del>
    </w:p>
    <w:p w:rsidR="0094157D" w:rsidRPr="007923DF" w:rsidDel="004A3C3C" w:rsidRDefault="0094157D" w:rsidP="0094157D">
      <w:pPr>
        <w:numPr>
          <w:ilvl w:val="0"/>
          <w:numId w:val="4"/>
        </w:numPr>
        <w:tabs>
          <w:tab w:val="left" w:pos="0"/>
          <w:tab w:val="num" w:pos="720"/>
          <w:tab w:val="num" w:pos="900"/>
        </w:tabs>
        <w:suppressAutoHyphens/>
        <w:jc w:val="both"/>
        <w:rPr>
          <w:del w:id="199" w:author="Bartha Richárd" w:date="2017-12-29T09:31:00Z"/>
          <w:lang w:eastAsia="ar-SA"/>
        </w:rPr>
      </w:pPr>
      <w:del w:id="200" w:author="Bartha Richárd" w:date="2017-12-29T09:31:00Z">
        <w:r w:rsidRPr="007923DF" w:rsidDel="004A3C3C">
          <w:rPr>
            <w:lang w:eastAsia="ar-SA"/>
          </w:rPr>
          <w:delText>Harmadik személy beleegyezéséhez, illetve hatóság jóváhagyásához való kötése nélküli a közös ajánlattevők valamennyi tagjának az aláírásával hatályba kell lépnie.</w:delText>
        </w:r>
      </w:del>
    </w:p>
    <w:p w:rsidR="00DA1A2C" w:rsidDel="004A3C3C" w:rsidRDefault="00DA1A2C" w:rsidP="00DA1A2C">
      <w:pPr>
        <w:ind w:firstLine="720"/>
        <w:jc w:val="both"/>
        <w:rPr>
          <w:del w:id="201" w:author="Bartha Richárd" w:date="2017-12-29T09:31:00Z"/>
        </w:rPr>
      </w:pPr>
    </w:p>
    <w:p w:rsidR="00DA1A2C" w:rsidDel="004A3C3C" w:rsidRDefault="00DA1A2C" w:rsidP="00F6532D">
      <w:pPr>
        <w:pStyle w:val="Cmsor3"/>
        <w:rPr>
          <w:del w:id="202" w:author="Bartha Richárd" w:date="2017-12-29T09:31:00Z"/>
          <w:b w:val="0"/>
        </w:rPr>
      </w:pPr>
      <w:bookmarkStart w:id="203" w:name="bookmark22"/>
      <w:bookmarkStart w:id="204" w:name="_Toc476041544"/>
      <w:bookmarkStart w:id="205" w:name="_Toc488136488"/>
      <w:del w:id="206" w:author="Bartha Richárd" w:date="2017-12-29T09:31:00Z">
        <w:r w:rsidRPr="0030204E" w:rsidDel="004A3C3C">
          <w:delText>Az ajánlatok kidolgozásának feltételei</w:delText>
        </w:r>
        <w:bookmarkEnd w:id="203"/>
        <w:bookmarkEnd w:id="204"/>
        <w:bookmarkEnd w:id="205"/>
      </w:del>
    </w:p>
    <w:p w:rsidR="00DA1A2C" w:rsidRPr="0030204E" w:rsidDel="004A3C3C" w:rsidRDefault="00DA1A2C" w:rsidP="00DA1A2C">
      <w:pPr>
        <w:keepNext/>
        <w:keepLines/>
        <w:widowControl w:val="0"/>
        <w:ind w:left="709"/>
        <w:jc w:val="both"/>
        <w:outlineLvl w:val="4"/>
        <w:rPr>
          <w:del w:id="207" w:author="Bartha Richárd" w:date="2017-12-29T09:31:00Z"/>
          <w:b/>
        </w:rPr>
      </w:pPr>
    </w:p>
    <w:p w:rsidR="0094157D" w:rsidDel="004A3C3C" w:rsidRDefault="003E218F" w:rsidP="00BA35AD">
      <w:pPr>
        <w:ind w:firstLine="720"/>
        <w:jc w:val="both"/>
        <w:rPr>
          <w:del w:id="208" w:author="Bartha Richárd" w:date="2017-12-29T09:31:00Z"/>
        </w:rPr>
      </w:pPr>
      <w:del w:id="209" w:author="Bartha Richárd" w:date="2017-12-29T09:31:00Z">
        <w:r w:rsidDel="004A3C3C">
          <w:delText>Ajánlattevőnek</w:delText>
        </w:r>
        <w:r w:rsidR="0094157D" w:rsidDel="004A3C3C">
          <w:delText xml:space="preserve"> az eljárás során egy írásos ajánlatot kell elkészíteniük, a Kbt. 81. § szerinti nyílt közbeszerzési eljárásra vonatkozó előírásaival összhangban.</w:delText>
        </w:r>
      </w:del>
    </w:p>
    <w:p w:rsidR="0094157D" w:rsidDel="004A3C3C" w:rsidRDefault="0094157D" w:rsidP="00BA35AD">
      <w:pPr>
        <w:ind w:firstLine="720"/>
        <w:jc w:val="both"/>
        <w:rPr>
          <w:del w:id="210" w:author="Bartha Richárd" w:date="2017-12-29T09:31:00Z"/>
        </w:rPr>
      </w:pPr>
      <w:del w:id="211" w:author="Bartha Richárd" w:date="2017-12-29T09:31:00Z">
        <w:r w:rsidDel="004A3C3C">
          <w:delText xml:space="preserve">Az ajánlatot A4 formátumú lapokon, egy kötetben összeállítva, 1 példányban, roncsolás mentesen nem bontható kötésben kell benyújtani. </w:delText>
        </w:r>
      </w:del>
    </w:p>
    <w:p w:rsidR="0094157D" w:rsidDel="004A3C3C" w:rsidRDefault="0094157D" w:rsidP="00BA35AD">
      <w:pPr>
        <w:ind w:firstLine="720"/>
        <w:jc w:val="both"/>
        <w:rPr>
          <w:del w:id="212" w:author="Bartha Richárd" w:date="2017-12-29T09:31:00Z"/>
        </w:rPr>
      </w:pPr>
      <w:del w:id="213" w:author="Bartha Richárd" w:date="2017-12-29T09:31:00Z">
        <w:r w:rsidDel="004A3C3C">
          <w:delText>Az ajánlatot a papír alapú példánnyal megegyező elektronikus (jelszó nélkül olvasható, de nem módosítható például pdf. file) adathordozón is be kell nyújtani. Amennyiben eltérés van a papír alapú ajánlat és az elektronikus adathordozón benyújtott ajánlat között, Ajánlatkérő a papír alapút tekinti mérvadónak.</w:delText>
        </w:r>
      </w:del>
    </w:p>
    <w:p w:rsidR="0094157D" w:rsidDel="004A3C3C" w:rsidRDefault="0094157D" w:rsidP="00BA35AD">
      <w:pPr>
        <w:ind w:firstLine="720"/>
        <w:jc w:val="both"/>
        <w:rPr>
          <w:del w:id="214" w:author="Bartha Richárd" w:date="2017-12-29T09:31:00Z"/>
        </w:rPr>
      </w:pPr>
      <w:del w:id="215" w:author="Bartha Richárd" w:date="2017-12-29T09:31:00Z">
        <w:r w:rsidDel="004A3C3C">
          <w:delText>A lapokat folyamatosan, (valamennyi információt tartalmazó oldalt) sorszámmal kell ellátni, az ajánlatot javítások és beszúrások nélkül kell elkészíteni. Az A/4 méretnél nagyobb formátumú lapokat a műszaki rajz előírásai szerint A/4 méretűre kell hajtogatni és az ajánlathoz mellékletként kell csatolni.</w:delText>
        </w:r>
      </w:del>
    </w:p>
    <w:p w:rsidR="0094157D" w:rsidDel="004A3C3C" w:rsidRDefault="0094157D" w:rsidP="0094157D">
      <w:pPr>
        <w:ind w:firstLine="720"/>
        <w:jc w:val="both"/>
        <w:rPr>
          <w:del w:id="216" w:author="Bartha Richárd" w:date="2017-12-29T09:31:00Z"/>
        </w:rPr>
      </w:pPr>
      <w:del w:id="217" w:author="Bartha Richárd" w:date="2017-12-29T09:31:00Z">
        <w:r w:rsidDel="004A3C3C">
          <w:delText>Az ajánlatot zárt borítékban kell benyújtani. A borítékot az ajánlattevő részéről aláírásra jogosult személy aláírásával és cégbélyegzőjével hitelesítve kell lezárni, és az alábbi feliratot kell feltüntetni rajta:</w:delText>
        </w:r>
      </w:del>
    </w:p>
    <w:p w:rsidR="00DA1A2C" w:rsidRPr="00447AAE" w:rsidDel="004A3C3C" w:rsidRDefault="0094157D" w:rsidP="00E3526E">
      <w:pPr>
        <w:jc w:val="both"/>
        <w:rPr>
          <w:del w:id="218" w:author="Bartha Richárd" w:date="2017-12-29T09:31:00Z"/>
        </w:rPr>
      </w:pPr>
      <w:del w:id="219" w:author="Bartha Richárd" w:date="2017-12-29T09:31:00Z">
        <w:r w:rsidDel="004A3C3C">
          <w:tab/>
        </w:r>
        <w:r w:rsidR="00DA1A2C" w:rsidRPr="00CA11E1" w:rsidDel="004A3C3C">
          <w:delText>Ajánlat</w:delText>
        </w:r>
        <w:r w:rsidR="00E3526E" w:rsidRPr="00CA11E1" w:rsidDel="004A3C3C">
          <w:delText xml:space="preserve"> a</w:delText>
        </w:r>
        <w:r w:rsidR="00DA1A2C" w:rsidRPr="00CA11E1" w:rsidDel="004A3C3C">
          <w:rPr>
            <w:i/>
          </w:rPr>
          <w:delText xml:space="preserve"> </w:delText>
        </w:r>
        <w:r w:rsidR="00CA11E1" w:rsidRPr="00CA11E1" w:rsidDel="004A3C3C">
          <w:rPr>
            <w:i/>
          </w:rPr>
          <w:delText xml:space="preserve">„Gyengélkedő épületek </w:delText>
        </w:r>
        <w:r w:rsidR="00FC5B37" w:rsidDel="004A3C3C">
          <w:rPr>
            <w:i/>
          </w:rPr>
          <w:delText>felújítási</w:delText>
        </w:r>
        <w:r w:rsidR="00CA11E1" w:rsidRPr="00CA11E1" w:rsidDel="004A3C3C">
          <w:rPr>
            <w:i/>
          </w:rPr>
          <w:delText xml:space="preserve"> munká</w:delText>
        </w:r>
        <w:r w:rsidR="00FC5B37" w:rsidDel="004A3C3C">
          <w:rPr>
            <w:i/>
          </w:rPr>
          <w:delText>k</w:delText>
        </w:r>
        <w:r w:rsidR="00CA11E1" w:rsidRPr="00CA11E1" w:rsidDel="004A3C3C">
          <w:rPr>
            <w:i/>
          </w:rPr>
          <w:delText xml:space="preserve"> tervezési feladatai”</w:delText>
        </w:r>
        <w:r w:rsidR="00277D4C" w:rsidRPr="00CA11E1" w:rsidDel="004A3C3C">
          <w:rPr>
            <w:i/>
          </w:rPr>
          <w:delText xml:space="preserve"> </w:delText>
        </w:r>
        <w:r w:rsidR="00DA1A2C" w:rsidRPr="00CA11E1" w:rsidDel="004A3C3C">
          <w:rPr>
            <w:i/>
          </w:rPr>
          <w:delText xml:space="preserve">tárgyú, </w:delText>
        </w:r>
        <w:r w:rsidR="00CA11E1" w:rsidRPr="00CA11E1" w:rsidDel="004A3C3C">
          <w:rPr>
            <w:i/>
          </w:rPr>
          <w:delText>6-98/VGH/KBT/BI/1275</w:delText>
        </w:r>
        <w:r w:rsidR="000957CA" w:rsidRPr="00CA11E1" w:rsidDel="004A3C3C">
          <w:rPr>
            <w:i/>
          </w:rPr>
          <w:delText xml:space="preserve">/2017 </w:delText>
        </w:r>
        <w:r w:rsidR="00DA1A2C" w:rsidRPr="00CA11E1" w:rsidDel="004A3C3C">
          <w:rPr>
            <w:i/>
          </w:rPr>
          <w:delText>beszerzés azonosító számú közbeszerzési eljárásban; „CSAK BIZOTTSÁGILAG BONTHATÓ”.</w:delText>
        </w:r>
      </w:del>
    </w:p>
    <w:p w:rsidR="00F433EC" w:rsidRPr="0072083D" w:rsidDel="004A3C3C" w:rsidRDefault="00F433EC" w:rsidP="00E3526E">
      <w:pPr>
        <w:jc w:val="both"/>
        <w:rPr>
          <w:del w:id="220" w:author="Bartha Richárd" w:date="2017-12-29T09:31:00Z"/>
          <w:i/>
        </w:rPr>
      </w:pPr>
    </w:p>
    <w:p w:rsidR="00F433EC" w:rsidDel="004A3C3C" w:rsidRDefault="00F433EC" w:rsidP="00BA35AD">
      <w:pPr>
        <w:ind w:firstLine="720"/>
        <w:jc w:val="both"/>
        <w:rPr>
          <w:del w:id="221" w:author="Bartha Richárd" w:date="2017-12-29T09:31:00Z"/>
        </w:rPr>
      </w:pPr>
      <w:del w:id="222" w:author="Bartha Richárd" w:date="2017-12-29T09:31:00Z">
        <w:r w:rsidDel="004A3C3C">
          <w:delText>A beszerzés azonosítót az ajánlaton és valamennyi – az eljáráshoz tartozó – dokumentumon fel kell tüntetni.</w:delText>
        </w:r>
      </w:del>
    </w:p>
    <w:p w:rsidR="00F433EC" w:rsidDel="004A3C3C" w:rsidRDefault="00F433EC" w:rsidP="00F433EC">
      <w:pPr>
        <w:ind w:firstLine="720"/>
        <w:jc w:val="both"/>
        <w:rPr>
          <w:del w:id="223" w:author="Bartha Richárd" w:date="2017-12-29T09:31:00Z"/>
        </w:rPr>
      </w:pPr>
      <w:del w:id="224" w:author="Bartha Richárd" w:date="2017-12-29T09:31:00Z">
        <w:r w:rsidDel="004A3C3C">
          <w:delText>Az ajánlatot valamennyi, információt tartalmazó oldalszámot is feltüntető tartalomjegyzékkel kell ellátni.</w:delText>
        </w:r>
      </w:del>
    </w:p>
    <w:p w:rsidR="00F433EC" w:rsidDel="004A3C3C" w:rsidRDefault="00F433EC" w:rsidP="00F433EC">
      <w:pPr>
        <w:ind w:firstLine="720"/>
        <w:jc w:val="both"/>
        <w:rPr>
          <w:del w:id="225" w:author="Bartha Richárd" w:date="2017-12-29T09:31:00Z"/>
        </w:rPr>
      </w:pPr>
      <w:del w:id="226" w:author="Bartha Richárd" w:date="2017-12-29T09:31:00Z">
        <w:r w:rsidDel="004A3C3C">
          <w:delText>Az ajánlat elején a KKD mellékletét képező felolvasólapot kell elhelyezni, ami tartalmazza a Kbt. 68. § (4) bekezdése szerinti összes adatot.</w:delText>
        </w:r>
      </w:del>
    </w:p>
    <w:p w:rsidR="00F433EC" w:rsidDel="004A3C3C" w:rsidRDefault="00F433EC" w:rsidP="00BA35AD">
      <w:pPr>
        <w:suppressAutoHyphens/>
        <w:ind w:firstLine="708"/>
        <w:jc w:val="both"/>
        <w:rPr>
          <w:del w:id="227" w:author="Bartha Richárd" w:date="2017-12-29T09:31:00Z"/>
          <w:lang w:eastAsia="ar-SA"/>
        </w:rPr>
      </w:pPr>
      <w:del w:id="228" w:author="Bartha Richárd" w:date="2017-12-29T09:31:00Z">
        <w:r w:rsidRPr="00010637" w:rsidDel="004A3C3C">
          <w:rPr>
            <w:lang w:eastAsia="ar-SA"/>
          </w:rPr>
          <w:delText xml:space="preserve">Az ajánlathoz csatolni kell az eljárást megindító felhívásban, a </w:delText>
        </w:r>
        <w:r w:rsidDel="004A3C3C">
          <w:delText>KKD-ban</w:delText>
        </w:r>
        <w:r w:rsidRPr="00010637" w:rsidDel="004A3C3C">
          <w:rPr>
            <w:lang w:eastAsia="ar-SA"/>
          </w:rPr>
          <w:delText xml:space="preserve">, valamint a Kbt.-ben meghatározott dokumentumokat, nyilatkozatokat, igazolásokat. </w:delText>
        </w:r>
      </w:del>
    </w:p>
    <w:p w:rsidR="00F433EC" w:rsidDel="004A3C3C" w:rsidRDefault="00F433EC" w:rsidP="00BA35AD">
      <w:pPr>
        <w:ind w:firstLine="720"/>
        <w:jc w:val="both"/>
        <w:rPr>
          <w:del w:id="229" w:author="Bartha Richárd" w:date="2017-12-29T09:31:00Z"/>
        </w:rPr>
      </w:pPr>
      <w:del w:id="230" w:author="Bartha Richárd" w:date="2017-12-29T09:31:00Z">
        <w:r w:rsidDel="004A3C3C">
          <w:delText xml:space="preserve">A KKD-ban szereplő nyilatkozatminták a Kbt. 57. § (1) bekezdés b) pontja alapján ajánlott minták. Az ajánlott minták használata nem kötelező, de ajánlott. </w:delText>
        </w:r>
      </w:del>
    </w:p>
    <w:p w:rsidR="00F433EC" w:rsidDel="004A3C3C" w:rsidRDefault="00F433EC" w:rsidP="00BA35AD">
      <w:pPr>
        <w:ind w:firstLine="720"/>
        <w:jc w:val="both"/>
        <w:rPr>
          <w:del w:id="231" w:author="Bartha Richárd" w:date="2017-12-29T09:31:00Z"/>
        </w:rPr>
      </w:pPr>
      <w:del w:id="232" w:author="Bartha Richárd" w:date="2017-12-29T09:31:00Z">
        <w:r w:rsidDel="004A3C3C">
          <w:delText>Ajánlattevő által benyújtott minden saját nyilatkozatot, valamint az ajánlat teljes anyagának minden tartalommal bíró oldalát az Ajánlattevő részéről aláírásra jogosult személy aláírásával hitelesíteni kell.</w:delText>
        </w:r>
      </w:del>
    </w:p>
    <w:p w:rsidR="00F433EC" w:rsidDel="004A3C3C" w:rsidRDefault="00F433EC" w:rsidP="00F433EC">
      <w:pPr>
        <w:ind w:firstLine="720"/>
        <w:jc w:val="both"/>
        <w:rPr>
          <w:del w:id="233" w:author="Bartha Richárd" w:date="2017-12-29T09:31:00Z"/>
        </w:rPr>
      </w:pPr>
      <w:del w:id="234" w:author="Bartha Richárd" w:date="2017-12-29T09:31:00Z">
        <w:r w:rsidDel="004A3C3C">
          <w:delText xml:space="preserve">A Kbt. 47. § (2) bekezdése alapján a papír alapú ajánlati példányban szereplő dokumentumok egyszerű </w:delText>
        </w:r>
        <w:r w:rsidR="003E218F" w:rsidDel="004A3C3C">
          <w:delText>másolatban is benyújthatók. A</w:delText>
        </w:r>
        <w:r w:rsidDel="004A3C3C">
          <w:delText>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delText>
        </w:r>
      </w:del>
    </w:p>
    <w:p w:rsidR="00DA1A2C" w:rsidDel="004A3C3C" w:rsidRDefault="00DA1A2C" w:rsidP="00DA1A2C">
      <w:pPr>
        <w:ind w:firstLine="720"/>
        <w:jc w:val="both"/>
        <w:rPr>
          <w:del w:id="235" w:author="Bartha Richárd" w:date="2017-12-29T09:31:00Z"/>
        </w:rPr>
      </w:pPr>
    </w:p>
    <w:p w:rsidR="00DA1A2C" w:rsidDel="004A3C3C" w:rsidRDefault="00DA1A2C" w:rsidP="00F6532D">
      <w:pPr>
        <w:pStyle w:val="Cmsor3"/>
        <w:rPr>
          <w:del w:id="236" w:author="Bartha Richárd" w:date="2017-12-29T09:31:00Z"/>
          <w:b w:val="0"/>
        </w:rPr>
      </w:pPr>
      <w:bookmarkStart w:id="237" w:name="bookmark23"/>
      <w:bookmarkStart w:id="238" w:name="_Toc476041545"/>
      <w:bookmarkStart w:id="239" w:name="_Toc488136489"/>
      <w:del w:id="240" w:author="Bartha Richárd" w:date="2017-12-29T09:31:00Z">
        <w:r w:rsidRPr="0072083D" w:rsidDel="004A3C3C">
          <w:delText>Üzleti titok</w:delText>
        </w:r>
        <w:bookmarkEnd w:id="237"/>
        <w:bookmarkEnd w:id="238"/>
        <w:bookmarkEnd w:id="239"/>
      </w:del>
    </w:p>
    <w:p w:rsidR="00DA1A2C" w:rsidRPr="0072083D" w:rsidDel="004A3C3C" w:rsidRDefault="00DA1A2C" w:rsidP="00DA1A2C">
      <w:pPr>
        <w:keepNext/>
        <w:keepLines/>
        <w:widowControl w:val="0"/>
        <w:ind w:left="709"/>
        <w:jc w:val="both"/>
        <w:outlineLvl w:val="4"/>
        <w:rPr>
          <w:del w:id="241" w:author="Bartha Richárd" w:date="2017-12-29T09:31:00Z"/>
          <w:b/>
        </w:rPr>
      </w:pPr>
    </w:p>
    <w:p w:rsidR="00F433EC" w:rsidRPr="0072083D" w:rsidDel="004A3C3C" w:rsidRDefault="00F433EC" w:rsidP="00BA35AD">
      <w:pPr>
        <w:ind w:firstLine="720"/>
        <w:jc w:val="both"/>
        <w:rPr>
          <w:del w:id="242" w:author="Bartha Richárd" w:date="2017-12-29T09:31:00Z"/>
        </w:rPr>
      </w:pPr>
      <w:del w:id="243" w:author="Bartha Richárd" w:date="2017-12-29T09:31:00Z">
        <w:r w:rsidRPr="0072083D" w:rsidDel="004A3C3C">
          <w:delText>A Kbt. 44. § (1) bek</w:delText>
        </w:r>
        <w:r w:rsidR="00BB6C9B" w:rsidDel="004A3C3C">
          <w:delText>ezdésében foglaltak alapján az A</w:delText>
        </w:r>
        <w:r w:rsidRPr="0072083D" w:rsidDel="004A3C3C">
          <w:delText>jánlattev</w:delText>
        </w:r>
        <w:r w:rsidDel="004A3C3C">
          <w:delText>ő az ajánlatban, hiánypótlásban vagy felvilágosításban,</w:delText>
        </w:r>
        <w:r w:rsidRPr="0072083D" w:rsidDel="004A3C3C">
          <w:delText xml:space="preserve"> valamint a 72. § szerinti indokolásban elkülönített módon elhelyezett, üzleti titkot [Ptk. 2:47. § bekezdése] tartalmazó iratok nyilvánosságra hozatalát megtilthatja. </w:delText>
        </w:r>
      </w:del>
    </w:p>
    <w:p w:rsidR="00F433EC" w:rsidRPr="0072083D" w:rsidDel="004A3C3C" w:rsidRDefault="00F433EC" w:rsidP="00BA35AD">
      <w:pPr>
        <w:ind w:firstLine="720"/>
        <w:jc w:val="both"/>
        <w:rPr>
          <w:del w:id="244" w:author="Bartha Richárd" w:date="2017-12-29T09:31:00Z"/>
        </w:rPr>
      </w:pPr>
      <w:del w:id="245" w:author="Bartha Richárd" w:date="2017-12-29T09:31:00Z">
        <w:r w:rsidRPr="0072083D" w:rsidDel="004A3C3C">
          <w:delTex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delText>
        </w:r>
      </w:del>
    </w:p>
    <w:p w:rsidR="00F433EC" w:rsidRPr="0072083D" w:rsidDel="004A3C3C" w:rsidRDefault="00F433EC" w:rsidP="00BA35AD">
      <w:pPr>
        <w:ind w:firstLine="720"/>
        <w:jc w:val="both"/>
        <w:rPr>
          <w:del w:id="246" w:author="Bartha Richárd" w:date="2017-12-29T09:31:00Z"/>
        </w:rPr>
      </w:pPr>
      <w:del w:id="247" w:author="Bartha Richárd" w:date="2017-12-29T09:31:00Z">
        <w:r w:rsidRPr="0072083D" w:rsidDel="004A3C3C">
          <w:delText>Az üzleti titkot tartalmazó adatok nem tartalmazhatnak a Kbt. 44. § (2)-(3) bekezdés szerinti elemeket.</w:delText>
        </w:r>
      </w:del>
    </w:p>
    <w:p w:rsidR="00F433EC" w:rsidDel="004A3C3C" w:rsidRDefault="00F433EC" w:rsidP="00F433EC">
      <w:pPr>
        <w:ind w:firstLine="720"/>
        <w:jc w:val="both"/>
        <w:rPr>
          <w:del w:id="248" w:author="Bartha Richárd" w:date="2017-12-29T09:31:00Z"/>
        </w:rPr>
      </w:pPr>
      <w:del w:id="249" w:author="Bartha Richárd" w:date="2017-12-29T09:31:00Z">
        <w:r w:rsidRPr="0072083D" w:rsidDel="004A3C3C">
          <w:delText>Abban az esetben, ha Ajánlattevő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delText>
        </w:r>
      </w:del>
    </w:p>
    <w:p w:rsidR="00DA1A2C" w:rsidDel="004A3C3C" w:rsidRDefault="00DA1A2C" w:rsidP="00DA1A2C">
      <w:pPr>
        <w:jc w:val="both"/>
        <w:rPr>
          <w:del w:id="250" w:author="Bartha Richárd" w:date="2017-12-29T09:31:00Z"/>
        </w:rPr>
      </w:pPr>
    </w:p>
    <w:p w:rsidR="00DA1A2C" w:rsidDel="004A3C3C" w:rsidRDefault="00DA1A2C" w:rsidP="00F6532D">
      <w:pPr>
        <w:pStyle w:val="Cmsor3"/>
        <w:rPr>
          <w:del w:id="251" w:author="Bartha Richárd" w:date="2017-12-29T09:31:00Z"/>
          <w:b w:val="0"/>
        </w:rPr>
      </w:pPr>
      <w:bookmarkStart w:id="252" w:name="_Toc476041546"/>
      <w:bookmarkStart w:id="253" w:name="_Toc488136490"/>
      <w:del w:id="254" w:author="Bartha Richárd" w:date="2017-12-29T09:31:00Z">
        <w:r w:rsidDel="004A3C3C">
          <w:delText>Kiegészítő tájékoztatás</w:delText>
        </w:r>
        <w:bookmarkEnd w:id="252"/>
        <w:bookmarkEnd w:id="253"/>
      </w:del>
    </w:p>
    <w:p w:rsidR="00DA1A2C" w:rsidRPr="0072083D" w:rsidDel="004A3C3C" w:rsidRDefault="00DA1A2C" w:rsidP="00DA1A2C">
      <w:pPr>
        <w:keepNext/>
        <w:keepLines/>
        <w:widowControl w:val="0"/>
        <w:ind w:left="709"/>
        <w:jc w:val="both"/>
        <w:outlineLvl w:val="4"/>
        <w:rPr>
          <w:del w:id="255" w:author="Bartha Richárd" w:date="2017-12-29T09:31:00Z"/>
          <w:b/>
        </w:rPr>
      </w:pPr>
    </w:p>
    <w:p w:rsidR="00F433EC" w:rsidRPr="00010637" w:rsidDel="004A3C3C" w:rsidRDefault="00F433EC" w:rsidP="00BB6C9B">
      <w:pPr>
        <w:suppressAutoHyphens/>
        <w:ind w:firstLine="708"/>
        <w:jc w:val="both"/>
        <w:rPr>
          <w:del w:id="256" w:author="Bartha Richárd" w:date="2017-12-29T09:31:00Z"/>
          <w:lang w:eastAsia="ar-SA"/>
        </w:rPr>
      </w:pPr>
      <w:del w:id="257" w:author="Bartha Richárd" w:date="2017-12-29T09:31:00Z">
        <w:r w:rsidRPr="00010637" w:rsidDel="004A3C3C">
          <w:rPr>
            <w:lang w:eastAsia="ar-SA"/>
          </w:rPr>
          <w:delText xml:space="preserve">Amennyiben a gazdasági szereplő részére a </w:delText>
        </w:r>
        <w:r w:rsidDel="004A3C3C">
          <w:delText>KKD</w:delText>
        </w:r>
        <w:r w:rsidDel="004A3C3C">
          <w:rPr>
            <w:lang w:eastAsia="ar-SA"/>
          </w:rPr>
          <w:delText>-ban</w:delText>
        </w:r>
        <w:r w:rsidRPr="00010637" w:rsidDel="004A3C3C">
          <w:rPr>
            <w:lang w:eastAsia="ar-SA"/>
          </w:rPr>
          <w:delText>, valamint az eljárást megindító Felhívásban foglaltak nem egyértelműek, nem világosak, írásban kérhet az Ajánlatkérőtől kiegészítő tájékoztatást. A kiegészítő tájékoztatással kapcsolatban Ajánlatkérő rögzíteni kívánja az alábbiakat:</w:delText>
        </w:r>
      </w:del>
    </w:p>
    <w:p w:rsidR="00F433EC" w:rsidDel="004A3C3C" w:rsidRDefault="00F433EC" w:rsidP="00BA35AD">
      <w:pPr>
        <w:suppressAutoHyphens/>
        <w:ind w:firstLine="708"/>
        <w:jc w:val="both"/>
        <w:rPr>
          <w:del w:id="258" w:author="Bartha Richárd" w:date="2017-12-29T09:31:00Z"/>
          <w:lang w:eastAsia="ar-SA"/>
        </w:rPr>
      </w:pPr>
      <w:del w:id="259" w:author="Bartha Richárd" w:date="2017-12-29T09:31:00Z">
        <w:r w:rsidRPr="00010637" w:rsidDel="004A3C3C">
          <w:rPr>
            <w:lang w:eastAsia="ar-SA"/>
          </w:rPr>
          <w:delText xml:space="preserve">Bármely gazdasági szereplő, aki az adott közbeszerzési eljárásban ajánlattevő lehet – a Kbt. </w:delText>
        </w:r>
        <w:r w:rsidDel="004A3C3C">
          <w:rPr>
            <w:lang w:eastAsia="ar-SA"/>
          </w:rPr>
          <w:delText>56</w:delText>
        </w:r>
        <w:r w:rsidRPr="00010637" w:rsidDel="004A3C3C">
          <w:rPr>
            <w:lang w:eastAsia="ar-SA"/>
          </w:rPr>
          <w:delText>. §-ában foglaltaknak megfelelően – a megfelelő ajánlattétel érdekében az eljárást me</w:delText>
        </w:r>
        <w:r w:rsidDel="004A3C3C">
          <w:rPr>
            <w:lang w:eastAsia="ar-SA"/>
          </w:rPr>
          <w:delText xml:space="preserve">gindító felhívásban, valamint a </w:delText>
        </w:r>
        <w:r w:rsidDel="004A3C3C">
          <w:delText>KKD</w:delText>
        </w:r>
        <w:r w:rsidDel="004A3C3C">
          <w:rPr>
            <w:lang w:eastAsia="ar-SA"/>
          </w:rPr>
          <w:delText xml:space="preserve">-ban </w:delText>
        </w:r>
        <w:r w:rsidRPr="00010637" w:rsidDel="004A3C3C">
          <w:rPr>
            <w:lang w:eastAsia="ar-SA"/>
          </w:rPr>
          <w:delText xml:space="preserve">foglaltakkal kapcsolatban írásban </w:delText>
        </w:r>
        <w:r w:rsidRPr="007C6268" w:rsidDel="004A3C3C">
          <w:rPr>
            <w:lang w:eastAsia="ar-SA"/>
          </w:rPr>
          <w:delText xml:space="preserve">kiegészítő (értelmező) tájékoztatást kérhet az </w:delText>
        </w:r>
        <w:r w:rsidDel="004A3C3C">
          <w:rPr>
            <w:lang w:eastAsia="ar-SA"/>
          </w:rPr>
          <w:delText>Ajánlatkérőtől</w:delText>
        </w:r>
        <w:r w:rsidRPr="007C6268" w:rsidDel="004A3C3C">
          <w:rPr>
            <w:lang w:eastAsia="ar-SA"/>
          </w:rPr>
          <w:delText xml:space="preserve">. A kiegészítő tájékoztatást a kérés </w:delText>
        </w:r>
        <w:r w:rsidRPr="007C6268" w:rsidDel="004A3C3C">
          <w:rPr>
            <w:lang w:eastAsia="ar-SA"/>
          </w:rPr>
          <w:lastRenderedPageBreak/>
          <w:delText>beérkezését követően ésszerű határidőn belül</w:delText>
        </w:r>
        <w:r w:rsidR="00BB6C9B" w:rsidDel="004A3C3C">
          <w:rPr>
            <w:lang w:eastAsia="ar-SA"/>
          </w:rPr>
          <w:delText>, de az a</w:delText>
        </w:r>
        <w:r w:rsidDel="004A3C3C">
          <w:rPr>
            <w:lang w:eastAsia="ar-SA"/>
          </w:rPr>
          <w:delText>jánlattételi határidő előtt legkésőbb 6 nappal</w:delText>
        </w:r>
        <w:r w:rsidRPr="007C6268" w:rsidDel="004A3C3C">
          <w:rPr>
            <w:lang w:eastAsia="ar-SA"/>
          </w:rPr>
          <w:delText xml:space="preserve"> az </w:delText>
        </w:r>
        <w:r w:rsidDel="004A3C3C">
          <w:rPr>
            <w:lang w:eastAsia="ar-SA"/>
          </w:rPr>
          <w:delText>Ajánlatkérő</w:delText>
        </w:r>
        <w:r w:rsidRPr="007C6268" w:rsidDel="004A3C3C">
          <w:rPr>
            <w:lang w:eastAsia="ar-SA"/>
          </w:rPr>
          <w:delText xml:space="preserve"> </w:delText>
        </w:r>
        <w:r w:rsidRPr="00F55FE5" w:rsidDel="004A3C3C">
          <w:rPr>
            <w:lang w:eastAsia="ar-SA"/>
          </w:rPr>
          <w:delText xml:space="preserve">megadja a Kbt. </w:delText>
        </w:r>
        <w:r w:rsidDel="004A3C3C">
          <w:rPr>
            <w:lang w:eastAsia="ar-SA"/>
          </w:rPr>
          <w:delText>56</w:delText>
        </w:r>
        <w:r w:rsidRPr="00F55FE5" w:rsidDel="004A3C3C">
          <w:rPr>
            <w:lang w:eastAsia="ar-SA"/>
          </w:rPr>
          <w:delText>. § (</w:delText>
        </w:r>
        <w:r w:rsidDel="004A3C3C">
          <w:rPr>
            <w:lang w:eastAsia="ar-SA"/>
          </w:rPr>
          <w:delText>2</w:delText>
        </w:r>
        <w:r w:rsidRPr="00F55FE5" w:rsidDel="004A3C3C">
          <w:rPr>
            <w:lang w:eastAsia="ar-SA"/>
          </w:rPr>
          <w:delText>) bekezdésben</w:delText>
        </w:r>
        <w:r w:rsidRPr="007C6268" w:rsidDel="004A3C3C">
          <w:rPr>
            <w:lang w:eastAsia="ar-SA"/>
          </w:rPr>
          <w:delText xml:space="preserve"> foglaltak figyelembevételével. </w:delText>
        </w:r>
      </w:del>
    </w:p>
    <w:p w:rsidR="00F433EC" w:rsidDel="004A3C3C" w:rsidRDefault="00F433EC" w:rsidP="00BA35AD">
      <w:pPr>
        <w:suppressAutoHyphens/>
        <w:ind w:firstLine="708"/>
        <w:jc w:val="both"/>
        <w:rPr>
          <w:del w:id="260" w:author="Bartha Richárd" w:date="2017-12-29T09:31:00Z"/>
          <w:lang w:eastAsia="ar-SA"/>
        </w:rPr>
      </w:pPr>
      <w:del w:id="261" w:author="Bartha Richárd" w:date="2017-12-29T09:31:00Z">
        <w:r w:rsidRPr="007C6268" w:rsidDel="004A3C3C">
          <w:rPr>
            <w:lang w:eastAsia="ar-SA"/>
          </w:rPr>
          <w:delText xml:space="preserve">A kiegészítő tájékoztatást az </w:delText>
        </w:r>
        <w:r w:rsidDel="004A3C3C">
          <w:rPr>
            <w:lang w:eastAsia="ar-SA"/>
          </w:rPr>
          <w:delText>A</w:delText>
        </w:r>
        <w:r w:rsidRPr="007C6268" w:rsidDel="004A3C3C">
          <w:rPr>
            <w:lang w:eastAsia="ar-SA"/>
          </w:rPr>
          <w:delText>jánlatkérőnek csak akkor kell megadnia, ha a</w:delText>
        </w:r>
        <w:r w:rsidDel="004A3C3C">
          <w:rPr>
            <w:lang w:eastAsia="ar-SA"/>
          </w:rPr>
          <w:delText xml:space="preserve"> kérelem a válaszadási határidőt megelőző negyedik napnál nem később nyújtották be.</w:delText>
        </w:r>
      </w:del>
    </w:p>
    <w:p w:rsidR="00F433EC" w:rsidRPr="007C6268" w:rsidDel="004A3C3C" w:rsidRDefault="00BB6C9B" w:rsidP="00BA35AD">
      <w:pPr>
        <w:suppressAutoHyphens/>
        <w:ind w:firstLine="708"/>
        <w:jc w:val="both"/>
        <w:rPr>
          <w:del w:id="262" w:author="Bartha Richárd" w:date="2017-12-29T09:31:00Z"/>
          <w:lang w:eastAsia="ar-SA"/>
        </w:rPr>
      </w:pPr>
      <w:del w:id="263" w:author="Bartha Richárd" w:date="2017-12-29T09:31:00Z">
        <w:r w:rsidDel="004A3C3C">
          <w:rPr>
            <w:lang w:eastAsia="ar-SA"/>
          </w:rPr>
          <w:delText>A</w:delText>
        </w:r>
        <w:r w:rsidR="00F433EC" w:rsidRPr="007C6268" w:rsidDel="004A3C3C">
          <w:rPr>
            <w:lang w:eastAsia="ar-SA"/>
          </w:rPr>
          <w:delText xml:space="preserve">jánlatkérő - amennyiben úgy ítéli meg, hogy a későn érkezett kérdés megválaszolása a megfelelő ajánlattételhez szükséges és a válaszadáshoz nem áll megfelelő idő rendelkezésre– akkor élhet a Kbt. </w:delText>
        </w:r>
        <w:r w:rsidR="00F433EC" w:rsidDel="004A3C3C">
          <w:rPr>
            <w:lang w:eastAsia="ar-SA"/>
          </w:rPr>
          <w:delText>52</w:delText>
        </w:r>
        <w:r w:rsidR="00F433EC" w:rsidRPr="007C6268" w:rsidDel="004A3C3C">
          <w:rPr>
            <w:lang w:eastAsia="ar-SA"/>
          </w:rPr>
          <w:delText>. § (</w:delText>
        </w:r>
        <w:r w:rsidR="00F433EC" w:rsidDel="004A3C3C">
          <w:rPr>
            <w:lang w:eastAsia="ar-SA"/>
          </w:rPr>
          <w:delText>3</w:delText>
        </w:r>
        <w:r w:rsidR="00F433EC" w:rsidRPr="007C6268" w:rsidDel="004A3C3C">
          <w:rPr>
            <w:lang w:eastAsia="ar-SA"/>
          </w:rPr>
          <w:delText>) bekezdésben foglaltak szerint az Ajánlattételi határidő meghosszabbításának lehetőségével. A gazdasági szereplő kizárólagos felelőssége, hogy a kiegészítő tájékoztatásra vonatkozó kérelmek idejében megérkezzenek fax vagy kézbesítő útján az Ajánlatkérő címére.</w:delText>
        </w:r>
      </w:del>
    </w:p>
    <w:p w:rsidR="00F433EC" w:rsidDel="004A3C3C" w:rsidRDefault="00F433EC" w:rsidP="00F433EC">
      <w:pPr>
        <w:suppressAutoHyphens/>
        <w:ind w:firstLine="708"/>
        <w:jc w:val="both"/>
        <w:rPr>
          <w:del w:id="264" w:author="Bartha Richárd" w:date="2017-12-29T09:31:00Z"/>
          <w:lang w:eastAsia="ar-SA"/>
        </w:rPr>
      </w:pPr>
      <w:del w:id="265" w:author="Bartha Richárd" w:date="2017-12-29T09:31:00Z">
        <w:r w:rsidRPr="007C6268" w:rsidDel="004A3C3C">
          <w:rPr>
            <w:lang w:eastAsia="ar-SA"/>
          </w:rPr>
          <w:delText xml:space="preserve">A válaszokat (kiegészítő tájékoztatást) </w:delText>
        </w:r>
        <w:r w:rsidDel="004A3C3C">
          <w:rPr>
            <w:lang w:eastAsia="ar-SA"/>
          </w:rPr>
          <w:delText xml:space="preserve">Ajánlatkérő a </w:delText>
        </w:r>
        <w:r w:rsidR="004A3C3C" w:rsidDel="004A3C3C">
          <w:fldChar w:fldCharType="begin"/>
        </w:r>
        <w:r w:rsidR="004A3C3C" w:rsidDel="004A3C3C">
          <w:delInstrText xml:space="preserve"> HYPERLINK "http://honvedelmibeszerzes.kormany.hu/2011-evi-cviii-torveny" </w:delInstrText>
        </w:r>
        <w:r w:rsidR="004A3C3C" w:rsidDel="004A3C3C">
          <w:fldChar w:fldCharType="separate"/>
        </w:r>
        <w:r w:rsidRPr="000707A5" w:rsidDel="004A3C3C">
          <w:rPr>
            <w:rStyle w:val="Hiperhivatkozs"/>
            <w:b/>
          </w:rPr>
          <w:delText>http://honvedelmibeszerzes.kormany.hu/2011-evi-cviii-torveny</w:delText>
        </w:r>
        <w:r w:rsidR="004A3C3C" w:rsidDel="004A3C3C">
          <w:rPr>
            <w:rStyle w:val="Hiperhivatkozs"/>
            <w:b/>
          </w:rPr>
          <w:fldChar w:fldCharType="end"/>
        </w:r>
        <w:r w:rsidDel="004A3C3C">
          <w:delText xml:space="preserve"> weboldalon teszi közzé. </w:delText>
        </w:r>
      </w:del>
    </w:p>
    <w:p w:rsidR="00F433EC" w:rsidDel="004A3C3C" w:rsidRDefault="00F433EC" w:rsidP="00BA35AD">
      <w:pPr>
        <w:suppressAutoHyphens/>
        <w:ind w:firstLine="708"/>
        <w:jc w:val="both"/>
        <w:rPr>
          <w:del w:id="266" w:author="Bartha Richárd" w:date="2017-12-29T09:31:00Z"/>
          <w:lang w:eastAsia="ar-SA"/>
        </w:rPr>
      </w:pPr>
      <w:del w:id="267" w:author="Bartha Richárd" w:date="2017-12-29T09:31:00Z">
        <w:r w:rsidRPr="00010637" w:rsidDel="004A3C3C">
          <w:rPr>
            <w:lang w:eastAsia="ar-SA"/>
          </w:rPr>
          <w:delText xml:space="preserve">A kiegészítő tájékoztatással kapcsolatban, egyebekben a Kbt. </w:delText>
        </w:r>
        <w:r w:rsidDel="004A3C3C">
          <w:rPr>
            <w:lang w:eastAsia="ar-SA"/>
          </w:rPr>
          <w:delText>56. §-</w:delText>
        </w:r>
        <w:r w:rsidRPr="00010637" w:rsidDel="004A3C3C">
          <w:rPr>
            <w:lang w:eastAsia="ar-SA"/>
          </w:rPr>
          <w:delText>b</w:delText>
        </w:r>
        <w:r w:rsidDel="004A3C3C">
          <w:rPr>
            <w:lang w:eastAsia="ar-SA"/>
          </w:rPr>
          <w:delText>a</w:delText>
        </w:r>
        <w:r w:rsidRPr="00010637" w:rsidDel="004A3C3C">
          <w:rPr>
            <w:lang w:eastAsia="ar-SA"/>
          </w:rPr>
          <w:delText>n foglalt rendelkezések az irányadóak.</w:delText>
        </w:r>
      </w:del>
    </w:p>
    <w:p w:rsidR="00F433EC" w:rsidDel="004A3C3C" w:rsidRDefault="00F433EC" w:rsidP="00F433EC">
      <w:pPr>
        <w:suppressAutoHyphens/>
        <w:ind w:firstLine="708"/>
        <w:jc w:val="both"/>
        <w:rPr>
          <w:del w:id="268" w:author="Bartha Richárd" w:date="2017-12-29T09:31:00Z"/>
          <w:lang w:eastAsia="ar-SA"/>
        </w:rPr>
      </w:pPr>
      <w:del w:id="269" w:author="Bartha Richárd" w:date="2017-12-29T09:31:00Z">
        <w:r w:rsidDel="004A3C3C">
          <w:rPr>
            <w:lang w:eastAsia="ar-SA"/>
          </w:rPr>
          <w:delText>Ajánlattevő a kiegészítő tájékoztatás iránti kérelemben foglalt kérdéseit a kiegészítő tájékoztatás iránti kérelem előterjesztésével egyidejűleg, a kiegészítő tájékoztatás rugalmas nyújtása érdekében szíveskedjen elektronikus úton a</w:delText>
        </w:r>
        <w:r w:rsidR="004A3C3C" w:rsidDel="004A3C3C">
          <w:fldChar w:fldCharType="begin"/>
        </w:r>
        <w:r w:rsidR="004A3C3C" w:rsidDel="004A3C3C">
          <w:delInstrText xml:space="preserve"> HYPERLINK "mailto:%20beszerzes@hm.gov.hu%20" </w:delInstrText>
        </w:r>
        <w:r w:rsidR="004A3C3C" w:rsidDel="004A3C3C">
          <w:fldChar w:fldCharType="separate"/>
        </w:r>
        <w:r w:rsidRPr="002F29F3" w:rsidDel="004A3C3C">
          <w:rPr>
            <w:rStyle w:val="Hiperhivatkozs"/>
            <w:lang w:eastAsia="ar-SA"/>
          </w:rPr>
          <w:delText xml:space="preserve"> beszerzes@hm.gov.hu </w:delText>
        </w:r>
        <w:r w:rsidR="004A3C3C" w:rsidDel="004A3C3C">
          <w:rPr>
            <w:rStyle w:val="Hiperhivatkozs"/>
            <w:lang w:eastAsia="ar-SA"/>
          </w:rPr>
          <w:fldChar w:fldCharType="end"/>
        </w:r>
        <w:r w:rsidDel="004A3C3C">
          <w:rPr>
            <w:lang w:eastAsia="ar-SA"/>
          </w:rPr>
          <w:delText>e-mail címre (word formátumban is) egyaránt eljuttatni.</w:delText>
        </w:r>
      </w:del>
    </w:p>
    <w:p w:rsidR="00DA1A2C" w:rsidDel="004A3C3C" w:rsidRDefault="00DA1A2C" w:rsidP="00DA1A2C">
      <w:pPr>
        <w:suppressAutoHyphens/>
        <w:ind w:firstLine="708"/>
        <w:jc w:val="both"/>
        <w:rPr>
          <w:del w:id="270" w:author="Bartha Richárd" w:date="2017-12-29T09:31:00Z"/>
          <w:lang w:eastAsia="ar-SA"/>
        </w:rPr>
      </w:pPr>
    </w:p>
    <w:p w:rsidR="00DA1A2C" w:rsidDel="004A3C3C" w:rsidRDefault="00DA1A2C" w:rsidP="00F6532D">
      <w:pPr>
        <w:pStyle w:val="Cmsor3"/>
        <w:rPr>
          <w:del w:id="271" w:author="Bartha Richárd" w:date="2017-12-29T09:31:00Z"/>
          <w:b w:val="0"/>
        </w:rPr>
      </w:pPr>
      <w:bookmarkStart w:id="272" w:name="_Toc476041547"/>
      <w:bookmarkStart w:id="273" w:name="_Toc488136491"/>
      <w:del w:id="274" w:author="Bartha Richárd" w:date="2017-12-29T09:31:00Z">
        <w:r w:rsidRPr="0083583E" w:rsidDel="004A3C3C">
          <w:delText>Az ajánlat módosítása</w:delText>
        </w:r>
        <w:r w:rsidDel="004A3C3C">
          <w:delText>, visszavonása</w:delText>
        </w:r>
        <w:bookmarkEnd w:id="272"/>
        <w:bookmarkEnd w:id="273"/>
      </w:del>
    </w:p>
    <w:p w:rsidR="00DA1A2C" w:rsidRPr="0083583E" w:rsidDel="004A3C3C" w:rsidRDefault="00DA1A2C" w:rsidP="00DA1A2C">
      <w:pPr>
        <w:keepNext/>
        <w:keepLines/>
        <w:widowControl w:val="0"/>
        <w:ind w:left="709"/>
        <w:jc w:val="both"/>
        <w:outlineLvl w:val="4"/>
        <w:rPr>
          <w:del w:id="275" w:author="Bartha Richárd" w:date="2017-12-29T09:31:00Z"/>
          <w:b/>
        </w:rPr>
      </w:pPr>
    </w:p>
    <w:p w:rsidR="00DA1A2C" w:rsidDel="004A3C3C" w:rsidRDefault="00DA1A2C" w:rsidP="00BA35AD">
      <w:pPr>
        <w:suppressAutoHyphens/>
        <w:ind w:firstLine="708"/>
        <w:jc w:val="both"/>
        <w:rPr>
          <w:del w:id="276" w:author="Bartha Richárd" w:date="2017-12-29T09:31:00Z"/>
          <w:lang w:eastAsia="ar-SA"/>
        </w:rPr>
      </w:pPr>
      <w:del w:id="277" w:author="Bartha Richárd" w:date="2017-12-29T09:31:00Z">
        <w:r w:rsidDel="004A3C3C">
          <w:rPr>
            <w:lang w:eastAsia="ar-SA"/>
          </w:rPr>
          <w:delText xml:space="preserve">A Kbt. 55. § (7) </w:delText>
        </w:r>
        <w:r w:rsidRPr="00010637" w:rsidDel="004A3C3C">
          <w:rPr>
            <w:lang w:eastAsia="ar-SA"/>
          </w:rPr>
          <w:delText>bekezdése szerint</w:delText>
        </w:r>
        <w:r w:rsidRPr="00131361" w:rsidDel="004A3C3C">
          <w:rPr>
            <w:lang w:eastAsia="ar-SA"/>
          </w:rPr>
          <w:delText xml:space="preserve"> </w:delText>
        </w:r>
        <w:r w:rsidDel="004A3C3C">
          <w:rPr>
            <w:lang w:eastAsia="ar-SA"/>
          </w:rPr>
          <w:delText>ajánlattevő az ajánlattételi határidő lejártáig új ajánlat benyújtásával módosíthatja ajánlatát. Ebben az esetben az elsőként benyújtott ajánlatot visszavontnak tekinti ajánlatkérő.</w:delText>
        </w:r>
      </w:del>
    </w:p>
    <w:p w:rsidR="00DA1A2C" w:rsidDel="004A3C3C" w:rsidRDefault="00DA1A2C" w:rsidP="00DA1A2C">
      <w:pPr>
        <w:suppressAutoHyphens/>
        <w:ind w:firstLine="708"/>
        <w:jc w:val="both"/>
        <w:rPr>
          <w:del w:id="278" w:author="Bartha Richárd" w:date="2017-12-29T09:31:00Z"/>
          <w:lang w:eastAsia="ar-SA"/>
        </w:rPr>
      </w:pPr>
      <w:del w:id="279" w:author="Bartha Richárd" w:date="2017-12-29T09:31:00Z">
        <w:r w:rsidDel="004A3C3C">
          <w:rPr>
            <w:lang w:eastAsia="ar-SA"/>
          </w:rPr>
          <w:delText>A</w:delText>
        </w:r>
        <w:r w:rsidRPr="00010637" w:rsidDel="004A3C3C">
          <w:rPr>
            <w:lang w:eastAsia="ar-SA"/>
          </w:rPr>
          <w:delText xml:space="preserve"> Kbt. </w:delText>
        </w:r>
        <w:r w:rsidDel="004A3C3C">
          <w:rPr>
            <w:lang w:eastAsia="ar-SA"/>
          </w:rPr>
          <w:delText>53</w:delText>
        </w:r>
        <w:r w:rsidRPr="00010637" w:rsidDel="004A3C3C">
          <w:rPr>
            <w:lang w:eastAsia="ar-SA"/>
          </w:rPr>
          <w:delText>. § (</w:delText>
        </w:r>
        <w:r w:rsidDel="004A3C3C">
          <w:rPr>
            <w:lang w:eastAsia="ar-SA"/>
          </w:rPr>
          <w:delText>8</w:delText>
        </w:r>
        <w:r w:rsidRPr="00010637" w:rsidDel="004A3C3C">
          <w:rPr>
            <w:lang w:eastAsia="ar-SA"/>
          </w:rPr>
          <w:delText>) bekezdése szerint</w:delText>
        </w:r>
        <w:r w:rsidRPr="00131361" w:rsidDel="004A3C3C">
          <w:rPr>
            <w:lang w:eastAsia="ar-SA"/>
          </w:rPr>
          <w:delText xml:space="preserve"> </w:delText>
        </w:r>
        <w:r w:rsidDel="004A3C3C">
          <w:rPr>
            <w:lang w:eastAsia="ar-SA"/>
          </w:rPr>
          <w:delText xml:space="preserve">ajánlattevő </w:delText>
        </w:r>
        <w:r w:rsidRPr="00010637" w:rsidDel="004A3C3C">
          <w:rPr>
            <w:lang w:eastAsia="ar-SA"/>
          </w:rPr>
          <w:delText xml:space="preserve">az </w:delText>
        </w:r>
        <w:r w:rsidDel="004A3C3C">
          <w:rPr>
            <w:lang w:eastAsia="ar-SA"/>
          </w:rPr>
          <w:delText>ajánlati kötöttség beálltáig</w:delText>
        </w:r>
        <w:r w:rsidRPr="00010637" w:rsidDel="004A3C3C">
          <w:rPr>
            <w:lang w:eastAsia="ar-SA"/>
          </w:rPr>
          <w:delText xml:space="preserve"> </w:delText>
        </w:r>
        <w:r w:rsidDel="004A3C3C">
          <w:rPr>
            <w:lang w:eastAsia="ar-SA"/>
          </w:rPr>
          <w:delText xml:space="preserve">visszavonhatja </w:delText>
        </w:r>
        <w:r w:rsidRPr="00010637" w:rsidDel="004A3C3C">
          <w:rPr>
            <w:lang w:eastAsia="ar-SA"/>
          </w:rPr>
          <w:delText xml:space="preserve">ajánlatát. </w:delText>
        </w:r>
      </w:del>
    </w:p>
    <w:p w:rsidR="00DA1A2C" w:rsidDel="004A3C3C" w:rsidRDefault="00DA1A2C" w:rsidP="00DA1A2C">
      <w:pPr>
        <w:jc w:val="both"/>
        <w:rPr>
          <w:del w:id="280" w:author="Bartha Richárd" w:date="2017-12-29T09:31:00Z"/>
        </w:rPr>
      </w:pPr>
    </w:p>
    <w:p w:rsidR="00DA1A2C" w:rsidDel="004A3C3C" w:rsidRDefault="00DA1A2C" w:rsidP="00F6532D">
      <w:pPr>
        <w:pStyle w:val="Cmsor3"/>
        <w:rPr>
          <w:del w:id="281" w:author="Bartha Richárd" w:date="2017-12-29T09:31:00Z"/>
          <w:b w:val="0"/>
        </w:rPr>
      </w:pPr>
      <w:bookmarkStart w:id="282" w:name="_Toc476041548"/>
      <w:bookmarkStart w:id="283" w:name="_Toc488136492"/>
      <w:bookmarkStart w:id="284" w:name="bookmark24"/>
      <w:del w:id="285" w:author="Bartha Richárd" w:date="2017-12-29T09:31:00Z">
        <w:r w:rsidRPr="0083583E" w:rsidDel="004A3C3C">
          <w:delText>Az ajánlatok benyújtás</w:delText>
        </w:r>
        <w:r w:rsidDel="004A3C3C">
          <w:delText>a</w:delText>
        </w:r>
        <w:bookmarkEnd w:id="282"/>
        <w:bookmarkEnd w:id="283"/>
      </w:del>
    </w:p>
    <w:p w:rsidR="00DA1A2C" w:rsidDel="004A3C3C" w:rsidRDefault="00DA1A2C" w:rsidP="00DA1A2C">
      <w:pPr>
        <w:keepNext/>
        <w:keepLines/>
        <w:widowControl w:val="0"/>
        <w:ind w:left="709"/>
        <w:jc w:val="both"/>
        <w:outlineLvl w:val="4"/>
        <w:rPr>
          <w:del w:id="286" w:author="Bartha Richárd" w:date="2017-12-29T09:31:00Z"/>
          <w:b/>
        </w:rPr>
      </w:pPr>
    </w:p>
    <w:bookmarkEnd w:id="284"/>
    <w:p w:rsidR="00F433EC" w:rsidRPr="00BB56AF" w:rsidDel="004A3C3C" w:rsidRDefault="00BB6C9B" w:rsidP="00F433EC">
      <w:pPr>
        <w:suppressAutoHyphens/>
        <w:ind w:firstLine="708"/>
        <w:jc w:val="both"/>
        <w:rPr>
          <w:del w:id="287" w:author="Bartha Richárd" w:date="2017-12-29T09:31:00Z"/>
          <w:lang w:eastAsia="ar-SA"/>
        </w:rPr>
      </w:pPr>
      <w:del w:id="288" w:author="Bartha Richárd" w:date="2017-12-29T09:31:00Z">
        <w:r w:rsidDel="004A3C3C">
          <w:rPr>
            <w:lang w:eastAsia="ar-SA"/>
          </w:rPr>
          <w:delText>Az ajánlatokat az A</w:delText>
        </w:r>
        <w:r w:rsidR="00F433EC" w:rsidRPr="00BB56AF" w:rsidDel="004A3C3C">
          <w:rPr>
            <w:lang w:eastAsia="ar-SA"/>
          </w:rPr>
          <w:delText>jánlati felhívás IV.2.2) pontjáb</w:delText>
        </w:r>
        <w:r w:rsidR="00F433EC" w:rsidDel="004A3C3C">
          <w:rPr>
            <w:lang w:eastAsia="ar-SA"/>
          </w:rPr>
          <w:delText>an szereplő határidőre, az alább</w:delText>
        </w:r>
        <w:r w:rsidR="00F433EC" w:rsidRPr="00BB56AF" w:rsidDel="004A3C3C">
          <w:rPr>
            <w:lang w:eastAsia="ar-SA"/>
          </w:rPr>
          <w:delText>i címre kell benyújtani:</w:delText>
        </w:r>
      </w:del>
    </w:p>
    <w:p w:rsidR="00F433EC" w:rsidDel="004A3C3C" w:rsidRDefault="00F433EC" w:rsidP="00F433EC">
      <w:pPr>
        <w:jc w:val="both"/>
        <w:rPr>
          <w:del w:id="289" w:author="Bartha Richárd" w:date="2017-12-29T09:31:00Z"/>
          <w:b/>
        </w:rPr>
      </w:pPr>
    </w:p>
    <w:p w:rsidR="00F433EC" w:rsidRPr="00BB56AF" w:rsidDel="004A3C3C" w:rsidRDefault="00F433EC" w:rsidP="00BA35AD">
      <w:pPr>
        <w:ind w:firstLine="708"/>
        <w:jc w:val="both"/>
        <w:rPr>
          <w:del w:id="290" w:author="Bartha Richárd" w:date="2017-12-29T09:31:00Z"/>
          <w:bCs/>
          <w:u w:val="single"/>
        </w:rPr>
      </w:pPr>
      <w:del w:id="291" w:author="Bartha Richárd" w:date="2017-12-29T09:31:00Z">
        <w:r w:rsidRPr="00BB56AF" w:rsidDel="004A3C3C">
          <w:rPr>
            <w:bCs/>
            <w:u w:val="single"/>
          </w:rPr>
          <w:delText>Személyes benyújtás esetén:</w:delText>
        </w:r>
      </w:del>
    </w:p>
    <w:p w:rsidR="00F433EC" w:rsidDel="004A3C3C" w:rsidRDefault="00F433EC" w:rsidP="00F433EC">
      <w:pPr>
        <w:jc w:val="both"/>
        <w:rPr>
          <w:del w:id="292" w:author="Bartha Richárd" w:date="2017-12-29T09:31:00Z"/>
          <w:b/>
          <w:bCs/>
        </w:rPr>
      </w:pPr>
    </w:p>
    <w:p w:rsidR="00F433EC" w:rsidRPr="00BB56AF" w:rsidDel="004A3C3C" w:rsidRDefault="00F433EC" w:rsidP="00F433EC">
      <w:pPr>
        <w:ind w:firstLine="709"/>
        <w:jc w:val="both"/>
        <w:rPr>
          <w:del w:id="293" w:author="Bartha Richárd" w:date="2017-12-29T09:31:00Z"/>
        </w:rPr>
      </w:pPr>
      <w:del w:id="294" w:author="Bartha Richárd" w:date="2017-12-29T09:31:00Z">
        <w:r w:rsidDel="004A3C3C">
          <w:delText>Honvédelmi Minisztérium Védelemgazdasági Hivatal</w:delText>
        </w:r>
      </w:del>
    </w:p>
    <w:p w:rsidR="00F433EC" w:rsidDel="004A3C3C" w:rsidRDefault="00F433EC" w:rsidP="00F433EC">
      <w:pPr>
        <w:ind w:firstLine="709"/>
        <w:jc w:val="both"/>
        <w:rPr>
          <w:del w:id="295" w:author="Bartha Richárd" w:date="2017-12-29T09:31:00Z"/>
        </w:rPr>
      </w:pPr>
      <w:del w:id="296" w:author="Bartha Richárd" w:date="2017-12-29T09:31:00Z">
        <w:r w:rsidDel="004A3C3C">
          <w:delText xml:space="preserve">1134 Budapest Dózsa György út 51. II. épület földszint 17. </w:delText>
        </w:r>
      </w:del>
    </w:p>
    <w:p w:rsidR="00F433EC" w:rsidDel="004A3C3C" w:rsidRDefault="00F433EC" w:rsidP="00F433EC">
      <w:pPr>
        <w:ind w:firstLine="709"/>
        <w:jc w:val="both"/>
        <w:rPr>
          <w:del w:id="297" w:author="Bartha Richárd" w:date="2017-12-29T09:31:00Z"/>
          <w:b/>
          <w:bCs/>
        </w:rPr>
      </w:pPr>
      <w:del w:id="298" w:author="Bartha Richárd" w:date="2017-12-29T09:31:00Z">
        <w:r w:rsidDel="004A3C3C">
          <w:delText>HM VGH Beszerzési Igazgatóság Közbeszerzési okmányátvevő helyiség</w:delText>
        </w:r>
      </w:del>
    </w:p>
    <w:p w:rsidR="00F433EC" w:rsidDel="004A3C3C" w:rsidRDefault="00F433EC" w:rsidP="00F433EC">
      <w:pPr>
        <w:ind w:left="567"/>
        <w:jc w:val="both"/>
        <w:rPr>
          <w:del w:id="299" w:author="Bartha Richárd" w:date="2017-12-29T09:31:00Z"/>
        </w:rPr>
      </w:pPr>
    </w:p>
    <w:p w:rsidR="00F433EC" w:rsidRPr="00BA35AD" w:rsidDel="004A3C3C" w:rsidRDefault="00F433EC" w:rsidP="00BA35AD">
      <w:pPr>
        <w:suppressAutoHyphens/>
        <w:ind w:firstLine="708"/>
        <w:jc w:val="both"/>
        <w:rPr>
          <w:del w:id="300" w:author="Bartha Richárd" w:date="2017-12-29T09:31:00Z"/>
        </w:rPr>
      </w:pPr>
      <w:del w:id="301" w:author="Bartha Richárd" w:date="2017-12-29T09:31:00Z">
        <w:r w:rsidRPr="00BB56AF" w:rsidDel="004A3C3C">
          <w:rPr>
            <w:iCs/>
          </w:rPr>
          <w:delText>(</w:delText>
        </w:r>
        <w:r w:rsidRPr="00BB56AF" w:rsidDel="004A3C3C">
          <w:rPr>
            <w:bCs/>
            <w:iCs/>
          </w:rPr>
          <w:delText>Ajánlatkérő</w:delText>
        </w:r>
        <w:r w:rsidRPr="00BB56AF" w:rsidDel="004A3C3C">
          <w:rPr>
            <w:iCs/>
          </w:rPr>
          <w:delText xml:space="preserve"> felhívja a tisztelt </w:delText>
        </w:r>
        <w:r w:rsidR="00BB6C9B" w:rsidDel="004A3C3C">
          <w:rPr>
            <w:bCs/>
            <w:iCs/>
          </w:rPr>
          <w:delText>Ajánlattevő</w:delText>
        </w:r>
        <w:r w:rsidRPr="00BB56AF" w:rsidDel="004A3C3C">
          <w:rPr>
            <w:iCs/>
          </w:rPr>
          <w:delText xml:space="preserve"> figyelmét, hogy az ajánlat jelen pontjában megjelölt helyre történő leadása az ajánlatok beérkezésének időpontja. A megjelölt helyre történő beléptetés időt igényel, ezért a beléptetés időigényét figyelembe venni szíveskedjenek. Az ajánlatok benyújtásának pontos időpontja az átvételi helységben elhelyezett, </w:delText>
        </w:r>
        <w:r w:rsidRPr="00BB56AF" w:rsidDel="004A3C3C">
          <w:rPr>
            <w:lang w:eastAsia="ar-SA"/>
          </w:rPr>
          <w:delText>közép</w:delText>
        </w:r>
        <w:r w:rsidRPr="00BB56AF" w:rsidDel="004A3C3C">
          <w:rPr>
            <w:iCs/>
          </w:rPr>
          <w:delText xml:space="preserve"> európai idő szerint beállított óra alapján kerül megállapításra.)</w:delText>
        </w:r>
        <w:r w:rsidRPr="00BB56AF" w:rsidDel="004A3C3C">
          <w:delText xml:space="preserve"> </w:delText>
        </w:r>
      </w:del>
    </w:p>
    <w:p w:rsidR="00F433EC" w:rsidRPr="00FF09C8" w:rsidDel="004A3C3C" w:rsidRDefault="00F433EC" w:rsidP="00F433EC">
      <w:pPr>
        <w:suppressAutoHyphens/>
        <w:ind w:firstLine="708"/>
        <w:jc w:val="both"/>
        <w:rPr>
          <w:del w:id="302" w:author="Bartha Richárd" w:date="2017-12-29T09:31:00Z"/>
        </w:rPr>
      </w:pPr>
      <w:del w:id="303" w:author="Bartha Richárd" w:date="2017-12-29T09:31:00Z">
        <w:r w:rsidRPr="00FF09C8" w:rsidDel="004A3C3C">
          <w:rPr>
            <w:lang w:eastAsia="ar-SA"/>
          </w:rPr>
          <w:delText>Ajánlatok</w:delText>
        </w:r>
        <w:r w:rsidRPr="00FF09C8" w:rsidDel="004A3C3C">
          <w:delText xml:space="preserve"> leadása: Munkanapokon 08.00-12.00 között, ajánlattételi határidő napján az ajánlattételi határidőig.</w:delText>
        </w:r>
      </w:del>
    </w:p>
    <w:p w:rsidR="00F433EC" w:rsidDel="004A3C3C" w:rsidRDefault="00BB6C9B" w:rsidP="00F433EC">
      <w:pPr>
        <w:suppressAutoHyphens/>
        <w:ind w:firstLine="708"/>
        <w:jc w:val="both"/>
        <w:rPr>
          <w:del w:id="304" w:author="Bartha Richárd" w:date="2017-12-29T09:31:00Z"/>
        </w:rPr>
      </w:pPr>
      <w:del w:id="305" w:author="Bartha Richárd" w:date="2017-12-29T09:31:00Z">
        <w:r w:rsidDel="004A3C3C">
          <w:delText>A</w:delText>
        </w:r>
        <w:r w:rsidR="00F433EC" w:rsidRPr="00FF09C8" w:rsidDel="004A3C3C">
          <w:delText xml:space="preserve">jánlatok beérkezése során az átvevő az </w:delText>
        </w:r>
        <w:r w:rsidR="00F433EC" w:rsidRPr="00BB56AF" w:rsidDel="004A3C3C">
          <w:delText>átvétel pontos időpontját</w:delText>
        </w:r>
        <w:r w:rsidR="00F433EC" w:rsidRPr="00FF09C8" w:rsidDel="004A3C3C">
          <w:delText xml:space="preserve"> </w:delText>
        </w:r>
        <w:r w:rsidR="00F433EC" w:rsidDel="004A3C3C">
          <w:delText xml:space="preserve">(közép-európai idő szerint beállított óra alapján) </w:delText>
        </w:r>
        <w:r w:rsidDel="004A3C3C">
          <w:delText>rávezeti az a</w:delText>
        </w:r>
        <w:r w:rsidR="00F433EC" w:rsidRPr="00FF09C8" w:rsidDel="004A3C3C">
          <w:delText>jánlatot tartalmazó zárt borítékra, ami igazolja az átvételt.</w:delText>
        </w:r>
      </w:del>
    </w:p>
    <w:p w:rsidR="00F433EC" w:rsidDel="004A3C3C" w:rsidRDefault="00F433EC" w:rsidP="00F433EC">
      <w:pPr>
        <w:jc w:val="both"/>
        <w:rPr>
          <w:del w:id="306" w:author="Bartha Richárd" w:date="2017-12-29T09:31:00Z"/>
          <w:bCs/>
          <w:u w:val="single"/>
        </w:rPr>
      </w:pPr>
    </w:p>
    <w:p w:rsidR="00BA35AD" w:rsidDel="004A3C3C" w:rsidRDefault="00BA35AD" w:rsidP="00F433EC">
      <w:pPr>
        <w:jc w:val="both"/>
        <w:rPr>
          <w:del w:id="307" w:author="Bartha Richárd" w:date="2017-12-29T09:31:00Z"/>
          <w:bCs/>
          <w:u w:val="single"/>
        </w:rPr>
      </w:pPr>
    </w:p>
    <w:p w:rsidR="00BA35AD" w:rsidDel="004A3C3C" w:rsidRDefault="00BA35AD" w:rsidP="00F433EC">
      <w:pPr>
        <w:jc w:val="both"/>
        <w:rPr>
          <w:del w:id="308" w:author="Bartha Richárd" w:date="2017-12-29T09:31:00Z"/>
          <w:bCs/>
          <w:u w:val="single"/>
        </w:rPr>
      </w:pPr>
    </w:p>
    <w:p w:rsidR="00F433EC" w:rsidDel="004A3C3C" w:rsidRDefault="00F433EC" w:rsidP="00BA35AD">
      <w:pPr>
        <w:ind w:firstLine="708"/>
        <w:jc w:val="both"/>
        <w:rPr>
          <w:del w:id="309" w:author="Bartha Richárd" w:date="2017-12-29T09:31:00Z"/>
          <w:bCs/>
          <w:u w:val="single"/>
        </w:rPr>
      </w:pPr>
      <w:del w:id="310" w:author="Bartha Richárd" w:date="2017-12-29T09:31:00Z">
        <w:r w:rsidRPr="00BB56AF" w:rsidDel="004A3C3C">
          <w:rPr>
            <w:bCs/>
            <w:u w:val="single"/>
          </w:rPr>
          <w:lastRenderedPageBreak/>
          <w:delText>Postai feladás esetén:</w:delText>
        </w:r>
      </w:del>
    </w:p>
    <w:p w:rsidR="00F433EC" w:rsidDel="004A3C3C" w:rsidRDefault="00F433EC" w:rsidP="00F433EC">
      <w:pPr>
        <w:jc w:val="both"/>
        <w:rPr>
          <w:del w:id="311" w:author="Bartha Richárd" w:date="2017-12-29T09:31:00Z"/>
          <w:bCs/>
          <w:u w:val="single"/>
        </w:rPr>
      </w:pPr>
    </w:p>
    <w:p w:rsidR="00F433EC" w:rsidRPr="00BB56AF" w:rsidDel="004A3C3C" w:rsidRDefault="00F433EC" w:rsidP="00F433EC">
      <w:pPr>
        <w:ind w:firstLine="709"/>
        <w:jc w:val="both"/>
        <w:rPr>
          <w:del w:id="312" w:author="Bartha Richárd" w:date="2017-12-29T09:31:00Z"/>
        </w:rPr>
      </w:pPr>
      <w:del w:id="313" w:author="Bartha Richárd" w:date="2017-12-29T09:31:00Z">
        <w:r w:rsidDel="004A3C3C">
          <w:delText>Honvédelmi Minisztérium Védelemgazdasági Hivatal Beszerzési Igazgatóság</w:delText>
        </w:r>
      </w:del>
    </w:p>
    <w:p w:rsidR="00F433EC" w:rsidDel="004A3C3C" w:rsidRDefault="00F433EC" w:rsidP="00F433EC">
      <w:pPr>
        <w:ind w:firstLine="709"/>
        <w:jc w:val="both"/>
        <w:rPr>
          <w:del w:id="314" w:author="Bartha Richárd" w:date="2017-12-29T09:31:00Z"/>
        </w:rPr>
      </w:pPr>
      <w:del w:id="315" w:author="Bartha Richárd" w:date="2017-12-29T09:31:00Z">
        <w:r w:rsidRPr="00FF09C8" w:rsidDel="004A3C3C">
          <w:delText>1555 Budapest Pf.: 74.</w:delText>
        </w:r>
      </w:del>
    </w:p>
    <w:p w:rsidR="00F433EC" w:rsidDel="004A3C3C" w:rsidRDefault="00F433EC" w:rsidP="00F433EC">
      <w:pPr>
        <w:jc w:val="both"/>
        <w:rPr>
          <w:del w:id="316" w:author="Bartha Richárd" w:date="2017-12-29T09:31:00Z"/>
          <w:bCs/>
          <w:u w:val="single"/>
        </w:rPr>
      </w:pPr>
    </w:p>
    <w:p w:rsidR="00F433EC" w:rsidRPr="00FF09C8" w:rsidDel="004A3C3C" w:rsidRDefault="00F433EC" w:rsidP="00BA35AD">
      <w:pPr>
        <w:suppressAutoHyphens/>
        <w:ind w:firstLine="708"/>
        <w:jc w:val="both"/>
        <w:rPr>
          <w:del w:id="317" w:author="Bartha Richárd" w:date="2017-12-29T09:31:00Z"/>
        </w:rPr>
      </w:pPr>
      <w:del w:id="318" w:author="Bartha Richárd" w:date="2017-12-29T09:31:00Z">
        <w:r w:rsidRPr="00FF09C8" w:rsidDel="004A3C3C">
          <w:delText xml:space="preserve">Amennyiben ajánlatát Ajánlattevő postai úton küldi meg Ajánlatkérő részére minden esetben </w:delText>
        </w:r>
        <w:r w:rsidDel="004A3C3C">
          <w:delText>a fenti</w:delText>
        </w:r>
        <w:r w:rsidRPr="00FF09C8" w:rsidDel="004A3C3C">
          <w:delText xml:space="preserve"> postacímet használja.</w:delText>
        </w:r>
      </w:del>
    </w:p>
    <w:p w:rsidR="00F433EC" w:rsidRPr="00FF09C8" w:rsidDel="004A3C3C" w:rsidRDefault="00F433EC" w:rsidP="00F433EC">
      <w:pPr>
        <w:suppressAutoHyphens/>
        <w:ind w:firstLine="708"/>
        <w:jc w:val="both"/>
        <w:rPr>
          <w:del w:id="319" w:author="Bartha Richárd" w:date="2017-12-29T09:31:00Z"/>
        </w:rPr>
      </w:pPr>
      <w:del w:id="320" w:author="Bartha Richárd" w:date="2017-12-29T09:31:00Z">
        <w:r w:rsidRPr="00FF09C8" w:rsidDel="004A3C3C">
          <w:delText>Ajánlatkérő felhívja Ajánlattevő figyelmét arra, hogy amennyiben ajánlatát postai úton küldi meg úgy vegye figyelembe, hogy a HM belső elosztási ügyrendjéből adódóan az ajánlatnak a postafiókból az Ajánlatkérőhöz történő megérkezése akár több munkanapot is igénybe vehet.</w:delText>
        </w:r>
      </w:del>
    </w:p>
    <w:p w:rsidR="00F433EC" w:rsidDel="004A3C3C" w:rsidRDefault="00F433EC" w:rsidP="00BA35AD">
      <w:pPr>
        <w:suppressAutoHyphens/>
        <w:ind w:firstLine="708"/>
        <w:jc w:val="both"/>
        <w:rPr>
          <w:del w:id="321" w:author="Bartha Richárd" w:date="2017-12-29T09:31:00Z"/>
        </w:rPr>
      </w:pPr>
      <w:del w:id="322" w:author="Bartha Richárd" w:date="2017-12-29T09:31:00Z">
        <w:r w:rsidRPr="00BB56AF" w:rsidDel="004A3C3C">
          <w:delText>Ajánlatkérő</w:delText>
        </w:r>
        <w:r w:rsidRPr="00FF09C8" w:rsidDel="004A3C3C">
          <w:delText xml:space="preserve"> az ajánlatot akkor tekinti határidőre benyújtottnak, ha a</w:delText>
        </w:r>
        <w:r w:rsidDel="004A3C3C">
          <w:delText xml:space="preserve">z az ajánlattételi </w:delText>
        </w:r>
        <w:r w:rsidRPr="00FF09C8" w:rsidDel="004A3C3C">
          <w:delText>határidőre és jelen pontban megadott – a benyújtási módnak megfelelő – címre beérkezett.</w:delText>
        </w:r>
      </w:del>
    </w:p>
    <w:p w:rsidR="00F433EC" w:rsidDel="004A3C3C" w:rsidRDefault="00F433EC" w:rsidP="00F433EC">
      <w:pPr>
        <w:suppressAutoHyphens/>
        <w:ind w:firstLine="708"/>
        <w:jc w:val="both"/>
        <w:rPr>
          <w:del w:id="323" w:author="Bartha Richárd" w:date="2017-12-29T09:31:00Z"/>
        </w:rPr>
      </w:pPr>
      <w:del w:id="324" w:author="Bartha Richárd" w:date="2017-12-29T09:31:00Z">
        <w:r w:rsidRPr="00FF09C8" w:rsidDel="004A3C3C">
          <w:delText>A késve beérkező ajánlatok érvénytelenek. Postai úton történő megküldés esetében a küldemény elveszéséből, késedelmes kézbesítéséből származó valamennyi kockázat kizárólag az Ajánlattevőt terheli.</w:delText>
        </w:r>
      </w:del>
    </w:p>
    <w:p w:rsidR="00F96EE0" w:rsidRPr="00BB56AF" w:rsidDel="004A3C3C" w:rsidRDefault="00F96EE0" w:rsidP="00DA1A2C">
      <w:pPr>
        <w:suppressAutoHyphens/>
        <w:ind w:firstLine="708"/>
        <w:jc w:val="both"/>
        <w:rPr>
          <w:del w:id="325" w:author="Bartha Richárd" w:date="2017-12-29T09:31:00Z"/>
          <w:lang w:eastAsia="ar-SA"/>
        </w:rPr>
      </w:pPr>
    </w:p>
    <w:p w:rsidR="00DA1A2C" w:rsidDel="004A3C3C" w:rsidRDefault="00DA1A2C" w:rsidP="00F6532D">
      <w:pPr>
        <w:pStyle w:val="Cmsor3"/>
        <w:rPr>
          <w:del w:id="326" w:author="Bartha Richárd" w:date="2017-12-29T09:31:00Z"/>
          <w:b w:val="0"/>
        </w:rPr>
      </w:pPr>
      <w:bookmarkStart w:id="327" w:name="bookmark28"/>
      <w:bookmarkStart w:id="328" w:name="_Toc476041549"/>
      <w:bookmarkStart w:id="329" w:name="_Toc488136493"/>
      <w:del w:id="330" w:author="Bartha Richárd" w:date="2017-12-29T09:31:00Z">
        <w:r w:rsidRPr="00BB56AF" w:rsidDel="004A3C3C">
          <w:delText>Az ajánlatokkal kapcsolatos hiánypótlás és felvilágosítás kérése</w:delText>
        </w:r>
        <w:bookmarkEnd w:id="327"/>
        <w:bookmarkEnd w:id="328"/>
        <w:bookmarkEnd w:id="329"/>
      </w:del>
    </w:p>
    <w:p w:rsidR="00DA1A2C" w:rsidRPr="00BB56AF" w:rsidDel="004A3C3C" w:rsidRDefault="00DA1A2C" w:rsidP="00DA1A2C">
      <w:pPr>
        <w:keepNext/>
        <w:keepLines/>
        <w:widowControl w:val="0"/>
        <w:ind w:left="709"/>
        <w:jc w:val="both"/>
        <w:outlineLvl w:val="4"/>
        <w:rPr>
          <w:del w:id="331" w:author="Bartha Richárd" w:date="2017-12-29T09:31:00Z"/>
          <w:b/>
        </w:rPr>
      </w:pPr>
    </w:p>
    <w:p w:rsidR="00DA1A2C" w:rsidRPr="009F114F" w:rsidDel="004A3C3C" w:rsidRDefault="00DA1A2C" w:rsidP="00E1522C">
      <w:pPr>
        <w:suppressAutoHyphens/>
        <w:ind w:firstLine="708"/>
        <w:jc w:val="both"/>
        <w:rPr>
          <w:del w:id="332" w:author="Bartha Richárd" w:date="2017-12-29T09:31:00Z"/>
        </w:rPr>
      </w:pPr>
      <w:del w:id="333" w:author="Bartha Richárd" w:date="2017-12-29T09:31:00Z">
        <w:r w:rsidRPr="009F114F" w:rsidDel="004A3C3C">
          <w:delText xml:space="preserve">Az ajánlatok elbírálása során az </w:delText>
        </w:r>
        <w:r w:rsidR="00E1522C" w:rsidDel="004A3C3C">
          <w:delText>Ajánlatkérő írásban és a többi A</w:delText>
        </w:r>
        <w:r w:rsidRPr="009F114F" w:rsidDel="004A3C3C">
          <w:delText>jánlattevő egyidejű értesítése mellett, határidő megadásával hiánypótlást és felvilágosítást k</w:delText>
        </w:r>
        <w:r w:rsidR="00E1522C" w:rsidDel="004A3C3C">
          <w:delText>érhet az A</w:delText>
        </w:r>
        <w:r w:rsidDel="004A3C3C">
          <w:delText xml:space="preserve">jánlattevőtől a Kbt. </w:delText>
        </w:r>
        <w:r w:rsidRPr="009F114F" w:rsidDel="004A3C3C">
          <w:delText>7</w:delText>
        </w:r>
        <w:r w:rsidDel="004A3C3C">
          <w:delText>1</w:delText>
        </w:r>
        <w:r w:rsidRPr="009F114F" w:rsidDel="004A3C3C">
          <w:delText xml:space="preserve">. §-a alapján. </w:delText>
        </w:r>
      </w:del>
    </w:p>
    <w:p w:rsidR="00DA1A2C" w:rsidDel="004A3C3C" w:rsidRDefault="00DA1A2C" w:rsidP="00DA1A2C">
      <w:pPr>
        <w:suppressAutoHyphens/>
        <w:ind w:firstLine="708"/>
        <w:jc w:val="both"/>
        <w:rPr>
          <w:del w:id="334" w:author="Bartha Richárd" w:date="2017-12-29T09:31:00Z"/>
        </w:rPr>
      </w:pPr>
      <w:del w:id="335" w:author="Bartha Richárd" w:date="2017-12-29T09:31:00Z">
        <w:r w:rsidDel="004A3C3C">
          <w:delText>Ajánlatkérő a hiánypótlás, valamint a felvilágosítás benyújtásának lehetőségét a Kbt. 71. §-a szerint biztosítja azzal, hogy a Kbt. 71. § (6) bekezdése szerinti korlátozást nem alkalmazza új gazdasági szereplők bevonása esetén.</w:delText>
        </w:r>
      </w:del>
    </w:p>
    <w:p w:rsidR="00DA1A2C" w:rsidDel="004A3C3C" w:rsidRDefault="00DA1A2C" w:rsidP="00DA1A2C">
      <w:pPr>
        <w:suppressAutoHyphens/>
        <w:ind w:firstLine="708"/>
        <w:jc w:val="both"/>
        <w:rPr>
          <w:del w:id="336" w:author="Bartha Richárd" w:date="2017-12-29T09:31:00Z"/>
        </w:rPr>
      </w:pPr>
    </w:p>
    <w:p w:rsidR="00DA1A2C" w:rsidDel="004A3C3C" w:rsidRDefault="00DA1A2C" w:rsidP="00F6532D">
      <w:pPr>
        <w:pStyle w:val="Cmsor3"/>
        <w:rPr>
          <w:del w:id="337" w:author="Bartha Richárd" w:date="2017-12-29T09:31:00Z"/>
          <w:b w:val="0"/>
        </w:rPr>
      </w:pPr>
      <w:bookmarkStart w:id="338" w:name="bookmark32"/>
      <w:bookmarkStart w:id="339" w:name="_Toc476041550"/>
      <w:bookmarkStart w:id="340" w:name="_Toc488136494"/>
      <w:del w:id="341" w:author="Bartha Richárd" w:date="2017-12-29T09:31:00Z">
        <w:r w:rsidRPr="00D75F09" w:rsidDel="004A3C3C">
          <w:delText>További információk</w:delText>
        </w:r>
        <w:bookmarkEnd w:id="338"/>
        <w:bookmarkEnd w:id="339"/>
        <w:bookmarkEnd w:id="340"/>
      </w:del>
    </w:p>
    <w:p w:rsidR="00DA1A2C" w:rsidRPr="00D75F09" w:rsidDel="004A3C3C" w:rsidRDefault="00DA1A2C" w:rsidP="00DA1A2C">
      <w:pPr>
        <w:keepNext/>
        <w:keepLines/>
        <w:widowControl w:val="0"/>
        <w:ind w:left="709"/>
        <w:jc w:val="both"/>
        <w:outlineLvl w:val="4"/>
        <w:rPr>
          <w:del w:id="342" w:author="Bartha Richárd" w:date="2017-12-29T09:31:00Z"/>
          <w:b/>
        </w:rPr>
      </w:pPr>
    </w:p>
    <w:p w:rsidR="00DA1A2C" w:rsidDel="004A3C3C" w:rsidRDefault="00DA1A2C" w:rsidP="002045AF">
      <w:pPr>
        <w:pStyle w:val="Listaszerbekezds"/>
        <w:numPr>
          <w:ilvl w:val="0"/>
          <w:numId w:val="17"/>
        </w:numPr>
        <w:tabs>
          <w:tab w:val="left" w:pos="993"/>
        </w:tabs>
        <w:suppressAutoHyphens/>
        <w:ind w:left="0" w:firstLine="709"/>
        <w:jc w:val="both"/>
        <w:rPr>
          <w:del w:id="343" w:author="Bartha Richárd" w:date="2017-12-29T09:31:00Z"/>
        </w:rPr>
      </w:pPr>
      <w:del w:id="344" w:author="Bartha Richárd" w:date="2017-12-29T09:31:00Z">
        <w:r w:rsidRPr="00480C84" w:rsidDel="004A3C3C">
          <w:delText>Ajánlatkérő az eljárás eredményéről, az eljárás</w:delText>
        </w:r>
        <w:r w:rsidR="00E1522C" w:rsidDel="004A3C3C">
          <w:delText xml:space="preserve"> eredménytelenségéről, az A</w:delText>
        </w:r>
        <w:r w:rsidRPr="00480C84" w:rsidDel="004A3C3C">
          <w:delText xml:space="preserve">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w:delText>
        </w:r>
        <w:r w:rsidRPr="00024E31" w:rsidDel="004A3C3C">
          <w:delText>a lehető leghamarabb, de legkésőbb három munkanapon belül</w:delText>
        </w:r>
        <w:r w:rsidR="00E1522C" w:rsidDel="004A3C3C">
          <w:delText xml:space="preserve"> írásban tájékoztatja A</w:delText>
        </w:r>
        <w:r w:rsidRPr="00480C84" w:rsidDel="004A3C3C">
          <w:delText>jánlattevőt.</w:delText>
        </w:r>
      </w:del>
    </w:p>
    <w:p w:rsidR="005800E4" w:rsidDel="004A3C3C" w:rsidRDefault="005800E4" w:rsidP="00DA1A2C">
      <w:pPr>
        <w:suppressAutoHyphens/>
        <w:ind w:firstLine="708"/>
        <w:jc w:val="both"/>
        <w:rPr>
          <w:del w:id="345" w:author="Bartha Richárd" w:date="2017-12-29T09:31:00Z"/>
        </w:rPr>
      </w:pPr>
    </w:p>
    <w:p w:rsidR="00DA1A2C" w:rsidDel="004A3C3C" w:rsidRDefault="00DA1A2C" w:rsidP="002045AF">
      <w:pPr>
        <w:pStyle w:val="Listaszerbekezds"/>
        <w:numPr>
          <w:ilvl w:val="0"/>
          <w:numId w:val="17"/>
        </w:numPr>
        <w:tabs>
          <w:tab w:val="left" w:pos="993"/>
        </w:tabs>
        <w:suppressAutoHyphens/>
        <w:ind w:left="0" w:firstLine="709"/>
        <w:jc w:val="both"/>
        <w:rPr>
          <w:del w:id="346" w:author="Bartha Richárd" w:date="2017-12-29T09:31:00Z"/>
        </w:rPr>
      </w:pPr>
      <w:del w:id="347" w:author="Bartha Richárd" w:date="2017-12-29T09:31:00Z">
        <w:r w:rsidRPr="00010637" w:rsidDel="004A3C3C">
          <w:delText>A közbeszerzési eljárás ere</w:delText>
        </w:r>
        <w:r w:rsidDel="004A3C3C">
          <w:delText>dményéről szóló Össze</w:delText>
        </w:r>
        <w:r w:rsidR="00E1522C" w:rsidDel="004A3C3C">
          <w:delText>gezést az A</w:delText>
        </w:r>
        <w:r w:rsidRPr="00010637" w:rsidDel="004A3C3C">
          <w:delText>jánlatkérő a Kbt. vonatkozó re</w:delText>
        </w:r>
        <w:r w:rsidR="00E1522C" w:rsidDel="004A3C3C">
          <w:delText>ndelkezései szerint valamennyi A</w:delText>
        </w:r>
        <w:r w:rsidRPr="00010637" w:rsidDel="004A3C3C">
          <w:delText>jánlattevő részé</w:delText>
        </w:r>
        <w:r w:rsidDel="004A3C3C">
          <w:delText>re egyidejűleg fogja megküldeni.</w:delText>
        </w:r>
      </w:del>
    </w:p>
    <w:p w:rsidR="0082263A" w:rsidDel="004A3C3C" w:rsidRDefault="0082263A" w:rsidP="0082263A">
      <w:pPr>
        <w:ind w:firstLine="720"/>
        <w:jc w:val="both"/>
        <w:rPr>
          <w:del w:id="348" w:author="Bartha Richárd" w:date="2017-12-29T09:31:00Z"/>
        </w:rPr>
      </w:pPr>
    </w:p>
    <w:p w:rsidR="0082263A" w:rsidDel="004A3C3C" w:rsidRDefault="00BB6C9B" w:rsidP="002045AF">
      <w:pPr>
        <w:pStyle w:val="Listaszerbekezds"/>
        <w:numPr>
          <w:ilvl w:val="0"/>
          <w:numId w:val="17"/>
        </w:numPr>
        <w:tabs>
          <w:tab w:val="left" w:pos="993"/>
        </w:tabs>
        <w:suppressAutoHyphens/>
        <w:ind w:left="0" w:firstLine="709"/>
        <w:jc w:val="both"/>
        <w:rPr>
          <w:del w:id="349" w:author="Bartha Richárd" w:date="2017-12-29T09:31:00Z"/>
        </w:rPr>
      </w:pPr>
      <w:del w:id="350" w:author="Bartha Richárd" w:date="2017-12-29T09:31:00Z">
        <w:r w:rsidDel="004A3C3C">
          <w:delText>Ajánlatkérő és a nyertes A</w:delText>
        </w:r>
        <w:r w:rsidR="00DA1A2C" w:rsidDel="004A3C3C">
          <w:delText>já</w:delText>
        </w:r>
        <w:r w:rsidDel="004A3C3C">
          <w:delText>nlattevő között a szerződés az A</w:delText>
        </w:r>
        <w:r w:rsidR="00DA1A2C" w:rsidDel="004A3C3C">
          <w:delText>jánlati felhívás, a kiegészítő közbeszerzési dokumentumok és a nyertesként kihirdetett ajánlat feltételei szerint jön létre.</w:delText>
        </w:r>
        <w:r w:rsidR="0082263A" w:rsidDel="004A3C3C">
          <w:delText xml:space="preserve"> Ajánlatkérő tájékoztatja a</w:delText>
        </w:r>
        <w:r w:rsidR="0082263A" w:rsidRPr="00BF7FFB" w:rsidDel="004A3C3C">
          <w:delText>jánlattevőket, hogy a szerződés megkötésére a mindenkor hatályos jogszabályoknak és a támogatási szerződésben foglaltaknak megfelelően kerül sor.</w:delText>
        </w:r>
      </w:del>
    </w:p>
    <w:p w:rsidR="00DA1A2C" w:rsidDel="004A3C3C" w:rsidRDefault="00DA1A2C" w:rsidP="00DA1A2C">
      <w:pPr>
        <w:suppressAutoHyphens/>
        <w:ind w:firstLine="708"/>
        <w:jc w:val="both"/>
        <w:rPr>
          <w:del w:id="351" w:author="Bartha Richárd" w:date="2017-12-29T09:31:00Z"/>
        </w:rPr>
      </w:pPr>
    </w:p>
    <w:p w:rsidR="00DA1A2C" w:rsidDel="004A3C3C" w:rsidRDefault="00DA1A2C" w:rsidP="002045AF">
      <w:pPr>
        <w:pStyle w:val="Listaszerbekezds"/>
        <w:numPr>
          <w:ilvl w:val="0"/>
          <w:numId w:val="17"/>
        </w:numPr>
        <w:tabs>
          <w:tab w:val="left" w:pos="993"/>
        </w:tabs>
        <w:suppressAutoHyphens/>
        <w:ind w:left="0" w:firstLine="709"/>
        <w:jc w:val="both"/>
        <w:rPr>
          <w:del w:id="352" w:author="Bartha Richárd" w:date="2017-12-29T09:31:00Z"/>
        </w:rPr>
      </w:pPr>
      <w:del w:id="353" w:author="Bartha Richárd" w:date="2017-12-29T09:31:00Z">
        <w:r w:rsidDel="004A3C3C">
          <w:delText>A KKD</w:delText>
        </w:r>
        <w:r w:rsidRPr="00D72D44" w:rsidDel="004A3C3C">
          <w:delText xml:space="preserve"> mellékletét képező </w:delText>
        </w:r>
        <w:r w:rsidR="00F433EC" w:rsidDel="004A3C3C">
          <w:delText>tervezés</w:delText>
        </w:r>
        <w:r w:rsidR="00E3526E" w:rsidDel="004A3C3C">
          <w:delText>i</w:delText>
        </w:r>
        <w:r w:rsidRPr="00D72D44" w:rsidDel="004A3C3C">
          <w:delText xml:space="preserve"> szerződés</w:delText>
        </w:r>
        <w:r w:rsidDel="004A3C3C">
          <w:delText xml:space="preserve"> tervezete</w:delText>
        </w:r>
        <w:r w:rsidR="00E1522C" w:rsidDel="004A3C3C">
          <w:delText>t az a</w:delText>
        </w:r>
        <w:r w:rsidRPr="00D72D44" w:rsidDel="004A3C3C">
          <w:delText xml:space="preserve">jánlathoz nem kell csatolni. </w:delText>
        </w:r>
        <w:r w:rsidRPr="00D75F09" w:rsidDel="004A3C3C">
          <w:delText>Ajánlattevőnek arra vonatkozóan kell nyilatkoznia, hogy a</w:delText>
        </w:r>
        <w:r w:rsidDel="004A3C3C">
          <w:delText xml:space="preserve"> </w:delText>
        </w:r>
        <w:r w:rsidRPr="00D75F09" w:rsidDel="004A3C3C">
          <w:delText>szerződést változtatás nélkül elfogadja.</w:delText>
        </w:r>
      </w:del>
    </w:p>
    <w:p w:rsidR="00DA1A2C" w:rsidDel="004A3C3C" w:rsidRDefault="00DA1A2C" w:rsidP="00DA1A2C">
      <w:pPr>
        <w:suppressAutoHyphens/>
        <w:ind w:firstLine="708"/>
        <w:jc w:val="both"/>
        <w:rPr>
          <w:del w:id="354" w:author="Bartha Richárd" w:date="2017-12-29T09:31:00Z"/>
        </w:rPr>
      </w:pPr>
    </w:p>
    <w:p w:rsidR="009340FB" w:rsidDel="004A3C3C" w:rsidRDefault="009340FB" w:rsidP="002045AF">
      <w:pPr>
        <w:pStyle w:val="Listaszerbekezds"/>
        <w:numPr>
          <w:ilvl w:val="0"/>
          <w:numId w:val="17"/>
        </w:numPr>
        <w:tabs>
          <w:tab w:val="left" w:pos="993"/>
        </w:tabs>
        <w:suppressAutoHyphens/>
        <w:ind w:left="0" w:firstLine="709"/>
        <w:jc w:val="both"/>
        <w:rPr>
          <w:del w:id="355" w:author="Bartha Richárd" w:date="2017-12-29T09:31:00Z"/>
        </w:rPr>
      </w:pPr>
      <w:del w:id="356" w:author="Bartha Richárd" w:date="2017-12-29T09:31:00Z">
        <w:r w:rsidDel="004A3C3C">
          <w:delText>Ajánlatkérő hivatkozik a Kbt. 69. § (4) bekezdésére.</w:delText>
        </w:r>
      </w:del>
    </w:p>
    <w:p w:rsidR="009340FB" w:rsidDel="004A3C3C" w:rsidRDefault="009340FB" w:rsidP="009340FB">
      <w:pPr>
        <w:pStyle w:val="Listaszerbekezds"/>
        <w:rPr>
          <w:del w:id="357" w:author="Bartha Richárd" w:date="2017-12-29T09:31:00Z"/>
        </w:rPr>
      </w:pPr>
    </w:p>
    <w:p w:rsidR="00DA1A2C" w:rsidRPr="00AB0D6B" w:rsidDel="004A3C3C" w:rsidRDefault="00DA1A2C" w:rsidP="000957CA">
      <w:pPr>
        <w:pStyle w:val="Listaszerbekezds"/>
        <w:numPr>
          <w:ilvl w:val="0"/>
          <w:numId w:val="17"/>
        </w:numPr>
        <w:tabs>
          <w:tab w:val="left" w:pos="993"/>
        </w:tabs>
        <w:suppressAutoHyphens/>
        <w:spacing w:after="120"/>
        <w:ind w:left="0" w:firstLine="709"/>
        <w:contextualSpacing w:val="0"/>
        <w:jc w:val="both"/>
        <w:rPr>
          <w:del w:id="358" w:author="Bartha Richárd" w:date="2017-12-29T09:31:00Z"/>
          <w:lang w:eastAsia="ar-SA"/>
        </w:rPr>
      </w:pPr>
      <w:del w:id="359" w:author="Bartha Richárd" w:date="2017-12-29T09:31:00Z">
        <w:r w:rsidDel="004A3C3C">
          <w:delText>Azon</w:delText>
        </w:r>
        <w:r w:rsidDel="004A3C3C">
          <w:rPr>
            <w:lang w:eastAsia="ar-SA"/>
          </w:rPr>
          <w:delText xml:space="preserve"> szervezetek, amelyektől</w:delText>
        </w:r>
        <w:r w:rsidR="00991838" w:rsidDel="004A3C3C">
          <w:rPr>
            <w:lang w:eastAsia="ar-SA"/>
          </w:rPr>
          <w:delText xml:space="preserve"> A</w:delText>
        </w:r>
        <w:r w:rsidRPr="00AB0D6B" w:rsidDel="004A3C3C">
          <w:rPr>
            <w:lang w:eastAsia="ar-SA"/>
          </w:rPr>
          <w:delText>jánlattevő tájékoztatást kaphat a Kbt. 73. § (4) bekezdése szerinti azon környezetvédelmi, szociális és munkajogi követelményekről, amelyeknek a teljesítés során meg kell felelni:</w:delText>
        </w:r>
      </w:del>
    </w:p>
    <w:p w:rsidR="00DA1A2C" w:rsidRPr="003A79B3" w:rsidDel="004A3C3C" w:rsidRDefault="00DA1A2C" w:rsidP="00F433EC">
      <w:pPr>
        <w:tabs>
          <w:tab w:val="left" w:pos="993"/>
        </w:tabs>
        <w:suppressAutoHyphens/>
        <w:spacing w:after="120"/>
        <w:ind w:left="709"/>
        <w:jc w:val="both"/>
        <w:rPr>
          <w:del w:id="360" w:author="Bartha Richárd" w:date="2017-12-29T09:31:00Z"/>
          <w:u w:val="single"/>
          <w:lang w:eastAsia="ar-SA"/>
        </w:rPr>
      </w:pPr>
      <w:del w:id="361" w:author="Bartha Richárd" w:date="2017-12-29T09:31:00Z">
        <w:r w:rsidRPr="003A79B3" w:rsidDel="004A3C3C">
          <w:rPr>
            <w:u w:val="single"/>
            <w:lang w:eastAsia="ar-SA"/>
          </w:rPr>
          <w:lastRenderedPageBreak/>
          <w:delText>Munkavédelmi és foglalkoztatási szakterület:</w:delText>
        </w:r>
      </w:del>
    </w:p>
    <w:p w:rsidR="00DA1A2C" w:rsidRPr="00AB0D6B" w:rsidDel="004A3C3C" w:rsidRDefault="00DA1A2C" w:rsidP="00862A4A">
      <w:pPr>
        <w:tabs>
          <w:tab w:val="left" w:pos="709"/>
        </w:tabs>
        <w:suppressAutoHyphens/>
        <w:ind w:left="709"/>
        <w:rPr>
          <w:del w:id="362" w:author="Bartha Richárd" w:date="2017-12-29T09:31:00Z"/>
          <w:lang w:eastAsia="ar-SA"/>
        </w:rPr>
      </w:pPr>
      <w:del w:id="363" w:author="Bartha Richárd" w:date="2017-12-29T09:31:00Z">
        <w:r w:rsidRPr="00AB0D6B" w:rsidDel="004A3C3C">
          <w:rPr>
            <w:lang w:eastAsia="ar-SA"/>
          </w:rPr>
          <w:delText xml:space="preserve">Nemzetgazdasági Minisztérium </w:delText>
        </w:r>
        <w:r w:rsidRPr="00AB0D6B" w:rsidDel="004A3C3C">
          <w:rPr>
            <w:lang w:eastAsia="ar-SA"/>
          </w:rPr>
          <w:br/>
          <w:delText>Munkafelügyeleti Főosztály</w:delText>
        </w:r>
        <w:r w:rsidRPr="00AB0D6B" w:rsidDel="004A3C3C">
          <w:rPr>
            <w:lang w:eastAsia="ar-SA"/>
          </w:rPr>
          <w:br/>
          <w:delText>Foglalkoztatás-felügyeleti Főosztály</w:delText>
        </w:r>
        <w:r w:rsidRPr="00AB0D6B" w:rsidDel="004A3C3C">
          <w:rPr>
            <w:lang w:eastAsia="ar-SA"/>
          </w:rPr>
          <w:br/>
          <w:delText>Postacím: 1369 Budapest, Pf.: 481.</w:delText>
        </w:r>
      </w:del>
    </w:p>
    <w:p w:rsidR="00DA1A2C" w:rsidRPr="00AB0D6B" w:rsidDel="004A3C3C" w:rsidRDefault="00DA1A2C" w:rsidP="00862A4A">
      <w:pPr>
        <w:tabs>
          <w:tab w:val="left" w:pos="709"/>
        </w:tabs>
        <w:suppressAutoHyphens/>
        <w:ind w:left="709"/>
        <w:rPr>
          <w:del w:id="364" w:author="Bartha Richárd" w:date="2017-12-29T09:31:00Z"/>
          <w:lang w:eastAsia="ar-SA"/>
        </w:rPr>
      </w:pPr>
      <w:del w:id="365" w:author="Bartha Richárd" w:date="2017-12-29T09:31:00Z">
        <w:r w:rsidRPr="00AB0D6B" w:rsidDel="004A3C3C">
          <w:rPr>
            <w:lang w:eastAsia="ar-SA"/>
          </w:rPr>
          <w:delText>Telefon: (06 1) (1) 896-3002</w:delText>
        </w:r>
        <w:r w:rsidRPr="00AB0D6B" w:rsidDel="004A3C3C">
          <w:rPr>
            <w:lang w:eastAsia="ar-SA"/>
          </w:rPr>
          <w:br/>
          <w:delText>Fax: (06 1) 795-0884</w:delText>
        </w:r>
      </w:del>
    </w:p>
    <w:p w:rsidR="00DA1A2C" w:rsidRPr="00AB0D6B" w:rsidDel="004A3C3C" w:rsidRDefault="00DA1A2C" w:rsidP="00862A4A">
      <w:pPr>
        <w:tabs>
          <w:tab w:val="left" w:pos="709"/>
        </w:tabs>
        <w:suppressAutoHyphens/>
        <w:ind w:left="709"/>
        <w:rPr>
          <w:del w:id="366" w:author="Bartha Richárd" w:date="2017-12-29T09:31:00Z"/>
          <w:lang w:eastAsia="ar-SA"/>
        </w:rPr>
      </w:pPr>
      <w:del w:id="367" w:author="Bartha Richárd" w:date="2017-12-29T09:31:00Z">
        <w:r w:rsidRPr="00AB0D6B" w:rsidDel="004A3C3C">
          <w:rPr>
            <w:lang w:eastAsia="ar-SA"/>
          </w:rPr>
          <w:delText>Valamint a fővárosi és megyei kormányhivatalok munkavédelmi és munkaügyi szakigazgatási szervei</w:delText>
        </w:r>
      </w:del>
    </w:p>
    <w:p w:rsidR="00862A4A" w:rsidDel="004A3C3C" w:rsidRDefault="00862A4A" w:rsidP="00862A4A">
      <w:pPr>
        <w:tabs>
          <w:tab w:val="left" w:pos="993"/>
        </w:tabs>
        <w:suppressAutoHyphens/>
        <w:jc w:val="both"/>
        <w:rPr>
          <w:del w:id="368" w:author="Bartha Richárd" w:date="2017-12-29T09:31:00Z"/>
          <w:u w:val="single"/>
          <w:lang w:eastAsia="ar-SA"/>
        </w:rPr>
      </w:pPr>
    </w:p>
    <w:p w:rsidR="00DA1A2C" w:rsidRPr="003A79B3" w:rsidDel="004A3C3C" w:rsidRDefault="00DA1A2C" w:rsidP="00F433EC">
      <w:pPr>
        <w:tabs>
          <w:tab w:val="left" w:pos="993"/>
        </w:tabs>
        <w:suppressAutoHyphens/>
        <w:spacing w:after="120"/>
        <w:ind w:left="709"/>
        <w:jc w:val="both"/>
        <w:rPr>
          <w:del w:id="369" w:author="Bartha Richárd" w:date="2017-12-29T09:31:00Z"/>
          <w:u w:val="single"/>
          <w:lang w:eastAsia="ar-SA"/>
        </w:rPr>
      </w:pPr>
      <w:del w:id="370" w:author="Bartha Richárd" w:date="2017-12-29T09:31:00Z">
        <w:r w:rsidRPr="003A79B3" w:rsidDel="004A3C3C">
          <w:rPr>
            <w:u w:val="single"/>
            <w:lang w:eastAsia="ar-SA"/>
          </w:rPr>
          <w:delText xml:space="preserve">Adózás: </w:delText>
        </w:r>
      </w:del>
    </w:p>
    <w:p w:rsidR="00DA1A2C" w:rsidRPr="00AB0D6B" w:rsidDel="004A3C3C" w:rsidRDefault="00DA1A2C" w:rsidP="00862A4A">
      <w:pPr>
        <w:tabs>
          <w:tab w:val="left" w:pos="709"/>
        </w:tabs>
        <w:suppressAutoHyphens/>
        <w:ind w:left="709"/>
        <w:rPr>
          <w:del w:id="371" w:author="Bartha Richárd" w:date="2017-12-29T09:31:00Z"/>
          <w:lang w:eastAsia="ar-SA"/>
        </w:rPr>
      </w:pPr>
      <w:del w:id="372" w:author="Bartha Richárd" w:date="2017-12-29T09:31:00Z">
        <w:r w:rsidRPr="00AB0D6B" w:rsidDel="004A3C3C">
          <w:rPr>
            <w:lang w:eastAsia="ar-SA"/>
          </w:rPr>
          <w:delText xml:space="preserve">Nemzeti Adó- és Vámhivatal Központi Hivatal </w:delText>
        </w:r>
      </w:del>
    </w:p>
    <w:p w:rsidR="00DA1A2C" w:rsidRPr="00AB0D6B" w:rsidDel="004A3C3C" w:rsidRDefault="00DA1A2C" w:rsidP="00862A4A">
      <w:pPr>
        <w:tabs>
          <w:tab w:val="left" w:pos="709"/>
        </w:tabs>
        <w:suppressAutoHyphens/>
        <w:ind w:left="709"/>
        <w:rPr>
          <w:del w:id="373" w:author="Bartha Richárd" w:date="2017-12-29T09:31:00Z"/>
          <w:lang w:eastAsia="ar-SA"/>
        </w:rPr>
      </w:pPr>
      <w:del w:id="374" w:author="Bartha Richárd" w:date="2017-12-29T09:31:00Z">
        <w:r w:rsidRPr="00AB0D6B" w:rsidDel="004A3C3C">
          <w:rPr>
            <w:lang w:eastAsia="ar-SA"/>
          </w:rPr>
          <w:delText xml:space="preserve">cím: 1054 Budapest, Széchenyi u. 2. </w:delText>
        </w:r>
      </w:del>
    </w:p>
    <w:p w:rsidR="00DA1A2C" w:rsidRPr="00AB0D6B" w:rsidDel="004A3C3C" w:rsidRDefault="00DA1A2C" w:rsidP="00862A4A">
      <w:pPr>
        <w:tabs>
          <w:tab w:val="left" w:pos="709"/>
        </w:tabs>
        <w:suppressAutoHyphens/>
        <w:ind w:left="709"/>
        <w:rPr>
          <w:del w:id="375" w:author="Bartha Richárd" w:date="2017-12-29T09:31:00Z"/>
          <w:lang w:eastAsia="ar-SA"/>
        </w:rPr>
      </w:pPr>
      <w:del w:id="376" w:author="Bartha Richárd" w:date="2017-12-29T09:31:00Z">
        <w:r w:rsidRPr="00AB0D6B" w:rsidDel="004A3C3C">
          <w:rPr>
            <w:lang w:eastAsia="ar-SA"/>
          </w:rPr>
          <w:delText xml:space="preserve">Telefon: +36-1-428-5100 </w:delText>
        </w:r>
      </w:del>
    </w:p>
    <w:p w:rsidR="00DA1A2C" w:rsidRPr="00AB0D6B" w:rsidDel="004A3C3C" w:rsidRDefault="00DA1A2C" w:rsidP="00862A4A">
      <w:pPr>
        <w:tabs>
          <w:tab w:val="left" w:pos="709"/>
        </w:tabs>
        <w:suppressAutoHyphens/>
        <w:ind w:left="709"/>
        <w:rPr>
          <w:del w:id="377" w:author="Bartha Richárd" w:date="2017-12-29T09:31:00Z"/>
          <w:lang w:eastAsia="ar-SA"/>
        </w:rPr>
      </w:pPr>
      <w:del w:id="378" w:author="Bartha Richárd" w:date="2017-12-29T09:31:00Z">
        <w:r w:rsidRPr="00AB0D6B" w:rsidDel="004A3C3C">
          <w:rPr>
            <w:lang w:eastAsia="ar-SA"/>
          </w:rPr>
          <w:delText xml:space="preserve">Fax: +36-1-428-5382. </w:delText>
        </w:r>
      </w:del>
    </w:p>
    <w:p w:rsidR="00DA1A2C" w:rsidRPr="00AB0D6B" w:rsidDel="004A3C3C" w:rsidRDefault="00DA1A2C" w:rsidP="00862A4A">
      <w:pPr>
        <w:tabs>
          <w:tab w:val="left" w:pos="709"/>
        </w:tabs>
        <w:suppressAutoHyphens/>
        <w:ind w:left="709"/>
        <w:rPr>
          <w:del w:id="379" w:author="Bartha Richárd" w:date="2017-12-29T09:31:00Z"/>
          <w:lang w:eastAsia="ar-SA"/>
        </w:rPr>
      </w:pPr>
      <w:del w:id="380" w:author="Bartha Richárd" w:date="2017-12-29T09:31:00Z">
        <w:r w:rsidRPr="00AB0D6B" w:rsidDel="004A3C3C">
          <w:rPr>
            <w:lang w:eastAsia="ar-SA"/>
          </w:rPr>
          <w:delText xml:space="preserve">Kék szám (mobilhálózatból is hívható): 06-40/42-42-42 </w:delText>
        </w:r>
      </w:del>
    </w:p>
    <w:p w:rsidR="00862A4A" w:rsidDel="004A3C3C" w:rsidRDefault="00862A4A" w:rsidP="00862A4A">
      <w:pPr>
        <w:tabs>
          <w:tab w:val="left" w:pos="993"/>
        </w:tabs>
        <w:suppressAutoHyphens/>
        <w:jc w:val="both"/>
        <w:rPr>
          <w:del w:id="381" w:author="Bartha Richárd" w:date="2017-12-29T09:31:00Z"/>
          <w:u w:val="single"/>
          <w:lang w:eastAsia="ar-SA"/>
        </w:rPr>
      </w:pPr>
    </w:p>
    <w:p w:rsidR="000957CA" w:rsidRPr="003A79B3" w:rsidDel="004A3C3C" w:rsidRDefault="000957CA" w:rsidP="000957CA">
      <w:pPr>
        <w:tabs>
          <w:tab w:val="left" w:pos="993"/>
        </w:tabs>
        <w:suppressAutoHyphens/>
        <w:spacing w:after="120"/>
        <w:ind w:left="709"/>
        <w:jc w:val="both"/>
        <w:rPr>
          <w:del w:id="382" w:author="Bartha Richárd" w:date="2017-12-29T09:31:00Z"/>
          <w:u w:val="single"/>
          <w:lang w:eastAsia="ar-SA"/>
        </w:rPr>
      </w:pPr>
      <w:del w:id="383" w:author="Bartha Richárd" w:date="2017-12-29T09:31:00Z">
        <w:r w:rsidRPr="003A79B3" w:rsidDel="004A3C3C">
          <w:rPr>
            <w:u w:val="single"/>
            <w:lang w:eastAsia="ar-SA"/>
          </w:rPr>
          <w:delText xml:space="preserve">Környezetvédelem: </w:delText>
        </w:r>
      </w:del>
    </w:p>
    <w:p w:rsidR="000957CA" w:rsidDel="004A3C3C" w:rsidRDefault="000957CA" w:rsidP="000957CA">
      <w:pPr>
        <w:tabs>
          <w:tab w:val="left" w:pos="709"/>
        </w:tabs>
        <w:suppressAutoHyphens/>
        <w:ind w:left="709"/>
        <w:rPr>
          <w:del w:id="384" w:author="Bartha Richárd" w:date="2017-12-29T09:31:00Z"/>
          <w:lang w:eastAsia="ar-SA"/>
        </w:rPr>
      </w:pPr>
      <w:del w:id="385" w:author="Bartha Richárd" w:date="2017-12-29T09:31:00Z">
        <w:r w:rsidDel="004A3C3C">
          <w:rPr>
            <w:lang w:eastAsia="ar-SA"/>
          </w:rPr>
          <w:delText>Pest Megyei Kormányhivatal Környezetvédelmi és Természetvédelmi Főosztály</w:delText>
        </w:r>
      </w:del>
    </w:p>
    <w:p w:rsidR="000957CA" w:rsidDel="004A3C3C" w:rsidRDefault="000957CA" w:rsidP="000957CA">
      <w:pPr>
        <w:tabs>
          <w:tab w:val="left" w:pos="709"/>
        </w:tabs>
        <w:suppressAutoHyphens/>
        <w:ind w:left="709"/>
        <w:rPr>
          <w:del w:id="386" w:author="Bartha Richárd" w:date="2017-12-29T09:31:00Z"/>
          <w:lang w:eastAsia="ar-SA"/>
        </w:rPr>
      </w:pPr>
      <w:del w:id="387" w:author="Bartha Richárd" w:date="2017-12-29T09:31:00Z">
        <w:r w:rsidDel="004A3C3C">
          <w:rPr>
            <w:lang w:eastAsia="ar-SA"/>
          </w:rPr>
          <w:delText xml:space="preserve">1016 Budapest, Mészáros u. 58/a. </w:delText>
        </w:r>
      </w:del>
    </w:p>
    <w:p w:rsidR="000957CA" w:rsidDel="004A3C3C" w:rsidRDefault="000957CA" w:rsidP="000957CA">
      <w:pPr>
        <w:tabs>
          <w:tab w:val="left" w:pos="709"/>
        </w:tabs>
        <w:suppressAutoHyphens/>
        <w:ind w:left="709"/>
        <w:rPr>
          <w:del w:id="388" w:author="Bartha Richárd" w:date="2017-12-29T09:31:00Z"/>
          <w:lang w:eastAsia="ar-SA"/>
        </w:rPr>
      </w:pPr>
      <w:del w:id="389" w:author="Bartha Richárd" w:date="2017-12-29T09:31:00Z">
        <w:r w:rsidDel="004A3C3C">
          <w:rPr>
            <w:lang w:eastAsia="ar-SA"/>
          </w:rPr>
          <w:delText xml:space="preserve">1539 Budapest, Pf. 675. </w:delText>
        </w:r>
      </w:del>
    </w:p>
    <w:p w:rsidR="000957CA" w:rsidDel="004A3C3C" w:rsidRDefault="000957CA" w:rsidP="000957CA">
      <w:pPr>
        <w:tabs>
          <w:tab w:val="left" w:pos="709"/>
        </w:tabs>
        <w:suppressAutoHyphens/>
        <w:ind w:left="709"/>
        <w:rPr>
          <w:del w:id="390" w:author="Bartha Richárd" w:date="2017-12-29T09:31:00Z"/>
          <w:lang w:eastAsia="ar-SA"/>
        </w:rPr>
      </w:pPr>
      <w:del w:id="391" w:author="Bartha Richárd" w:date="2017-12-29T09:31:00Z">
        <w:r w:rsidDel="004A3C3C">
          <w:rPr>
            <w:lang w:eastAsia="ar-SA"/>
          </w:rPr>
          <w:delText>Tel.: 1/2249-100</w:delText>
        </w:r>
      </w:del>
    </w:p>
    <w:p w:rsidR="000957CA" w:rsidDel="004A3C3C" w:rsidRDefault="000957CA" w:rsidP="000957CA">
      <w:pPr>
        <w:tabs>
          <w:tab w:val="left" w:pos="709"/>
        </w:tabs>
        <w:suppressAutoHyphens/>
        <w:ind w:left="709"/>
        <w:rPr>
          <w:del w:id="392" w:author="Bartha Richárd" w:date="2017-12-29T09:31:00Z"/>
          <w:lang w:eastAsia="ar-SA"/>
        </w:rPr>
      </w:pPr>
      <w:del w:id="393" w:author="Bartha Richárd" w:date="2017-12-29T09:31:00Z">
        <w:r w:rsidDel="004A3C3C">
          <w:rPr>
            <w:lang w:eastAsia="ar-SA"/>
          </w:rPr>
          <w:delText xml:space="preserve">Fax: 1/2249-262 </w:delText>
        </w:r>
      </w:del>
    </w:p>
    <w:p w:rsidR="000957CA" w:rsidDel="004A3C3C" w:rsidRDefault="000957CA" w:rsidP="000957CA">
      <w:pPr>
        <w:tabs>
          <w:tab w:val="left" w:pos="709"/>
        </w:tabs>
        <w:suppressAutoHyphens/>
        <w:ind w:left="709"/>
        <w:rPr>
          <w:del w:id="394" w:author="Bartha Richárd" w:date="2017-12-29T09:31:00Z"/>
          <w:lang w:eastAsia="ar-SA"/>
        </w:rPr>
      </w:pPr>
      <w:del w:id="395" w:author="Bartha Richárd" w:date="2017-12-29T09:31:00Z">
        <w:r w:rsidDel="004A3C3C">
          <w:rPr>
            <w:lang w:eastAsia="ar-SA"/>
          </w:rPr>
          <w:delText xml:space="preserve">E-mail: </w:delText>
        </w:r>
        <w:r w:rsidR="004A3C3C" w:rsidDel="004A3C3C">
          <w:fldChar w:fldCharType="begin"/>
        </w:r>
        <w:r w:rsidR="004A3C3C" w:rsidDel="004A3C3C">
          <w:delInstrText xml:space="preserve"> HYP</w:delInstrText>
        </w:r>
        <w:r w:rsidR="004A3C3C" w:rsidDel="004A3C3C">
          <w:delInstrText xml:space="preserve">ERLINK "mailto:orszagoszoldhatosag@pest.gov.hu" </w:delInstrText>
        </w:r>
        <w:r w:rsidR="004A3C3C" w:rsidDel="004A3C3C">
          <w:fldChar w:fldCharType="separate"/>
        </w:r>
        <w:r w:rsidDel="004A3C3C">
          <w:rPr>
            <w:rStyle w:val="Hiperhivatkozs"/>
            <w:lang w:eastAsia="ar-SA"/>
          </w:rPr>
          <w:delText>orszagoszoldhatosag@pest.gov.hu</w:delText>
        </w:r>
        <w:r w:rsidR="004A3C3C" w:rsidDel="004A3C3C">
          <w:rPr>
            <w:rStyle w:val="Hiperhivatkozs"/>
            <w:lang w:eastAsia="ar-SA"/>
          </w:rPr>
          <w:fldChar w:fldCharType="end"/>
        </w:r>
        <w:r w:rsidDel="004A3C3C">
          <w:rPr>
            <w:lang w:eastAsia="ar-SA"/>
          </w:rPr>
          <w:delText xml:space="preserve"> </w:delText>
        </w:r>
      </w:del>
    </w:p>
    <w:p w:rsidR="000957CA" w:rsidDel="004A3C3C" w:rsidRDefault="000957CA" w:rsidP="000957CA">
      <w:pPr>
        <w:tabs>
          <w:tab w:val="left" w:pos="993"/>
        </w:tabs>
        <w:suppressAutoHyphens/>
        <w:jc w:val="both"/>
        <w:rPr>
          <w:del w:id="396" w:author="Bartha Richárd" w:date="2017-12-29T09:31:00Z"/>
          <w:u w:val="single"/>
          <w:lang w:eastAsia="ar-SA"/>
        </w:rPr>
      </w:pPr>
    </w:p>
    <w:p w:rsidR="000957CA" w:rsidRPr="003A79B3" w:rsidDel="004A3C3C" w:rsidRDefault="000957CA" w:rsidP="000957CA">
      <w:pPr>
        <w:tabs>
          <w:tab w:val="left" w:pos="993"/>
        </w:tabs>
        <w:suppressAutoHyphens/>
        <w:spacing w:after="120"/>
        <w:ind w:left="709"/>
        <w:jc w:val="both"/>
        <w:rPr>
          <w:del w:id="397" w:author="Bartha Richárd" w:date="2017-12-29T09:31:00Z"/>
          <w:u w:val="single"/>
          <w:lang w:eastAsia="ar-SA"/>
        </w:rPr>
      </w:pPr>
      <w:del w:id="398" w:author="Bartha Richárd" w:date="2017-12-29T09:31:00Z">
        <w:r w:rsidRPr="003A79B3" w:rsidDel="004A3C3C">
          <w:rPr>
            <w:u w:val="single"/>
            <w:lang w:eastAsia="ar-SA"/>
          </w:rPr>
          <w:delText xml:space="preserve">Egészségvédelem: </w:delText>
        </w:r>
      </w:del>
    </w:p>
    <w:p w:rsidR="000957CA" w:rsidRPr="00CE188F" w:rsidDel="004A3C3C" w:rsidRDefault="000957CA" w:rsidP="000957CA">
      <w:pPr>
        <w:tabs>
          <w:tab w:val="left" w:pos="709"/>
        </w:tabs>
        <w:suppressAutoHyphens/>
        <w:ind w:left="709"/>
        <w:rPr>
          <w:del w:id="399" w:author="Bartha Richárd" w:date="2017-12-29T09:31:00Z"/>
        </w:rPr>
      </w:pPr>
      <w:del w:id="400" w:author="Bartha Richárd" w:date="2017-12-29T09:31:00Z">
        <w:r w:rsidRPr="00CE188F" w:rsidDel="004A3C3C">
          <w:delText>Emberi Erőforrások Minisztériuma</w:delText>
        </w:r>
      </w:del>
    </w:p>
    <w:p w:rsidR="000957CA" w:rsidRPr="00CE188F" w:rsidDel="004A3C3C" w:rsidRDefault="000957CA" w:rsidP="000957CA">
      <w:pPr>
        <w:tabs>
          <w:tab w:val="left" w:pos="709"/>
        </w:tabs>
        <w:suppressAutoHyphens/>
        <w:ind w:left="709"/>
        <w:rPr>
          <w:del w:id="401" w:author="Bartha Richárd" w:date="2017-12-29T09:31:00Z"/>
          <w:lang w:eastAsia="ar-SA"/>
        </w:rPr>
      </w:pPr>
      <w:del w:id="402" w:author="Bartha Richárd" w:date="2017-12-29T09:31:00Z">
        <w:r w:rsidRPr="00CE188F" w:rsidDel="004A3C3C">
          <w:rPr>
            <w:lang w:eastAsia="ar-SA"/>
          </w:rPr>
          <w:delText xml:space="preserve">Cím: </w:delText>
        </w:r>
        <w:r w:rsidRPr="00CE188F" w:rsidDel="004A3C3C">
          <w:delText>1051 Budapest, Arany János utca 6-8.</w:delText>
        </w:r>
      </w:del>
    </w:p>
    <w:p w:rsidR="000957CA" w:rsidRPr="00CE188F" w:rsidDel="004A3C3C" w:rsidRDefault="000957CA" w:rsidP="000957CA">
      <w:pPr>
        <w:tabs>
          <w:tab w:val="left" w:pos="709"/>
        </w:tabs>
        <w:suppressAutoHyphens/>
        <w:ind w:left="709"/>
        <w:rPr>
          <w:del w:id="403" w:author="Bartha Richárd" w:date="2017-12-29T09:31:00Z"/>
          <w:lang w:eastAsia="ar-SA"/>
        </w:rPr>
      </w:pPr>
      <w:del w:id="404" w:author="Bartha Richárd" w:date="2017-12-29T09:31:00Z">
        <w:r w:rsidRPr="00CE188F" w:rsidDel="004A3C3C">
          <w:rPr>
            <w:lang w:eastAsia="ar-SA"/>
          </w:rPr>
          <w:delText xml:space="preserve">Központi telefonszám: </w:delText>
        </w:r>
        <w:r w:rsidRPr="00CE188F" w:rsidDel="004A3C3C">
          <w:delText>06-1-795-1100</w:delText>
        </w:r>
      </w:del>
    </w:p>
    <w:p w:rsidR="000957CA" w:rsidRPr="00CE188F" w:rsidDel="004A3C3C" w:rsidRDefault="000957CA" w:rsidP="000957CA">
      <w:pPr>
        <w:tabs>
          <w:tab w:val="left" w:pos="709"/>
        </w:tabs>
        <w:suppressAutoHyphens/>
        <w:ind w:left="709"/>
        <w:rPr>
          <w:del w:id="405" w:author="Bartha Richárd" w:date="2017-12-29T09:31:00Z"/>
        </w:rPr>
      </w:pPr>
      <w:del w:id="406" w:author="Bartha Richárd" w:date="2017-12-29T09:31:00Z">
        <w:r w:rsidRPr="00CE188F" w:rsidDel="004A3C3C">
          <w:delText>Fax: 06-1-795-0012</w:delText>
        </w:r>
      </w:del>
    </w:p>
    <w:p w:rsidR="000957CA" w:rsidRPr="00CE188F" w:rsidDel="004A3C3C" w:rsidRDefault="000957CA" w:rsidP="000957CA">
      <w:pPr>
        <w:tabs>
          <w:tab w:val="left" w:pos="709"/>
        </w:tabs>
        <w:suppressAutoHyphens/>
        <w:ind w:left="709"/>
        <w:rPr>
          <w:del w:id="407" w:author="Bartha Richárd" w:date="2017-12-29T09:31:00Z"/>
        </w:rPr>
      </w:pPr>
      <w:del w:id="408" w:author="Bartha Richárd" w:date="2017-12-29T09:31:00Z">
        <w:r w:rsidRPr="00CE188F" w:rsidDel="004A3C3C">
          <w:delText xml:space="preserve">E-mail: </w:delText>
        </w:r>
        <w:r w:rsidR="004A3C3C" w:rsidDel="004A3C3C">
          <w:fldChar w:fldCharType="begin"/>
        </w:r>
        <w:r w:rsidR="004A3C3C" w:rsidDel="004A3C3C">
          <w:delInstrText xml:space="preserve"> HYPERLINK "mailto:ugyfelszolgalat@emmi.gov.hu" </w:delInstrText>
        </w:r>
        <w:r w:rsidR="004A3C3C" w:rsidDel="004A3C3C">
          <w:fldChar w:fldCharType="separate"/>
        </w:r>
        <w:r w:rsidRPr="00CE188F" w:rsidDel="004A3C3C">
          <w:rPr>
            <w:rStyle w:val="Hiperhivatkozs"/>
          </w:rPr>
          <w:delText xml:space="preserve">ugyfelszolgalat@emmi.gov.hu </w:delText>
        </w:r>
        <w:r w:rsidR="004A3C3C" w:rsidDel="004A3C3C">
          <w:rPr>
            <w:rStyle w:val="Hiperhivatkozs"/>
          </w:rPr>
          <w:fldChar w:fldCharType="end"/>
        </w:r>
      </w:del>
    </w:p>
    <w:p w:rsidR="00862A4A" w:rsidDel="004A3C3C" w:rsidRDefault="00862A4A" w:rsidP="00862A4A">
      <w:pPr>
        <w:tabs>
          <w:tab w:val="left" w:pos="993"/>
        </w:tabs>
        <w:suppressAutoHyphens/>
        <w:jc w:val="both"/>
        <w:rPr>
          <w:del w:id="409" w:author="Bartha Richárd" w:date="2017-12-29T09:31:00Z"/>
          <w:u w:val="single"/>
          <w:lang w:eastAsia="ar-SA"/>
        </w:rPr>
      </w:pPr>
    </w:p>
    <w:p w:rsidR="00DA1A2C" w:rsidRPr="003A79B3" w:rsidDel="004A3C3C" w:rsidRDefault="00DA1A2C" w:rsidP="00F433EC">
      <w:pPr>
        <w:tabs>
          <w:tab w:val="left" w:pos="993"/>
        </w:tabs>
        <w:suppressAutoHyphens/>
        <w:spacing w:after="120"/>
        <w:ind w:left="709"/>
        <w:jc w:val="both"/>
        <w:rPr>
          <w:del w:id="410" w:author="Bartha Richárd" w:date="2017-12-29T09:31:00Z"/>
          <w:u w:val="single"/>
          <w:lang w:eastAsia="ar-SA"/>
        </w:rPr>
      </w:pPr>
      <w:del w:id="411" w:author="Bartha Richárd" w:date="2017-12-29T09:31:00Z">
        <w:r w:rsidRPr="003A79B3" w:rsidDel="004A3C3C">
          <w:rPr>
            <w:u w:val="single"/>
            <w:lang w:eastAsia="ar-SA"/>
          </w:rPr>
          <w:delText xml:space="preserve">Fogyatékossággal élők esélyegyenlősége: </w:delText>
        </w:r>
      </w:del>
    </w:p>
    <w:p w:rsidR="00DA1A2C" w:rsidRPr="00AB0D6B" w:rsidDel="004A3C3C" w:rsidRDefault="00DA1A2C" w:rsidP="00862A4A">
      <w:pPr>
        <w:tabs>
          <w:tab w:val="left" w:pos="709"/>
        </w:tabs>
        <w:suppressAutoHyphens/>
        <w:ind w:left="709"/>
        <w:rPr>
          <w:del w:id="412" w:author="Bartha Richárd" w:date="2017-12-29T09:31:00Z"/>
          <w:lang w:eastAsia="ar-SA"/>
        </w:rPr>
      </w:pPr>
      <w:del w:id="413" w:author="Bartha Richárd" w:date="2017-12-29T09:31:00Z">
        <w:r w:rsidRPr="00AB0D6B" w:rsidDel="004A3C3C">
          <w:rPr>
            <w:lang w:eastAsia="ar-SA"/>
          </w:rPr>
          <w:delText xml:space="preserve">Emberi Erőforrások Minisztériuma, Társadalmi Felzárkózásért Felelős Államtitkárság </w:delText>
        </w:r>
      </w:del>
    </w:p>
    <w:p w:rsidR="00DA1A2C" w:rsidRPr="00AB0D6B" w:rsidDel="004A3C3C" w:rsidRDefault="00DA1A2C" w:rsidP="00862A4A">
      <w:pPr>
        <w:tabs>
          <w:tab w:val="left" w:pos="709"/>
        </w:tabs>
        <w:suppressAutoHyphens/>
        <w:ind w:left="709"/>
        <w:rPr>
          <w:del w:id="414" w:author="Bartha Richárd" w:date="2017-12-29T09:31:00Z"/>
          <w:lang w:eastAsia="ar-SA"/>
        </w:rPr>
      </w:pPr>
      <w:del w:id="415" w:author="Bartha Richárd" w:date="2017-12-29T09:31:00Z">
        <w:r w:rsidRPr="00AB0D6B" w:rsidDel="004A3C3C">
          <w:rPr>
            <w:lang w:eastAsia="ar-SA"/>
          </w:rPr>
          <w:delText xml:space="preserve">Székhely: 1054 Budapest, Báthory u. 10. </w:delText>
        </w:r>
      </w:del>
    </w:p>
    <w:p w:rsidR="00DA1A2C" w:rsidRPr="00AB0D6B" w:rsidDel="004A3C3C" w:rsidRDefault="00DA1A2C" w:rsidP="00862A4A">
      <w:pPr>
        <w:tabs>
          <w:tab w:val="left" w:pos="709"/>
        </w:tabs>
        <w:suppressAutoHyphens/>
        <w:ind w:left="709"/>
        <w:rPr>
          <w:del w:id="416" w:author="Bartha Richárd" w:date="2017-12-29T09:31:00Z"/>
          <w:lang w:eastAsia="ar-SA"/>
        </w:rPr>
      </w:pPr>
      <w:del w:id="417" w:author="Bartha Richárd" w:date="2017-12-29T09:31:00Z">
        <w:r w:rsidRPr="00AB0D6B" w:rsidDel="004A3C3C">
          <w:rPr>
            <w:lang w:eastAsia="ar-SA"/>
          </w:rPr>
          <w:delText xml:space="preserve">Telefonszám: 06-1-795-54-78 </w:delText>
        </w:r>
      </w:del>
    </w:p>
    <w:p w:rsidR="00DA1A2C" w:rsidRPr="009E1591" w:rsidDel="004A3C3C" w:rsidRDefault="00DA1A2C" w:rsidP="00862A4A">
      <w:pPr>
        <w:suppressAutoHyphens/>
        <w:ind w:firstLine="709"/>
        <w:rPr>
          <w:del w:id="418" w:author="Bartha Richárd" w:date="2017-12-29T09:31:00Z"/>
          <w:b/>
          <w:lang w:eastAsia="ar-SA"/>
        </w:rPr>
      </w:pPr>
      <w:del w:id="419" w:author="Bartha Richárd" w:date="2017-12-29T09:31:00Z">
        <w:r w:rsidRPr="00AB0D6B" w:rsidDel="004A3C3C">
          <w:rPr>
            <w:lang w:eastAsia="ar-SA"/>
          </w:rPr>
          <w:delText>e-mail:tarsadalmifelzarkozas@emmi.gov.hu</w:delText>
        </w:r>
      </w:del>
    </w:p>
    <w:p w:rsidR="00614B38" w:rsidDel="004A3C3C" w:rsidRDefault="00614B38" w:rsidP="00862A4A">
      <w:pPr>
        <w:jc w:val="both"/>
        <w:rPr>
          <w:del w:id="420" w:author="Bartha Richárd" w:date="2017-12-29T09:31:00Z"/>
        </w:rPr>
      </w:pPr>
    </w:p>
    <w:p w:rsidR="00DD3B2F" w:rsidDel="004A3C3C" w:rsidRDefault="00DD3B2F" w:rsidP="00CF105E">
      <w:pPr>
        <w:pStyle w:val="Cmsor2"/>
        <w:pageBreakBefore/>
        <w:numPr>
          <w:ilvl w:val="0"/>
          <w:numId w:val="19"/>
        </w:numPr>
        <w:ind w:left="357" w:hanging="357"/>
        <w:jc w:val="center"/>
        <w:rPr>
          <w:del w:id="421" w:author="Bartha Richárd" w:date="2017-12-29T09:31:00Z"/>
          <w:rFonts w:ascii="Times New Roman" w:hAnsi="Times New Roman"/>
          <w:szCs w:val="24"/>
        </w:rPr>
      </w:pPr>
      <w:bookmarkStart w:id="422" w:name="_Toc488136495"/>
      <w:bookmarkStart w:id="423" w:name="_Toc476041551"/>
      <w:del w:id="424" w:author="Bartha Richárd" w:date="2017-12-29T09:31:00Z">
        <w:r w:rsidRPr="003B61B9" w:rsidDel="004A3C3C">
          <w:rPr>
            <w:rFonts w:ascii="Times New Roman" w:hAnsi="Times New Roman"/>
            <w:szCs w:val="24"/>
          </w:rPr>
          <w:lastRenderedPageBreak/>
          <w:delText xml:space="preserve">A </w:delText>
        </w:r>
        <w:r w:rsidRPr="002045AF" w:rsidDel="004A3C3C">
          <w:rPr>
            <w:rFonts w:ascii="Times New Roman" w:hAnsi="Times New Roman"/>
            <w:caps/>
          </w:rPr>
          <w:delText>KÖZBESZERZÉSI</w:delText>
        </w:r>
        <w:r w:rsidRPr="003B61B9" w:rsidDel="004A3C3C">
          <w:rPr>
            <w:rFonts w:ascii="Times New Roman" w:hAnsi="Times New Roman"/>
            <w:szCs w:val="24"/>
          </w:rPr>
          <w:delText xml:space="preserve"> ELJÁRÁSRA VONATKOZÓ KÖVETELMÉNYEK</w:delText>
        </w:r>
        <w:bookmarkEnd w:id="422"/>
      </w:del>
    </w:p>
    <w:p w:rsidR="00DD3B2F" w:rsidRPr="00DD3B2F" w:rsidDel="004A3C3C" w:rsidRDefault="00DD3B2F" w:rsidP="00DD3B2F">
      <w:pPr>
        <w:rPr>
          <w:del w:id="425" w:author="Bartha Richárd" w:date="2017-12-29T09:31:00Z"/>
        </w:rPr>
      </w:pPr>
    </w:p>
    <w:p w:rsidR="00DD3B2F" w:rsidRPr="0030204E" w:rsidDel="004A3C3C" w:rsidRDefault="00DD3B2F" w:rsidP="00DF7FBB">
      <w:pPr>
        <w:pStyle w:val="Cmsor2"/>
        <w:numPr>
          <w:ilvl w:val="0"/>
          <w:numId w:val="42"/>
        </w:numPr>
        <w:ind w:left="709" w:hanging="709"/>
        <w:rPr>
          <w:del w:id="426" w:author="Bartha Richárd" w:date="2017-12-29T09:31:00Z"/>
        </w:rPr>
      </w:pPr>
      <w:bookmarkStart w:id="427" w:name="bookmark17"/>
      <w:bookmarkStart w:id="428" w:name="_Toc488136496"/>
      <w:del w:id="429" w:author="Bartha Richárd" w:date="2017-12-29T09:31:00Z">
        <w:r w:rsidDel="004A3C3C">
          <w:delText>A közbeszerzés</w:delText>
        </w:r>
        <w:r w:rsidRPr="0030204E" w:rsidDel="004A3C3C">
          <w:delText xml:space="preserve"> tárgya, mennyisége:</w:delText>
        </w:r>
        <w:bookmarkEnd w:id="427"/>
        <w:bookmarkEnd w:id="428"/>
      </w:del>
    </w:p>
    <w:p w:rsidR="00DD3B2F" w:rsidDel="004A3C3C" w:rsidRDefault="00DD3B2F" w:rsidP="00A37A79">
      <w:pPr>
        <w:ind w:firstLine="720"/>
        <w:jc w:val="both"/>
        <w:rPr>
          <w:del w:id="430" w:author="Bartha Richárd" w:date="2017-12-29T09:31:00Z"/>
        </w:rPr>
      </w:pPr>
      <w:bookmarkStart w:id="431" w:name="bookmark19"/>
    </w:p>
    <w:p w:rsidR="00334C10" w:rsidDel="004A3C3C" w:rsidRDefault="00334C10" w:rsidP="00E91ABD">
      <w:pPr>
        <w:jc w:val="both"/>
        <w:rPr>
          <w:del w:id="432" w:author="Bartha Richárd" w:date="2017-12-29T09:31:00Z"/>
        </w:rPr>
      </w:pPr>
      <w:del w:id="433" w:author="Bartha Richárd" w:date="2017-12-29T09:31:00Z">
        <w:r w:rsidRPr="00334C10" w:rsidDel="004A3C3C">
          <w:delText xml:space="preserve"> Gyengélkedő épületek </w:delText>
        </w:r>
        <w:r w:rsidR="00227B9B" w:rsidDel="004A3C3C">
          <w:delText>felújítási</w:delText>
        </w:r>
        <w:r w:rsidDel="004A3C3C">
          <w:delText xml:space="preserve"> munká</w:delText>
        </w:r>
        <w:r w:rsidR="00227B9B" w:rsidDel="004A3C3C">
          <w:delText>k</w:delText>
        </w:r>
        <w:r w:rsidDel="004A3C3C">
          <w:delText xml:space="preserve"> tervezési feladatai:</w:delText>
        </w:r>
      </w:del>
    </w:p>
    <w:p w:rsidR="00334C10" w:rsidDel="004A3C3C" w:rsidRDefault="00334C10" w:rsidP="00E91ABD">
      <w:pPr>
        <w:jc w:val="both"/>
        <w:rPr>
          <w:del w:id="434" w:author="Bartha Richárd" w:date="2017-12-29T09:31:00Z"/>
        </w:rPr>
      </w:pPr>
    </w:p>
    <w:p w:rsidR="00E91ABD" w:rsidDel="004A3C3C" w:rsidRDefault="00E91ABD" w:rsidP="00193048">
      <w:pPr>
        <w:pStyle w:val="Listaszerbekezds"/>
        <w:numPr>
          <w:ilvl w:val="0"/>
          <w:numId w:val="46"/>
        </w:numPr>
        <w:jc w:val="both"/>
        <w:rPr>
          <w:del w:id="435" w:author="Bartha Richárd" w:date="2017-12-29T09:31:00Z"/>
        </w:rPr>
      </w:pPr>
      <w:del w:id="436" w:author="Bartha Richárd" w:date="2017-12-29T09:31:00Z">
        <w:r w:rsidDel="004A3C3C">
          <w:delText xml:space="preserve">részajánlati kör: </w:delText>
        </w:r>
        <w:r w:rsidRPr="00E91ABD" w:rsidDel="004A3C3C">
          <w:delText>Szolnok, MH 86. SZHB 2/77. számú gyengélkedő épület felújítási munkáinak tervezési feladatai</w:delText>
        </w:r>
        <w:r w:rsidDel="004A3C3C">
          <w:delText>, a műszaki követelményekben foglaltak szerint.</w:delText>
        </w:r>
      </w:del>
    </w:p>
    <w:p w:rsidR="00E91ABD" w:rsidDel="004A3C3C" w:rsidRDefault="00E91ABD" w:rsidP="00E91ABD">
      <w:pPr>
        <w:pStyle w:val="Listaszerbekezds"/>
        <w:jc w:val="both"/>
        <w:rPr>
          <w:del w:id="437" w:author="Bartha Richárd" w:date="2017-12-29T09:31:00Z"/>
        </w:rPr>
      </w:pPr>
    </w:p>
    <w:p w:rsidR="00E91ABD" w:rsidDel="004A3C3C" w:rsidRDefault="00E91ABD" w:rsidP="00193048">
      <w:pPr>
        <w:pStyle w:val="Listaszerbekezds"/>
        <w:numPr>
          <w:ilvl w:val="0"/>
          <w:numId w:val="46"/>
        </w:numPr>
        <w:jc w:val="both"/>
        <w:rPr>
          <w:del w:id="438" w:author="Bartha Richárd" w:date="2017-12-29T09:31:00Z"/>
        </w:rPr>
      </w:pPr>
      <w:del w:id="439" w:author="Bartha Richárd" w:date="2017-12-29T09:31:00Z">
        <w:r w:rsidDel="004A3C3C">
          <w:delText xml:space="preserve">részajánlati kör: </w:delText>
        </w:r>
        <w:r w:rsidRPr="00E91ABD" w:rsidDel="004A3C3C">
          <w:delText>MH 37. Rákóczi Ferenc Műszaki Ezred, Szentes Damjanich laktanya 16. számú gyengélkedő épület felújítási munkáinak tervezési feladatai</w:delText>
        </w:r>
        <w:r w:rsidR="00334C10" w:rsidDel="004A3C3C">
          <w:delText xml:space="preserve"> a műszaki követelményekben foglaltak szerint</w:delText>
        </w:r>
      </w:del>
    </w:p>
    <w:p w:rsidR="00E91ABD" w:rsidDel="004A3C3C" w:rsidRDefault="00E91ABD" w:rsidP="00E91ABD">
      <w:pPr>
        <w:jc w:val="both"/>
        <w:rPr>
          <w:del w:id="440" w:author="Bartha Richárd" w:date="2017-12-29T09:31:00Z"/>
        </w:rPr>
      </w:pPr>
    </w:p>
    <w:p w:rsidR="00E91ABD" w:rsidDel="004A3C3C" w:rsidRDefault="00E91ABD" w:rsidP="00E91ABD">
      <w:pPr>
        <w:spacing w:before="120" w:after="120"/>
        <w:ind w:firstLine="709"/>
        <w:rPr>
          <w:del w:id="441" w:author="Bartha Richárd" w:date="2017-12-29T09:31:00Z"/>
        </w:rPr>
      </w:pPr>
      <w:del w:id="442" w:author="Bartha Richárd" w:date="2017-12-29T09:31:00Z">
        <w:r w:rsidRPr="00310D09" w:rsidDel="004A3C3C">
          <w:delText>Elkészítendő tervdokumentációk</w:delText>
        </w:r>
        <w:r w:rsidDel="004A3C3C">
          <w:delText xml:space="preserve"> (1-2. részajánlati kör)</w:delText>
        </w:r>
        <w:r w:rsidRPr="00310D09" w:rsidDel="004A3C3C">
          <w:delText>:</w:delText>
        </w:r>
      </w:del>
    </w:p>
    <w:bookmarkEnd w:id="431"/>
    <w:p w:rsidR="00DB1EDB" w:rsidDel="004A3C3C" w:rsidRDefault="00DB1EDB" w:rsidP="00DB1EDB">
      <w:pPr>
        <w:pStyle w:val="Listaszerbekezds"/>
        <w:numPr>
          <w:ilvl w:val="0"/>
          <w:numId w:val="4"/>
        </w:numPr>
        <w:jc w:val="both"/>
        <w:rPr>
          <w:del w:id="443" w:author="Bartha Richárd" w:date="2017-12-29T09:31:00Z"/>
        </w:rPr>
      </w:pPr>
      <w:del w:id="444" w:author="Bartha Richárd" w:date="2017-12-29T09:31:00Z">
        <w:r w:rsidRPr="00DB1EDB" w:rsidDel="004A3C3C">
          <w:delText>Építési engedélyezési tervdokumentáció Hatóság részére 4 példányszámban, plusz a Megrendelő részére 1 példány papíralapon, összefűzött A/4 formátumban és 1 példány elektronikusan (CD-n, vagy DVD-n pdf és szerkeszthető formátumban is)</w:delText>
        </w:r>
      </w:del>
    </w:p>
    <w:p w:rsidR="00DB1EDB" w:rsidDel="004A3C3C" w:rsidRDefault="00DB1EDB" w:rsidP="00DB1EDB">
      <w:pPr>
        <w:pStyle w:val="Listaszerbekezds"/>
        <w:jc w:val="both"/>
        <w:rPr>
          <w:del w:id="445" w:author="Bartha Richárd" w:date="2017-12-29T09:31:00Z"/>
        </w:rPr>
      </w:pPr>
    </w:p>
    <w:p w:rsidR="00DB1EDB" w:rsidDel="004A3C3C" w:rsidRDefault="00DB1EDB" w:rsidP="00DB1EDB">
      <w:pPr>
        <w:pStyle w:val="Listaszerbekezds"/>
        <w:numPr>
          <w:ilvl w:val="0"/>
          <w:numId w:val="4"/>
        </w:numPr>
        <w:jc w:val="both"/>
        <w:rPr>
          <w:del w:id="446" w:author="Bartha Richárd" w:date="2017-12-29T09:31:00Z"/>
        </w:rPr>
      </w:pPr>
      <w:del w:id="447" w:author="Bartha Richárd" w:date="2017-12-29T09:31:00Z">
        <w:r w:rsidRPr="00DB1EDB" w:rsidDel="004A3C3C">
          <w:delText>Tűzjelző rendszer létesítési engedélyezési- és kivitelezési tervdokumentáció Szakhatóság részére 2 példányszámban, plusz a Megrendelő részére 1 példány papíralapon, összefűzött A/4 formátumban és 1 példány elektronikusan (CD-n, vagy DVD-n pdf és szerkeszthető formátumban is)</w:delText>
        </w:r>
      </w:del>
    </w:p>
    <w:p w:rsidR="00DB1EDB" w:rsidDel="004A3C3C" w:rsidRDefault="00DB1EDB" w:rsidP="00DB1EDB">
      <w:pPr>
        <w:pStyle w:val="Listaszerbekezds"/>
        <w:rPr>
          <w:del w:id="448" w:author="Bartha Richárd" w:date="2017-12-29T09:31:00Z"/>
        </w:rPr>
      </w:pPr>
    </w:p>
    <w:p w:rsidR="00DB1EDB" w:rsidDel="004A3C3C" w:rsidRDefault="00DB1EDB" w:rsidP="00DB1EDB">
      <w:pPr>
        <w:pStyle w:val="Listaszerbekezds"/>
        <w:numPr>
          <w:ilvl w:val="0"/>
          <w:numId w:val="4"/>
        </w:numPr>
        <w:jc w:val="both"/>
        <w:rPr>
          <w:del w:id="449" w:author="Bartha Richárd" w:date="2017-12-29T09:31:00Z"/>
        </w:rPr>
      </w:pPr>
      <w:del w:id="450" w:author="Bartha Richárd" w:date="2017-12-29T09:31:00Z">
        <w:r w:rsidRPr="00DB1EDB" w:rsidDel="004A3C3C">
          <w:delText>Gázellátás kivitelezési tervdokumentáció, Illetékes Gázszolgáltató részére 4 példányszámban, plusz a Megrendelő részére 1 példány papíralapon, összefűzött A/4 formátumban és 1 példány elektronikusan (CD-n, vagy DVD-n pdf és szerkeszthető formátumban is)</w:delText>
        </w:r>
      </w:del>
    </w:p>
    <w:p w:rsidR="00DB1EDB" w:rsidDel="004A3C3C" w:rsidRDefault="00DB1EDB" w:rsidP="00DB1EDB">
      <w:pPr>
        <w:pStyle w:val="Listaszerbekezds"/>
        <w:rPr>
          <w:del w:id="451" w:author="Bartha Richárd" w:date="2017-12-29T09:31:00Z"/>
        </w:rPr>
      </w:pPr>
    </w:p>
    <w:p w:rsidR="00DB1EDB" w:rsidRPr="00DB1EDB" w:rsidDel="004A3C3C" w:rsidRDefault="00DB1EDB" w:rsidP="00DB1EDB">
      <w:pPr>
        <w:pStyle w:val="Listaszerbekezds"/>
        <w:numPr>
          <w:ilvl w:val="0"/>
          <w:numId w:val="4"/>
        </w:numPr>
        <w:jc w:val="both"/>
        <w:rPr>
          <w:del w:id="452" w:author="Bartha Richárd" w:date="2017-12-29T09:31:00Z"/>
        </w:rPr>
      </w:pPr>
      <w:del w:id="453" w:author="Bartha Richárd" w:date="2017-12-29T09:31:00Z">
        <w:r w:rsidRPr="00DB1EDB" w:rsidDel="004A3C3C">
          <w:delText>Kivitelezési tervdokumentáció + árazott- és árazatlan munkanemenkénti tételes költségvetés Megrendelő részére 4 példány papíralapon, összefűzött A/4 formátumban és 1 példány elektronikusan (CD-n, vagy DVD-n pdf és szerkeszthető formátumban is)</w:delText>
        </w:r>
      </w:del>
    </w:p>
    <w:p w:rsidR="00E91ABD" w:rsidRPr="00DB1EDB" w:rsidDel="004A3C3C" w:rsidRDefault="00E91ABD" w:rsidP="008811D3">
      <w:pPr>
        <w:pStyle w:val="Szvegtrzs31"/>
        <w:shd w:val="clear" w:color="auto" w:fill="auto"/>
        <w:spacing w:after="0" w:line="269" w:lineRule="exact"/>
        <w:jc w:val="left"/>
        <w:rPr>
          <w:del w:id="454" w:author="Bartha Richárd" w:date="2017-12-29T09:31:00Z"/>
        </w:rPr>
      </w:pPr>
    </w:p>
    <w:p w:rsidR="00DD3B2F" w:rsidRPr="00332AD9" w:rsidDel="004A3C3C" w:rsidRDefault="00DD3B2F" w:rsidP="00992ECE">
      <w:pPr>
        <w:pStyle w:val="Cmsor2"/>
        <w:numPr>
          <w:ilvl w:val="0"/>
          <w:numId w:val="42"/>
        </w:numPr>
        <w:ind w:left="709" w:hanging="709"/>
        <w:rPr>
          <w:del w:id="455" w:author="Bartha Richárd" w:date="2017-12-29T09:31:00Z"/>
        </w:rPr>
      </w:pPr>
      <w:bookmarkStart w:id="456" w:name="bookmark29"/>
      <w:bookmarkStart w:id="457" w:name="_Toc488136497"/>
      <w:del w:id="458" w:author="Bartha Richárd" w:date="2017-12-29T09:31:00Z">
        <w:r w:rsidRPr="00332AD9" w:rsidDel="004A3C3C">
          <w:delText>Az ajánlatok értékelése</w:delText>
        </w:r>
        <w:bookmarkEnd w:id="456"/>
        <w:bookmarkEnd w:id="457"/>
      </w:del>
    </w:p>
    <w:p w:rsidR="00991838" w:rsidDel="004A3C3C" w:rsidRDefault="00991838" w:rsidP="00DD3B2F">
      <w:pPr>
        <w:suppressAutoHyphens/>
        <w:jc w:val="both"/>
        <w:rPr>
          <w:del w:id="459" w:author="Bartha Richárd" w:date="2017-12-29T09:31:00Z"/>
          <w:b/>
        </w:rPr>
      </w:pPr>
    </w:p>
    <w:p w:rsidR="005437E6" w:rsidRPr="00BA6BDC" w:rsidDel="004A3C3C" w:rsidRDefault="00E327D9" w:rsidP="00E327D9">
      <w:pPr>
        <w:spacing w:after="120"/>
        <w:jc w:val="both"/>
        <w:rPr>
          <w:del w:id="460" w:author="Bartha Richárd" w:date="2017-12-29T09:31:00Z"/>
        </w:rPr>
      </w:pPr>
      <w:del w:id="461" w:author="Bartha Richárd" w:date="2017-12-29T09:31:00Z">
        <w:r w:rsidRPr="00BA6BDC" w:rsidDel="004A3C3C">
          <w:delText xml:space="preserve">Ajánlatkérő tárgyi közbeszerzési eljárás esetében a formailag és tartalmilag előzetesen megfelelőnek minősített ajánlatokat a Kbt. 76. § (2) bekezdés c) pontja alapján </w:delText>
        </w:r>
        <w:r w:rsidRPr="00BA6BDC" w:rsidDel="004A3C3C">
          <w:rPr>
            <w:u w:val="single"/>
          </w:rPr>
          <w:delText>a legjobb ár-érték arányt megjelenítő gazdaságilag legelőnyösebb ajánlat elve alapján értékeli</w:delText>
        </w:r>
        <w:r w:rsidRPr="006E1C7C" w:rsidDel="004A3C3C">
          <w:delText xml:space="preserve"> </w:delText>
        </w:r>
        <w:r w:rsidR="00493104" w:rsidDel="004A3C3C">
          <w:delText xml:space="preserve">– mindkét részajánlati kör tekintetében . részajánlati körönként </w:delText>
        </w:r>
        <w:r w:rsidRPr="00BA6BDC" w:rsidDel="004A3C3C">
          <w:delText>az alábbiak szerint:</w:delText>
        </w:r>
      </w:del>
    </w:p>
    <w:tbl>
      <w:tblPr>
        <w:tblW w:w="8473" w:type="dxa"/>
        <w:jc w:val="center"/>
        <w:tblInd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6630"/>
        <w:gridCol w:w="1276"/>
      </w:tblGrid>
      <w:tr w:rsidR="005437E6" w:rsidRPr="00BA6BDC" w:rsidDel="004A3C3C" w:rsidTr="005437E6">
        <w:trPr>
          <w:jc w:val="center"/>
          <w:del w:id="462" w:author="Bartha Richárd" w:date="2017-12-29T09:31:00Z"/>
        </w:trPr>
        <w:tc>
          <w:tcPr>
            <w:tcW w:w="567" w:type="dxa"/>
            <w:vAlign w:val="center"/>
          </w:tcPr>
          <w:p w:rsidR="005437E6" w:rsidRPr="00BA6BDC" w:rsidDel="004A3C3C" w:rsidRDefault="005437E6" w:rsidP="005437E6">
            <w:pPr>
              <w:spacing w:line="276" w:lineRule="auto"/>
              <w:jc w:val="center"/>
              <w:rPr>
                <w:del w:id="463" w:author="Bartha Richárd" w:date="2017-12-29T09:31:00Z"/>
              </w:rPr>
            </w:pPr>
            <w:del w:id="464" w:author="Bartha Richárd" w:date="2017-12-29T09:31:00Z">
              <w:r w:rsidDel="004A3C3C">
                <w:delText>Fsz.</w:delText>
              </w:r>
            </w:del>
          </w:p>
        </w:tc>
        <w:tc>
          <w:tcPr>
            <w:tcW w:w="6630" w:type="dxa"/>
            <w:tcMar>
              <w:top w:w="0" w:type="dxa"/>
              <w:left w:w="108" w:type="dxa"/>
              <w:bottom w:w="0" w:type="dxa"/>
              <w:right w:w="108" w:type="dxa"/>
            </w:tcMar>
          </w:tcPr>
          <w:p w:rsidR="005437E6" w:rsidRPr="00BA6BDC" w:rsidDel="004A3C3C" w:rsidRDefault="005437E6" w:rsidP="00332AD9">
            <w:pPr>
              <w:spacing w:line="276" w:lineRule="auto"/>
              <w:jc w:val="center"/>
              <w:rPr>
                <w:del w:id="465" w:author="Bartha Richárd" w:date="2017-12-29T09:31:00Z"/>
                <w:i/>
                <w:lang w:eastAsia="en-US"/>
              </w:rPr>
            </w:pPr>
            <w:del w:id="466" w:author="Bartha Richárd" w:date="2017-12-29T09:31:00Z">
              <w:r w:rsidRPr="00BA6BDC" w:rsidDel="004A3C3C">
                <w:delText>Részszempontok</w:delText>
              </w:r>
            </w:del>
          </w:p>
        </w:tc>
        <w:tc>
          <w:tcPr>
            <w:tcW w:w="1276" w:type="dxa"/>
            <w:tcMar>
              <w:top w:w="0" w:type="dxa"/>
              <w:left w:w="108" w:type="dxa"/>
              <w:bottom w:w="0" w:type="dxa"/>
              <w:right w:w="108" w:type="dxa"/>
            </w:tcMar>
          </w:tcPr>
          <w:p w:rsidR="005437E6" w:rsidRPr="00BA6BDC" w:rsidDel="004A3C3C" w:rsidRDefault="005437E6" w:rsidP="00332AD9">
            <w:pPr>
              <w:spacing w:line="276" w:lineRule="auto"/>
              <w:rPr>
                <w:del w:id="467" w:author="Bartha Richárd" w:date="2017-12-29T09:31:00Z"/>
                <w:i/>
                <w:lang w:eastAsia="en-US"/>
              </w:rPr>
            </w:pPr>
            <w:del w:id="468" w:author="Bartha Richárd" w:date="2017-12-29T09:31:00Z">
              <w:r w:rsidRPr="00BA6BDC" w:rsidDel="004A3C3C">
                <w:delText>Súlyszám</w:delText>
              </w:r>
            </w:del>
          </w:p>
        </w:tc>
      </w:tr>
      <w:tr w:rsidR="005437E6" w:rsidRPr="00BA6BDC" w:rsidDel="004A3C3C" w:rsidTr="005437E6">
        <w:trPr>
          <w:jc w:val="center"/>
          <w:del w:id="469" w:author="Bartha Richárd" w:date="2017-12-29T09:31:00Z"/>
        </w:trPr>
        <w:tc>
          <w:tcPr>
            <w:tcW w:w="567" w:type="dxa"/>
            <w:vAlign w:val="center"/>
          </w:tcPr>
          <w:p w:rsidR="005437E6" w:rsidRPr="00BA6BDC" w:rsidDel="004A3C3C" w:rsidRDefault="005437E6" w:rsidP="00DF7FBB">
            <w:pPr>
              <w:pStyle w:val="Listaszerbekezds"/>
              <w:numPr>
                <w:ilvl w:val="0"/>
                <w:numId w:val="44"/>
              </w:numPr>
              <w:tabs>
                <w:tab w:val="left" w:pos="187"/>
              </w:tabs>
              <w:spacing w:line="276" w:lineRule="auto"/>
              <w:rPr>
                <w:del w:id="470" w:author="Bartha Richárd" w:date="2017-12-29T09:31:00Z"/>
              </w:rPr>
            </w:pPr>
          </w:p>
        </w:tc>
        <w:tc>
          <w:tcPr>
            <w:tcW w:w="6630" w:type="dxa"/>
            <w:tcMar>
              <w:top w:w="0" w:type="dxa"/>
              <w:left w:w="108" w:type="dxa"/>
              <w:bottom w:w="0" w:type="dxa"/>
              <w:right w:w="108" w:type="dxa"/>
            </w:tcMar>
          </w:tcPr>
          <w:p w:rsidR="005437E6" w:rsidRPr="00BA6BDC" w:rsidDel="004A3C3C" w:rsidRDefault="005437E6" w:rsidP="005437E6">
            <w:pPr>
              <w:spacing w:line="276" w:lineRule="auto"/>
              <w:rPr>
                <w:del w:id="471" w:author="Bartha Richárd" w:date="2017-12-29T09:31:00Z"/>
                <w:i/>
                <w:lang w:eastAsia="en-US"/>
              </w:rPr>
            </w:pPr>
            <w:del w:id="472" w:author="Bartha Richárd" w:date="2017-12-29T09:31:00Z">
              <w:r w:rsidRPr="00BA6BDC" w:rsidDel="004A3C3C">
                <w:delText>Ajánlati ár</w:delText>
              </w:r>
            </w:del>
          </w:p>
        </w:tc>
        <w:tc>
          <w:tcPr>
            <w:tcW w:w="1276" w:type="dxa"/>
            <w:tcMar>
              <w:top w:w="0" w:type="dxa"/>
              <w:left w:w="108" w:type="dxa"/>
              <w:bottom w:w="0" w:type="dxa"/>
              <w:right w:w="108" w:type="dxa"/>
            </w:tcMar>
            <w:vAlign w:val="center"/>
          </w:tcPr>
          <w:p w:rsidR="005437E6" w:rsidRPr="00BA6BDC" w:rsidDel="004A3C3C" w:rsidRDefault="00334C10" w:rsidP="00332AD9">
            <w:pPr>
              <w:spacing w:line="276" w:lineRule="auto"/>
              <w:jc w:val="center"/>
              <w:rPr>
                <w:del w:id="473" w:author="Bartha Richárd" w:date="2017-12-29T09:31:00Z"/>
                <w:i/>
                <w:lang w:eastAsia="en-US"/>
              </w:rPr>
            </w:pPr>
            <w:del w:id="474" w:author="Bartha Richárd" w:date="2017-12-29T09:31:00Z">
              <w:r w:rsidDel="004A3C3C">
                <w:delText>5</w:delText>
              </w:r>
            </w:del>
          </w:p>
        </w:tc>
      </w:tr>
      <w:tr w:rsidR="005437E6" w:rsidRPr="00BA6BDC" w:rsidDel="004A3C3C" w:rsidTr="005437E6">
        <w:trPr>
          <w:jc w:val="center"/>
          <w:del w:id="475" w:author="Bartha Richárd" w:date="2017-12-29T09:31:00Z"/>
        </w:trPr>
        <w:tc>
          <w:tcPr>
            <w:tcW w:w="567" w:type="dxa"/>
            <w:vAlign w:val="center"/>
          </w:tcPr>
          <w:p w:rsidR="005437E6" w:rsidRPr="005437E6" w:rsidDel="004A3C3C" w:rsidRDefault="005437E6" w:rsidP="00DF7FBB">
            <w:pPr>
              <w:pStyle w:val="Listaszerbekezds"/>
              <w:numPr>
                <w:ilvl w:val="0"/>
                <w:numId w:val="44"/>
              </w:numPr>
              <w:tabs>
                <w:tab w:val="left" w:pos="187"/>
              </w:tabs>
              <w:spacing w:line="276" w:lineRule="auto"/>
              <w:rPr>
                <w:del w:id="476" w:author="Bartha Richárd" w:date="2017-12-29T09:31:00Z"/>
              </w:rPr>
            </w:pPr>
          </w:p>
        </w:tc>
        <w:tc>
          <w:tcPr>
            <w:tcW w:w="6630" w:type="dxa"/>
            <w:tcMar>
              <w:top w:w="0" w:type="dxa"/>
              <w:left w:w="108" w:type="dxa"/>
              <w:bottom w:w="0" w:type="dxa"/>
              <w:right w:w="108" w:type="dxa"/>
            </w:tcMar>
          </w:tcPr>
          <w:p w:rsidR="005437E6" w:rsidRPr="00BA6BDC" w:rsidDel="004A3C3C" w:rsidRDefault="005437E6" w:rsidP="00F3159C">
            <w:pPr>
              <w:spacing w:line="276" w:lineRule="auto"/>
              <w:rPr>
                <w:del w:id="477" w:author="Bartha Richárd" w:date="2017-12-29T09:31:00Z"/>
              </w:rPr>
            </w:pPr>
            <w:del w:id="478" w:author="Bartha Richárd" w:date="2017-12-29T09:31:00Z">
              <w:r w:rsidRPr="005437E6" w:rsidDel="004A3C3C">
                <w:delText xml:space="preserve">Az M2) alkalmassági követelmény szerinti szakember többlet szakmai </w:delText>
              </w:r>
              <w:r w:rsidR="00F3159C" w:rsidDel="004A3C3C">
                <w:delText>gyakor</w:delText>
              </w:r>
              <w:r w:rsidR="006B13DE" w:rsidDel="004A3C3C">
                <w:delText>lati ideje</w:delText>
              </w:r>
              <w:r w:rsidRPr="005437E6" w:rsidDel="004A3C3C">
                <w:delText xml:space="preserve"> (további max. 36 hónap)</w:delText>
              </w:r>
            </w:del>
          </w:p>
        </w:tc>
        <w:tc>
          <w:tcPr>
            <w:tcW w:w="1276" w:type="dxa"/>
            <w:tcMar>
              <w:top w:w="0" w:type="dxa"/>
              <w:left w:w="108" w:type="dxa"/>
              <w:bottom w:w="0" w:type="dxa"/>
              <w:right w:w="108" w:type="dxa"/>
            </w:tcMar>
            <w:vAlign w:val="center"/>
          </w:tcPr>
          <w:p w:rsidR="005437E6" w:rsidRPr="00BA6BDC" w:rsidDel="004A3C3C" w:rsidRDefault="005437E6" w:rsidP="00332AD9">
            <w:pPr>
              <w:spacing w:line="276" w:lineRule="auto"/>
              <w:jc w:val="center"/>
              <w:rPr>
                <w:del w:id="479" w:author="Bartha Richárd" w:date="2017-12-29T09:31:00Z"/>
              </w:rPr>
            </w:pPr>
            <w:del w:id="480" w:author="Bartha Richárd" w:date="2017-12-29T09:31:00Z">
              <w:r w:rsidDel="004A3C3C">
                <w:delText>1,25</w:delText>
              </w:r>
            </w:del>
          </w:p>
        </w:tc>
      </w:tr>
      <w:tr w:rsidR="005437E6" w:rsidRPr="00BA6BDC" w:rsidDel="004A3C3C" w:rsidTr="005437E6">
        <w:trPr>
          <w:jc w:val="center"/>
          <w:del w:id="481" w:author="Bartha Richárd" w:date="2017-12-29T09:31:00Z"/>
        </w:trPr>
        <w:tc>
          <w:tcPr>
            <w:tcW w:w="567" w:type="dxa"/>
            <w:vAlign w:val="center"/>
          </w:tcPr>
          <w:p w:rsidR="005437E6" w:rsidDel="004A3C3C" w:rsidRDefault="005437E6" w:rsidP="00DF7FBB">
            <w:pPr>
              <w:pStyle w:val="Listaszerbekezds"/>
              <w:numPr>
                <w:ilvl w:val="0"/>
                <w:numId w:val="44"/>
              </w:numPr>
              <w:tabs>
                <w:tab w:val="left" w:pos="187"/>
              </w:tabs>
              <w:spacing w:line="276" w:lineRule="auto"/>
              <w:rPr>
                <w:del w:id="482" w:author="Bartha Richárd" w:date="2017-12-29T09:31:00Z"/>
              </w:rPr>
            </w:pPr>
          </w:p>
        </w:tc>
        <w:tc>
          <w:tcPr>
            <w:tcW w:w="6630" w:type="dxa"/>
            <w:tcMar>
              <w:top w:w="0" w:type="dxa"/>
              <w:left w:w="108" w:type="dxa"/>
              <w:bottom w:w="0" w:type="dxa"/>
              <w:right w:w="108" w:type="dxa"/>
            </w:tcMar>
          </w:tcPr>
          <w:p w:rsidR="005437E6" w:rsidRPr="00BA6BDC" w:rsidDel="004A3C3C" w:rsidRDefault="005437E6" w:rsidP="00F3159C">
            <w:pPr>
              <w:spacing w:line="276" w:lineRule="auto"/>
              <w:rPr>
                <w:del w:id="483" w:author="Bartha Richárd" w:date="2017-12-29T09:31:00Z"/>
              </w:rPr>
            </w:pPr>
            <w:del w:id="484" w:author="Bartha Richárd" w:date="2017-12-29T09:31:00Z">
              <w:r w:rsidDel="004A3C3C">
                <w:delText>Az M3</w:delText>
              </w:r>
              <w:r w:rsidRPr="005437E6" w:rsidDel="004A3C3C">
                <w:delText xml:space="preserve">) alkalmassági követelmény szerinti szakember többlet szakmai </w:delText>
              </w:r>
              <w:r w:rsidR="006B13DE" w:rsidDel="004A3C3C">
                <w:delText>gyakorlati ideje</w:delText>
              </w:r>
              <w:r w:rsidRPr="005437E6" w:rsidDel="004A3C3C">
                <w:delText xml:space="preserve"> (további max. 36 hónap)</w:delText>
              </w:r>
            </w:del>
          </w:p>
        </w:tc>
        <w:tc>
          <w:tcPr>
            <w:tcW w:w="1276" w:type="dxa"/>
            <w:tcMar>
              <w:top w:w="0" w:type="dxa"/>
              <w:left w:w="108" w:type="dxa"/>
              <w:bottom w:w="0" w:type="dxa"/>
              <w:right w:w="108" w:type="dxa"/>
            </w:tcMar>
            <w:vAlign w:val="center"/>
          </w:tcPr>
          <w:p w:rsidR="005437E6" w:rsidRPr="00BA6BDC" w:rsidDel="004A3C3C" w:rsidRDefault="005437E6" w:rsidP="00332AD9">
            <w:pPr>
              <w:spacing w:line="276" w:lineRule="auto"/>
              <w:jc w:val="center"/>
              <w:rPr>
                <w:del w:id="485" w:author="Bartha Richárd" w:date="2017-12-29T09:31:00Z"/>
              </w:rPr>
            </w:pPr>
            <w:del w:id="486" w:author="Bartha Richárd" w:date="2017-12-29T09:31:00Z">
              <w:r w:rsidDel="004A3C3C">
                <w:delText>1,25</w:delText>
              </w:r>
            </w:del>
          </w:p>
        </w:tc>
      </w:tr>
      <w:tr w:rsidR="005437E6" w:rsidRPr="00BA6BDC" w:rsidDel="004A3C3C" w:rsidTr="005437E6">
        <w:trPr>
          <w:jc w:val="center"/>
          <w:del w:id="487" w:author="Bartha Richárd" w:date="2017-12-29T09:31:00Z"/>
        </w:trPr>
        <w:tc>
          <w:tcPr>
            <w:tcW w:w="567" w:type="dxa"/>
            <w:vAlign w:val="center"/>
          </w:tcPr>
          <w:p w:rsidR="005437E6" w:rsidDel="004A3C3C" w:rsidRDefault="005437E6" w:rsidP="00DF7FBB">
            <w:pPr>
              <w:pStyle w:val="Listaszerbekezds"/>
              <w:numPr>
                <w:ilvl w:val="0"/>
                <w:numId w:val="44"/>
              </w:numPr>
              <w:tabs>
                <w:tab w:val="left" w:pos="187"/>
              </w:tabs>
              <w:spacing w:line="276" w:lineRule="auto"/>
              <w:rPr>
                <w:del w:id="488" w:author="Bartha Richárd" w:date="2017-12-29T09:31:00Z"/>
              </w:rPr>
            </w:pPr>
          </w:p>
        </w:tc>
        <w:tc>
          <w:tcPr>
            <w:tcW w:w="6630" w:type="dxa"/>
            <w:tcMar>
              <w:top w:w="0" w:type="dxa"/>
              <w:left w:w="108" w:type="dxa"/>
              <w:bottom w:w="0" w:type="dxa"/>
              <w:right w:w="108" w:type="dxa"/>
            </w:tcMar>
          </w:tcPr>
          <w:p w:rsidR="005437E6" w:rsidRPr="00BA6BDC" w:rsidDel="004A3C3C" w:rsidRDefault="005437E6" w:rsidP="00F3159C">
            <w:pPr>
              <w:spacing w:line="276" w:lineRule="auto"/>
              <w:rPr>
                <w:del w:id="489" w:author="Bartha Richárd" w:date="2017-12-29T09:31:00Z"/>
              </w:rPr>
            </w:pPr>
            <w:del w:id="490" w:author="Bartha Richárd" w:date="2017-12-29T09:31:00Z">
              <w:r w:rsidDel="004A3C3C">
                <w:delText>Az M4</w:delText>
              </w:r>
              <w:r w:rsidRPr="005437E6" w:rsidDel="004A3C3C">
                <w:delText xml:space="preserve">) alkalmassági követelmény szerinti szakember többlet szakmai </w:delText>
              </w:r>
              <w:r w:rsidR="006B13DE" w:rsidDel="004A3C3C">
                <w:delText>gyakorlati ideje</w:delText>
              </w:r>
              <w:r w:rsidRPr="005437E6" w:rsidDel="004A3C3C">
                <w:delText xml:space="preserve"> (további max. 36 hónap)</w:delText>
              </w:r>
            </w:del>
          </w:p>
        </w:tc>
        <w:tc>
          <w:tcPr>
            <w:tcW w:w="1276" w:type="dxa"/>
            <w:tcMar>
              <w:top w:w="0" w:type="dxa"/>
              <w:left w:w="108" w:type="dxa"/>
              <w:bottom w:w="0" w:type="dxa"/>
              <w:right w:w="108" w:type="dxa"/>
            </w:tcMar>
            <w:vAlign w:val="center"/>
          </w:tcPr>
          <w:p w:rsidR="005437E6" w:rsidRPr="00BA6BDC" w:rsidDel="004A3C3C" w:rsidRDefault="005437E6" w:rsidP="00332AD9">
            <w:pPr>
              <w:spacing w:line="276" w:lineRule="auto"/>
              <w:jc w:val="center"/>
              <w:rPr>
                <w:del w:id="491" w:author="Bartha Richárd" w:date="2017-12-29T09:31:00Z"/>
              </w:rPr>
            </w:pPr>
            <w:del w:id="492" w:author="Bartha Richárd" w:date="2017-12-29T09:31:00Z">
              <w:r w:rsidDel="004A3C3C">
                <w:delText>1,25</w:delText>
              </w:r>
            </w:del>
          </w:p>
        </w:tc>
      </w:tr>
      <w:tr w:rsidR="005437E6" w:rsidRPr="00BA6BDC" w:rsidDel="004A3C3C" w:rsidTr="005437E6">
        <w:trPr>
          <w:jc w:val="center"/>
          <w:del w:id="493" w:author="Bartha Richárd" w:date="2017-12-29T09:31:00Z"/>
        </w:trPr>
        <w:tc>
          <w:tcPr>
            <w:tcW w:w="567" w:type="dxa"/>
            <w:vAlign w:val="center"/>
          </w:tcPr>
          <w:p w:rsidR="005437E6" w:rsidDel="004A3C3C" w:rsidRDefault="005437E6" w:rsidP="00DF7FBB">
            <w:pPr>
              <w:pStyle w:val="Listaszerbekezds"/>
              <w:numPr>
                <w:ilvl w:val="0"/>
                <w:numId w:val="44"/>
              </w:numPr>
              <w:tabs>
                <w:tab w:val="left" w:pos="187"/>
              </w:tabs>
              <w:spacing w:line="276" w:lineRule="auto"/>
              <w:rPr>
                <w:del w:id="494" w:author="Bartha Richárd" w:date="2017-12-29T09:31:00Z"/>
              </w:rPr>
            </w:pPr>
          </w:p>
        </w:tc>
        <w:tc>
          <w:tcPr>
            <w:tcW w:w="6630" w:type="dxa"/>
            <w:tcMar>
              <w:top w:w="0" w:type="dxa"/>
              <w:left w:w="108" w:type="dxa"/>
              <w:bottom w:w="0" w:type="dxa"/>
              <w:right w:w="108" w:type="dxa"/>
            </w:tcMar>
          </w:tcPr>
          <w:p w:rsidR="005437E6" w:rsidDel="004A3C3C" w:rsidRDefault="005437E6" w:rsidP="00F3159C">
            <w:pPr>
              <w:spacing w:line="276" w:lineRule="auto"/>
              <w:rPr>
                <w:del w:id="495" w:author="Bartha Richárd" w:date="2017-12-29T09:31:00Z"/>
              </w:rPr>
            </w:pPr>
            <w:del w:id="496" w:author="Bartha Richárd" w:date="2017-12-29T09:31:00Z">
              <w:r w:rsidDel="004A3C3C">
                <w:delText>Az M5</w:delText>
              </w:r>
              <w:r w:rsidRPr="005437E6" w:rsidDel="004A3C3C">
                <w:delText xml:space="preserve">) alkalmassági követelmény szerinti szakember többlet szakmai </w:delText>
              </w:r>
              <w:r w:rsidR="006B13DE" w:rsidDel="004A3C3C">
                <w:delText>gyakorlati ideje</w:delText>
              </w:r>
              <w:r w:rsidR="00FB0874" w:rsidDel="004A3C3C">
                <w:delText xml:space="preserve"> </w:delText>
              </w:r>
              <w:r w:rsidRPr="005437E6" w:rsidDel="004A3C3C">
                <w:delText>(további max. 36 hónap)</w:delText>
              </w:r>
            </w:del>
          </w:p>
        </w:tc>
        <w:tc>
          <w:tcPr>
            <w:tcW w:w="1276" w:type="dxa"/>
            <w:tcMar>
              <w:top w:w="0" w:type="dxa"/>
              <w:left w:w="108" w:type="dxa"/>
              <w:bottom w:w="0" w:type="dxa"/>
              <w:right w:w="108" w:type="dxa"/>
            </w:tcMar>
            <w:vAlign w:val="center"/>
          </w:tcPr>
          <w:p w:rsidR="005437E6" w:rsidDel="004A3C3C" w:rsidRDefault="005437E6" w:rsidP="00332AD9">
            <w:pPr>
              <w:spacing w:line="276" w:lineRule="auto"/>
              <w:jc w:val="center"/>
              <w:rPr>
                <w:del w:id="497" w:author="Bartha Richárd" w:date="2017-12-29T09:31:00Z"/>
              </w:rPr>
            </w:pPr>
            <w:del w:id="498" w:author="Bartha Richárd" w:date="2017-12-29T09:31:00Z">
              <w:r w:rsidDel="004A3C3C">
                <w:delText>1,25</w:delText>
              </w:r>
            </w:del>
          </w:p>
        </w:tc>
      </w:tr>
    </w:tbl>
    <w:p w:rsidR="00E327D9" w:rsidRPr="00BA6BDC" w:rsidDel="004A3C3C" w:rsidRDefault="00E327D9" w:rsidP="00E327D9">
      <w:pPr>
        <w:rPr>
          <w:del w:id="499" w:author="Bartha Richárd" w:date="2017-12-29T09:31:00Z"/>
        </w:rPr>
      </w:pPr>
    </w:p>
    <w:p w:rsidR="00FB0874" w:rsidRPr="00474053" w:rsidDel="004A3C3C" w:rsidRDefault="00F3159C" w:rsidP="00FB0874">
      <w:pPr>
        <w:spacing w:before="120" w:after="120"/>
        <w:jc w:val="both"/>
        <w:rPr>
          <w:del w:id="500" w:author="Bartha Richárd" w:date="2017-12-29T09:31:00Z"/>
        </w:rPr>
      </w:pPr>
      <w:del w:id="501" w:author="Bartha Richárd" w:date="2017-12-29T09:31:00Z">
        <w:r w:rsidDel="004A3C3C">
          <w:delText xml:space="preserve">A </w:delText>
        </w:r>
        <w:r w:rsidR="00FB0874" w:rsidRPr="00474053" w:rsidDel="004A3C3C">
          <w:delText xml:space="preserve">jogosultság megszerzéséhez szükséges </w:delText>
        </w:r>
        <w:r w:rsidR="00FB0874" w:rsidRPr="00474053" w:rsidDel="004A3C3C">
          <w:rPr>
            <w:b/>
            <w:u w:val="single"/>
          </w:rPr>
          <w:delText xml:space="preserve">szakmai gyakorlati </w:delText>
        </w:r>
        <w:r w:rsidDel="004A3C3C">
          <w:rPr>
            <w:b/>
            <w:u w:val="single"/>
          </w:rPr>
          <w:delText>időt meghaladó többlet szakmai gyakorlati</w:delText>
        </w:r>
        <w:r w:rsidR="00FB0874" w:rsidRPr="00474053" w:rsidDel="004A3C3C">
          <w:rPr>
            <w:b/>
            <w:u w:val="single"/>
          </w:rPr>
          <w:delText xml:space="preserve"> idő </w:delText>
        </w:r>
        <w:r w:rsidR="00FB0874" w:rsidRPr="00474053" w:rsidDel="004A3C3C">
          <w:delText xml:space="preserve">mértéke (hónap). A szakmai </w:delText>
        </w:r>
        <w:r w:rsidDel="004A3C3C">
          <w:delText>gyakorlati idő</w:delText>
        </w:r>
        <w:r w:rsidR="00FB0874" w:rsidRPr="00474053" w:rsidDel="004A3C3C">
          <w:delText xml:space="preserve"> vonatkozásában csak egész hónap ajánlható meg. Ajánlatkérő „0” megajánlást is elfogad. </w:delText>
        </w:r>
      </w:del>
    </w:p>
    <w:p w:rsidR="00FB0874" w:rsidRPr="00CF3625" w:rsidDel="004A3C3C" w:rsidRDefault="00FB0874" w:rsidP="00FB0874">
      <w:pPr>
        <w:jc w:val="both"/>
        <w:rPr>
          <w:del w:id="502" w:author="Bartha Richárd" w:date="2017-12-29T09:31:00Z"/>
        </w:rPr>
      </w:pPr>
      <w:del w:id="503" w:author="Bartha Richárd" w:date="2017-12-29T09:31:00Z">
        <w:r w:rsidRPr="00CF3625" w:rsidDel="004A3C3C">
          <w:delText>Ajánlatkérő felhívja ajánlattevők figyelmét, hogy az időben párhuzamos szerződések (projektek) vonatkozásában szerzett tapasztalati idők csak egyszer számítható be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delText>
        </w:r>
      </w:del>
    </w:p>
    <w:p w:rsidR="00C81639" w:rsidDel="004A3C3C" w:rsidRDefault="00C81639" w:rsidP="00B85422">
      <w:pPr>
        <w:jc w:val="both"/>
        <w:rPr>
          <w:del w:id="504" w:author="Bartha Richárd" w:date="2017-12-29T09:31:00Z"/>
        </w:rPr>
      </w:pPr>
    </w:p>
    <w:p w:rsidR="00E327D9" w:rsidDel="004A3C3C" w:rsidRDefault="00E327D9" w:rsidP="00B85422">
      <w:pPr>
        <w:jc w:val="both"/>
        <w:rPr>
          <w:del w:id="505" w:author="Bartha Richárd" w:date="2017-12-29T09:31:00Z"/>
        </w:rPr>
      </w:pPr>
      <w:del w:id="506" w:author="Bartha Richárd" w:date="2017-12-29T09:31:00Z">
        <w:r w:rsidRPr="00BA6BDC" w:rsidDel="004A3C3C">
          <w:delText>Ajánlatkérő a Kbt. 77. § (1) bekezdésére tekintettel az alábbi feltételeket határozza meg:</w:delText>
        </w:r>
      </w:del>
    </w:p>
    <w:p w:rsidR="00E327D9" w:rsidRPr="00BA6BDC" w:rsidDel="004A3C3C" w:rsidRDefault="00E327D9" w:rsidP="00B85422">
      <w:pPr>
        <w:jc w:val="both"/>
        <w:rPr>
          <w:del w:id="507" w:author="Bartha Richárd" w:date="2017-12-29T09:31:00Z"/>
        </w:rPr>
      </w:pPr>
    </w:p>
    <w:p w:rsidR="00493104" w:rsidRPr="00BA6BDC" w:rsidDel="004A3C3C" w:rsidRDefault="00493104" w:rsidP="00493104">
      <w:pPr>
        <w:jc w:val="both"/>
        <w:rPr>
          <w:del w:id="508" w:author="Bartha Richárd" w:date="2017-12-29T09:31:00Z"/>
        </w:rPr>
      </w:pPr>
      <w:del w:id="509" w:author="Bartha Richárd" w:date="2017-12-29T09:31:00Z">
        <w:r w:rsidDel="004A3C3C">
          <w:delText>1 fő M2.) alkalmassági követelmény szerinti szakember - Építészeti</w:delText>
        </w:r>
        <w:r w:rsidRPr="00A814BB" w:rsidDel="004A3C3C">
          <w:delText xml:space="preserve"> tervezési</w:delText>
        </w:r>
        <w:r w:rsidDel="004A3C3C">
          <w:delText xml:space="preserve"> területen </w:delText>
        </w:r>
        <w:r w:rsidRPr="007B4EAD" w:rsidDel="004A3C3C">
          <w:delText>„É”</w:delText>
        </w:r>
        <w:r w:rsidDel="004A3C3C">
          <w:delText xml:space="preserve">-építészeti </w:delText>
        </w:r>
        <w:r w:rsidRPr="00550744" w:rsidDel="004A3C3C">
          <w:delText>tervezői szakterületi</w:delText>
        </w:r>
        <w:r w:rsidRPr="007B4EAD" w:rsidDel="004A3C3C">
          <w:delText xml:space="preserve"> tervezés végzésére szóló kamarai tervezői jogosultság megszerzéséhez szükséges szakmai gyakorlati időt meghaladó </w:delText>
        </w:r>
        <w:r w:rsidRPr="00550744" w:rsidDel="004A3C3C">
          <w:rPr>
            <w:b/>
          </w:rPr>
          <w:delText>többlet</w:delText>
        </w:r>
        <w:r w:rsidRPr="007B4EAD" w:rsidDel="004A3C3C">
          <w:delText xml:space="preserve"> szakmai gyakorlati idő mértéke</w:delText>
        </w:r>
        <w:r w:rsidRPr="009F7ABA" w:rsidDel="004A3C3C">
          <w:delText xml:space="preserve"> (hónap)</w:delText>
        </w:r>
        <w:r w:rsidDel="004A3C3C">
          <w:delText>:</w:delText>
        </w:r>
      </w:del>
    </w:p>
    <w:p w:rsidR="00493104" w:rsidRPr="00BA6BDC" w:rsidDel="004A3C3C" w:rsidRDefault="00493104" w:rsidP="00493104">
      <w:pPr>
        <w:pStyle w:val="Listaszerbekezds"/>
        <w:numPr>
          <w:ilvl w:val="0"/>
          <w:numId w:val="68"/>
        </w:numPr>
        <w:contextualSpacing w:val="0"/>
        <w:jc w:val="both"/>
        <w:rPr>
          <w:del w:id="510" w:author="Bartha Richárd" w:date="2017-12-29T09:31:00Z"/>
        </w:rPr>
      </w:pPr>
      <w:del w:id="511" w:author="Bartha Richárd" w:date="2017-12-29T09:31:00Z">
        <w:r w:rsidRPr="00BA6BDC" w:rsidDel="004A3C3C">
          <w:delText>Az ajánlati elem legkedvezőbb szintjére</w:delText>
        </w:r>
        <w:r w:rsidDel="004A3C3C">
          <w:delText xml:space="preserve"> (36 hónap)</w:delText>
        </w:r>
        <w:r w:rsidRPr="00BA6BDC" w:rsidDel="004A3C3C">
          <w:delText xml:space="preserve"> és az annál még kedvezőbb vállalásokra egyaránt maximális (10) pontot ad.</w:delText>
        </w:r>
      </w:del>
    </w:p>
    <w:p w:rsidR="00493104" w:rsidRPr="00BA6BDC" w:rsidDel="004A3C3C" w:rsidRDefault="00493104" w:rsidP="00493104">
      <w:pPr>
        <w:pStyle w:val="Listaszerbekezds"/>
        <w:ind w:left="0"/>
        <w:jc w:val="both"/>
        <w:rPr>
          <w:del w:id="512" w:author="Bartha Richárd" w:date="2017-12-29T09:31:00Z"/>
        </w:rPr>
      </w:pPr>
    </w:p>
    <w:p w:rsidR="00493104" w:rsidDel="004A3C3C" w:rsidRDefault="00493104" w:rsidP="00493104">
      <w:pPr>
        <w:jc w:val="both"/>
        <w:rPr>
          <w:del w:id="513" w:author="Bartha Richárd" w:date="2017-12-29T09:31:00Z"/>
        </w:rPr>
      </w:pPr>
      <w:del w:id="514" w:author="Bartha Richárd" w:date="2017-12-29T09:31:00Z">
        <w:r w:rsidDel="004A3C3C">
          <w:delText xml:space="preserve">1 fő M3.) alkalmassági követelmény szerinti szakember - Szakági műszaki </w:delText>
        </w:r>
        <w:r w:rsidRPr="00DD14A1" w:rsidDel="004A3C3C">
          <w:delText>tervezési területen</w:delText>
        </w:r>
        <w:r w:rsidDel="004A3C3C">
          <w:delText xml:space="preserve"> „G” -építmények gépészeti </w:delText>
        </w:r>
        <w:r w:rsidRPr="00550744" w:rsidDel="004A3C3C">
          <w:delText xml:space="preserve">tervezői szakterületi </w:delText>
        </w:r>
        <w:r w:rsidRPr="007B4EAD" w:rsidDel="004A3C3C">
          <w:delText xml:space="preserve">tervezés végzésére szóló kamarai tervezői jogosultság megszerzéséhez szükséges szakmai gyakorlati időt meghaladó </w:delText>
        </w:r>
        <w:r w:rsidRPr="00550744" w:rsidDel="004A3C3C">
          <w:rPr>
            <w:b/>
          </w:rPr>
          <w:delText>többlet</w:delText>
        </w:r>
        <w:r w:rsidRPr="007B4EAD" w:rsidDel="004A3C3C">
          <w:delText xml:space="preserve"> szakmai gyakorlati idő mértéke</w:delText>
        </w:r>
        <w:r w:rsidRPr="009F7ABA" w:rsidDel="004A3C3C">
          <w:delText xml:space="preserve"> (hónap)</w:delText>
        </w:r>
        <w:r w:rsidDel="004A3C3C">
          <w:delText>:</w:delText>
        </w:r>
      </w:del>
    </w:p>
    <w:p w:rsidR="00493104" w:rsidRPr="00BA6BDC" w:rsidDel="004A3C3C" w:rsidRDefault="00493104" w:rsidP="00493104">
      <w:pPr>
        <w:pStyle w:val="Listaszerbekezds"/>
        <w:numPr>
          <w:ilvl w:val="0"/>
          <w:numId w:val="68"/>
        </w:numPr>
        <w:jc w:val="both"/>
        <w:rPr>
          <w:del w:id="515" w:author="Bartha Richárd" w:date="2017-12-29T09:31:00Z"/>
        </w:rPr>
      </w:pPr>
      <w:del w:id="516" w:author="Bartha Richárd" w:date="2017-12-29T09:31:00Z">
        <w:r w:rsidRPr="00BA6BDC" w:rsidDel="004A3C3C">
          <w:delText>Az ajánlati elem legkedvezőbb szintjére</w:delText>
        </w:r>
        <w:r w:rsidDel="004A3C3C">
          <w:delText xml:space="preserve"> (36 hónap)</w:delText>
        </w:r>
        <w:r w:rsidRPr="00BA6BDC" w:rsidDel="004A3C3C">
          <w:delText xml:space="preserve"> és az annál még kedvezőbb vállalásokra egyaránt maximális (10) pontot ad.</w:delText>
        </w:r>
      </w:del>
    </w:p>
    <w:p w:rsidR="00493104" w:rsidDel="004A3C3C" w:rsidRDefault="00493104" w:rsidP="00493104">
      <w:pPr>
        <w:pStyle w:val="Listaszerbekezds"/>
        <w:ind w:left="0"/>
        <w:jc w:val="both"/>
        <w:rPr>
          <w:del w:id="517" w:author="Bartha Richárd" w:date="2017-12-29T09:31:00Z"/>
        </w:rPr>
      </w:pPr>
    </w:p>
    <w:p w:rsidR="00493104" w:rsidDel="004A3C3C" w:rsidRDefault="00493104" w:rsidP="00493104">
      <w:pPr>
        <w:jc w:val="both"/>
        <w:rPr>
          <w:del w:id="518" w:author="Bartha Richárd" w:date="2017-12-29T09:31:00Z"/>
        </w:rPr>
      </w:pPr>
      <w:del w:id="519" w:author="Bartha Richárd" w:date="2017-12-29T09:31:00Z">
        <w:r w:rsidDel="004A3C3C">
          <w:delText xml:space="preserve">1 fő M4.) alkalmassági követelmény szerinti szakember - </w:delText>
        </w:r>
        <w:r w:rsidRPr="007B4EAD" w:rsidDel="004A3C3C">
          <w:delText>Szakági műszaki tervezési területen „</w:delText>
        </w:r>
        <w:r w:rsidDel="004A3C3C">
          <w:delText>V</w:delText>
        </w:r>
        <w:r w:rsidRPr="007B4EAD" w:rsidDel="004A3C3C">
          <w:delText xml:space="preserve">” </w:delText>
        </w:r>
        <w:r w:rsidDel="004A3C3C">
          <w:delText>–</w:delText>
        </w:r>
        <w:r w:rsidRPr="007B4EAD" w:rsidDel="004A3C3C">
          <w:delText xml:space="preserve"> építményvillamossági</w:delText>
        </w:r>
        <w:r w:rsidDel="004A3C3C">
          <w:delText xml:space="preserve"> tervezői szakterületi</w:delText>
        </w:r>
        <w:r w:rsidRPr="007B4EAD" w:rsidDel="004A3C3C">
          <w:delText xml:space="preserve"> tervezés végzésére szóló kamarai tervezői jogosultság megszerzéséhez szükséges szakmai gyakorlati időt meghaladó </w:delText>
        </w:r>
        <w:r w:rsidRPr="00550744" w:rsidDel="004A3C3C">
          <w:rPr>
            <w:b/>
          </w:rPr>
          <w:delText>többlet</w:delText>
        </w:r>
        <w:r w:rsidRPr="007B4EAD" w:rsidDel="004A3C3C">
          <w:delText xml:space="preserve"> szakmai gyakorlati idő mértéke </w:delText>
        </w:r>
        <w:r w:rsidRPr="009F7ABA" w:rsidDel="004A3C3C">
          <w:delText>(hónap)</w:delText>
        </w:r>
        <w:r w:rsidDel="004A3C3C">
          <w:delText>:</w:delText>
        </w:r>
      </w:del>
    </w:p>
    <w:p w:rsidR="00493104" w:rsidDel="004A3C3C" w:rsidRDefault="00493104" w:rsidP="00493104">
      <w:pPr>
        <w:pStyle w:val="Listaszerbekezds"/>
        <w:numPr>
          <w:ilvl w:val="0"/>
          <w:numId w:val="68"/>
        </w:numPr>
        <w:jc w:val="both"/>
        <w:rPr>
          <w:del w:id="520" w:author="Bartha Richárd" w:date="2017-12-29T09:31:00Z"/>
        </w:rPr>
      </w:pPr>
      <w:del w:id="521" w:author="Bartha Richárd" w:date="2017-12-29T09:31:00Z">
        <w:r w:rsidRPr="00BA6BDC" w:rsidDel="004A3C3C">
          <w:delText>Az ajánlati elem legkedvezőbb szintjére</w:delText>
        </w:r>
        <w:r w:rsidDel="004A3C3C">
          <w:delText xml:space="preserve"> (36 hónap)</w:delText>
        </w:r>
        <w:r w:rsidRPr="00BA6BDC" w:rsidDel="004A3C3C">
          <w:delText xml:space="preserve"> és az annál még kedvezőbb vállalásokra egyaránt maximális (10) pontot ad.</w:delText>
        </w:r>
      </w:del>
    </w:p>
    <w:p w:rsidR="00493104" w:rsidDel="004A3C3C" w:rsidRDefault="00493104" w:rsidP="00493104">
      <w:pPr>
        <w:jc w:val="both"/>
        <w:rPr>
          <w:del w:id="522" w:author="Bartha Richárd" w:date="2017-12-29T09:31:00Z"/>
        </w:rPr>
      </w:pPr>
    </w:p>
    <w:p w:rsidR="00493104" w:rsidDel="004A3C3C" w:rsidRDefault="00493104" w:rsidP="00493104">
      <w:pPr>
        <w:jc w:val="both"/>
        <w:rPr>
          <w:del w:id="523" w:author="Bartha Richárd" w:date="2017-12-29T09:31:00Z"/>
        </w:rPr>
      </w:pPr>
      <w:del w:id="524" w:author="Bartha Richárd" w:date="2017-12-29T09:31:00Z">
        <w:r w:rsidDel="004A3C3C">
          <w:delText xml:space="preserve">1 fő M5.) alkalmassági követelmény szerinti szakember - Építésügyi tűzvédelmi szakmai </w:delText>
        </w:r>
        <w:r w:rsidRPr="00DD14A1" w:rsidDel="004A3C3C">
          <w:delText>tervezési területen</w:delText>
        </w:r>
        <w:r w:rsidDel="004A3C3C">
          <w:delText xml:space="preserve"> „TUJ”beépített tűzjelző berendezés tervezői szakterületi </w:delText>
        </w:r>
        <w:r w:rsidRPr="00550744" w:rsidDel="004A3C3C">
          <w:delText xml:space="preserve">tervezés végzésére szóló kamarai tervezői jogosultság megszerzéséhez szükséges szakmai gyakorlati időt meghaladó </w:delText>
        </w:r>
        <w:r w:rsidRPr="00550744" w:rsidDel="004A3C3C">
          <w:rPr>
            <w:b/>
          </w:rPr>
          <w:delText>többlet</w:delText>
        </w:r>
        <w:r w:rsidRPr="00550744" w:rsidDel="004A3C3C">
          <w:delText xml:space="preserve"> szakmai gyakorlati idő mértéke </w:delText>
        </w:r>
        <w:r w:rsidRPr="009F7ABA" w:rsidDel="004A3C3C">
          <w:delText>(hónap)</w:delText>
        </w:r>
        <w:r w:rsidDel="004A3C3C">
          <w:delText>:</w:delText>
        </w:r>
      </w:del>
    </w:p>
    <w:p w:rsidR="00493104" w:rsidDel="004A3C3C" w:rsidRDefault="00493104" w:rsidP="00493104">
      <w:pPr>
        <w:pStyle w:val="Listaszerbekezds"/>
        <w:numPr>
          <w:ilvl w:val="0"/>
          <w:numId w:val="68"/>
        </w:numPr>
        <w:jc w:val="both"/>
        <w:rPr>
          <w:del w:id="525" w:author="Bartha Richárd" w:date="2017-12-29T09:31:00Z"/>
        </w:rPr>
      </w:pPr>
      <w:del w:id="526" w:author="Bartha Richárd" w:date="2017-12-29T09:31:00Z">
        <w:r w:rsidRPr="00BA6BDC" w:rsidDel="004A3C3C">
          <w:delText>Az ajánlati elem legkedvezőbb szintjére</w:delText>
        </w:r>
        <w:r w:rsidDel="004A3C3C">
          <w:delText xml:space="preserve"> (36 hónap)</w:delText>
        </w:r>
        <w:r w:rsidRPr="00BA6BDC" w:rsidDel="004A3C3C">
          <w:delText xml:space="preserve"> és az annál még kedvezőbb vállalásokra egyaránt maximális (10) pontot ad.</w:delText>
        </w:r>
      </w:del>
    </w:p>
    <w:p w:rsidR="00585623" w:rsidDel="004A3C3C" w:rsidRDefault="00585623" w:rsidP="00585623">
      <w:pPr>
        <w:jc w:val="both"/>
        <w:rPr>
          <w:del w:id="527" w:author="Bartha Richárd" w:date="2017-12-29T09:31:00Z"/>
          <w:b/>
        </w:rPr>
      </w:pPr>
    </w:p>
    <w:p w:rsidR="00E327D9" w:rsidRPr="00E724CB" w:rsidDel="004A3C3C" w:rsidRDefault="00E327D9" w:rsidP="00C72D71">
      <w:pPr>
        <w:jc w:val="both"/>
        <w:rPr>
          <w:del w:id="528" w:author="Bartha Richárd" w:date="2017-12-29T09:31:00Z"/>
        </w:rPr>
      </w:pPr>
      <w:del w:id="529" w:author="Bartha Richárd" w:date="2017-12-29T09:31:00Z">
        <w:r w:rsidRPr="00BA6BDC" w:rsidDel="004A3C3C">
          <w:delText>Az ajánlat összpontszámát a részszempontok pontszámainak súlyszámokkal megszorzott értékek összege adja. A bírálat során a maximálisan adható összpontszám 100 pont.</w:delText>
        </w:r>
        <w:r w:rsidR="005437E6" w:rsidDel="004A3C3C">
          <w:delText xml:space="preserve"> </w:delText>
        </w:r>
        <w:r w:rsidRPr="00E724CB" w:rsidDel="004A3C3C">
          <w:delText>A módszer (módszerek) ismertetése, amellyel az ajánlatkérő megadja az egyes résszempontok szerinti ponthatárok közötti pontszámot:</w:delText>
        </w:r>
      </w:del>
    </w:p>
    <w:p w:rsidR="00E327D9" w:rsidRPr="00BA6BDC" w:rsidDel="004A3C3C" w:rsidRDefault="00E327D9" w:rsidP="00B85422">
      <w:pPr>
        <w:jc w:val="both"/>
        <w:rPr>
          <w:del w:id="530" w:author="Bartha Richárd" w:date="2017-12-29T09:31:00Z"/>
        </w:rPr>
      </w:pPr>
    </w:p>
    <w:p w:rsidR="00E327D9" w:rsidRPr="00A00E5E" w:rsidDel="004A3C3C" w:rsidRDefault="00E327D9" w:rsidP="00E327D9">
      <w:pPr>
        <w:rPr>
          <w:del w:id="531" w:author="Bartha Richárd" w:date="2017-12-29T09:31:00Z"/>
          <w:b/>
          <w:u w:val="single"/>
        </w:rPr>
      </w:pPr>
      <w:del w:id="532" w:author="Bartha Richárd" w:date="2017-12-29T09:31:00Z">
        <w:r w:rsidRPr="00A00E5E" w:rsidDel="004A3C3C">
          <w:rPr>
            <w:b/>
            <w:u w:val="single"/>
          </w:rPr>
          <w:delText>1. részszempont</w:delText>
        </w:r>
        <w:r w:rsidR="003A541D" w:rsidRPr="00A00E5E" w:rsidDel="004A3C3C">
          <w:rPr>
            <w:b/>
            <w:u w:val="single"/>
          </w:rPr>
          <w:delText xml:space="preserve"> (1-2. részajánlati kör)</w:delText>
        </w:r>
        <w:r w:rsidR="00A00E5E" w:rsidDel="004A3C3C">
          <w:rPr>
            <w:b/>
            <w:u w:val="single"/>
          </w:rPr>
          <w:delText>:</w:delText>
        </w:r>
        <w:r w:rsidRPr="00992ECE" w:rsidDel="004A3C3C">
          <w:rPr>
            <w:b/>
            <w:u w:val="single"/>
          </w:rPr>
          <w:delText xml:space="preserve"> Ajánlati ár: </w:delText>
        </w:r>
      </w:del>
    </w:p>
    <w:p w:rsidR="00E327D9" w:rsidRPr="00BA6BDC" w:rsidDel="004A3C3C" w:rsidRDefault="00E327D9" w:rsidP="000957CA">
      <w:pPr>
        <w:spacing w:before="120"/>
        <w:jc w:val="both"/>
        <w:rPr>
          <w:del w:id="533" w:author="Bartha Richárd" w:date="2017-12-29T09:31:00Z"/>
        </w:rPr>
      </w:pPr>
      <w:del w:id="534" w:author="Bartha Richárd" w:date="2017-12-29T09:31:00Z">
        <w:r w:rsidRPr="00BA6BDC" w:rsidDel="004A3C3C">
          <w:delText xml:space="preserve">Az ajánlatok az 1. részszempont szerinti tartalmi elemeinek értékelése során adható pontszám alsó és felső határa: </w:delText>
        </w:r>
        <w:r w:rsidR="00E03131" w:rsidDel="004A3C3C">
          <w:delText>0</w:delText>
        </w:r>
        <w:r w:rsidRPr="00BA6BDC" w:rsidDel="004A3C3C">
          <w:delText xml:space="preserve"> – 10.</w:delText>
        </w:r>
      </w:del>
    </w:p>
    <w:p w:rsidR="00E327D9" w:rsidRPr="00BA6BDC" w:rsidDel="004A3C3C" w:rsidRDefault="00E327D9" w:rsidP="000957CA">
      <w:pPr>
        <w:spacing w:before="120"/>
        <w:jc w:val="both"/>
        <w:rPr>
          <w:del w:id="535" w:author="Bartha Richárd" w:date="2017-12-29T09:31:00Z"/>
        </w:rPr>
      </w:pPr>
      <w:del w:id="536" w:author="Bartha Richárd" w:date="2017-12-29T09:31:00Z">
        <w:r w:rsidRPr="00BA6BDC" w:rsidDel="004A3C3C">
          <w:delText>Ajánlati ár esetében Ajánlatkérő a Felolvasólapon szereplő nettó árat értékeli. A legalacsonyabb ellenszolgáltatást tartalmazó ajánlat kap 10 pontot.</w:delText>
        </w:r>
        <w:r w:rsidR="001821AC" w:rsidDel="004A3C3C">
          <w:delText xml:space="preserve"> </w:delText>
        </w:r>
        <w:r w:rsidRPr="00594C03" w:rsidDel="004A3C3C">
          <w:delText xml:space="preserve">A többi ajánlat pontszámát </w:delText>
        </w:r>
        <w:r w:rsidRPr="00594C03" w:rsidDel="004A3C3C">
          <w:lastRenderedPageBreak/>
          <w:delText xml:space="preserve">a Közbeszerzési Hatóság útmutatója </w:delText>
        </w:r>
        <w:r w:rsidRPr="00FD5EC2" w:rsidDel="004A3C3C">
          <w:delText xml:space="preserve">a nyertes ajánlattevő kiválasztására szolgáló értékelési szempontrendszer alkalmazásáról </w:delText>
        </w:r>
        <w:r w:rsidRPr="00594C03" w:rsidDel="004A3C3C">
          <w:delText>(201</w:delText>
        </w:r>
        <w:r w:rsidDel="004A3C3C">
          <w:delText>6</w:delText>
        </w:r>
        <w:r w:rsidRPr="00594C03" w:rsidDel="004A3C3C">
          <w:delText xml:space="preserve">. évi </w:delText>
        </w:r>
        <w:r w:rsidDel="004A3C3C">
          <w:delText>147. szám) 1. melléklet 1 ba)</w:delText>
        </w:r>
        <w:r w:rsidRPr="00594C03" w:rsidDel="004A3C3C">
          <w:delText xml:space="preserve"> pontja szerinti fordított arányosítás módszerével számítja Ajánlatkérő az alábbi képlet alapján:</w:delText>
        </w:r>
      </w:del>
    </w:p>
    <w:p w:rsidR="00E327D9" w:rsidRPr="008D57F5" w:rsidDel="004A3C3C" w:rsidRDefault="00E327D9" w:rsidP="00E327D9">
      <w:pPr>
        <w:ind w:firstLine="720"/>
        <w:jc w:val="both"/>
        <w:rPr>
          <w:del w:id="537" w:author="Bartha Richárd" w:date="2017-12-29T09:31:00Z"/>
          <w:sz w:val="12"/>
          <w:szCs w:val="12"/>
        </w:rPr>
      </w:pPr>
    </w:p>
    <w:tbl>
      <w:tblPr>
        <w:tblW w:w="0" w:type="auto"/>
        <w:tblBorders>
          <w:insideH w:val="single" w:sz="4" w:space="0" w:color="auto"/>
        </w:tblBorders>
        <w:tblLayout w:type="fixed"/>
        <w:tblLook w:val="04A0" w:firstRow="1" w:lastRow="0" w:firstColumn="1" w:lastColumn="0" w:noHBand="0" w:noVBand="1"/>
      </w:tblPr>
      <w:tblGrid>
        <w:gridCol w:w="4969"/>
      </w:tblGrid>
      <w:tr w:rsidR="00E327D9" w:rsidRPr="00594C03" w:rsidDel="004A3C3C" w:rsidTr="00332AD9">
        <w:trPr>
          <w:trHeight w:val="276"/>
          <w:del w:id="538" w:author="Bartha Richárd" w:date="2017-12-29T09:31:00Z"/>
        </w:trPr>
        <w:tc>
          <w:tcPr>
            <w:tcW w:w="4969" w:type="dxa"/>
            <w:vAlign w:val="center"/>
            <w:hideMark/>
          </w:tcPr>
          <w:tbl>
            <w:tblPr>
              <w:tblW w:w="3259" w:type="dxa"/>
              <w:tblInd w:w="282" w:type="dxa"/>
              <w:tblLayout w:type="fixed"/>
              <w:tblLook w:val="04A0" w:firstRow="1" w:lastRow="0" w:firstColumn="1" w:lastColumn="0" w:noHBand="0" w:noVBand="1"/>
            </w:tblPr>
            <w:tblGrid>
              <w:gridCol w:w="457"/>
              <w:gridCol w:w="959"/>
              <w:gridCol w:w="1843"/>
            </w:tblGrid>
            <w:tr w:rsidR="00E327D9" w:rsidRPr="00594C03" w:rsidDel="004A3C3C" w:rsidTr="00332AD9">
              <w:trPr>
                <w:del w:id="539" w:author="Bartha Richárd" w:date="2017-12-29T09:31:00Z"/>
              </w:trPr>
              <w:tc>
                <w:tcPr>
                  <w:tcW w:w="457" w:type="dxa"/>
                  <w:vMerge w:val="restart"/>
                  <w:vAlign w:val="center"/>
                  <w:hideMark/>
                </w:tcPr>
                <w:p w:rsidR="00E327D9" w:rsidRPr="00594C03" w:rsidDel="004A3C3C" w:rsidRDefault="00E327D9" w:rsidP="00332AD9">
                  <w:pPr>
                    <w:widowControl w:val="0"/>
                    <w:autoSpaceDE w:val="0"/>
                    <w:autoSpaceDN w:val="0"/>
                    <w:ind w:left="-113" w:right="-108"/>
                    <w:jc w:val="center"/>
                    <w:rPr>
                      <w:del w:id="540" w:author="Bartha Richárd" w:date="2017-12-29T09:31:00Z"/>
                      <w:rFonts w:eastAsia="Calibri"/>
                    </w:rPr>
                  </w:pPr>
                  <w:del w:id="541" w:author="Bartha Richárd" w:date="2017-12-29T09:31:00Z">
                    <w:r w:rsidRPr="00594C03" w:rsidDel="004A3C3C">
                      <w:rPr>
                        <w:rFonts w:eastAsia="Calibri"/>
                      </w:rPr>
                      <w:delText>P</w:delText>
                    </w:r>
                    <w:r w:rsidRPr="00594C03" w:rsidDel="004A3C3C">
                      <w:rPr>
                        <w:rFonts w:eastAsia="Calibri"/>
                        <w:vertAlign w:val="subscript"/>
                      </w:rPr>
                      <w:delText>1</w:delText>
                    </w:r>
                    <w:r w:rsidRPr="00594C03" w:rsidDel="004A3C3C">
                      <w:rPr>
                        <w:rFonts w:eastAsia="Calibri"/>
                      </w:rPr>
                      <w:delText>=</w:delText>
                    </w:r>
                  </w:del>
                </w:p>
              </w:tc>
              <w:tc>
                <w:tcPr>
                  <w:tcW w:w="959" w:type="dxa"/>
                  <w:vAlign w:val="center"/>
                  <w:hideMark/>
                </w:tcPr>
                <w:p w:rsidR="00E327D9" w:rsidRPr="00594C03" w:rsidDel="004A3C3C" w:rsidRDefault="00E327D9" w:rsidP="00332AD9">
                  <w:pPr>
                    <w:widowControl w:val="0"/>
                    <w:autoSpaceDE w:val="0"/>
                    <w:autoSpaceDN w:val="0"/>
                    <w:rPr>
                      <w:del w:id="542" w:author="Bartha Richárd" w:date="2017-12-29T09:31:00Z"/>
                      <w:rFonts w:eastAsia="Calibri"/>
                      <w:u w:val="single"/>
                    </w:rPr>
                  </w:pPr>
                  <w:del w:id="543" w:author="Bartha Richárd" w:date="2017-12-29T09:31:00Z">
                    <w:r w:rsidRPr="00594C03" w:rsidDel="004A3C3C">
                      <w:rPr>
                        <w:rFonts w:eastAsia="Calibri"/>
                        <w:u w:val="single"/>
                      </w:rPr>
                      <w:delText>A</w:delText>
                    </w:r>
                    <w:r w:rsidRPr="00594C03" w:rsidDel="004A3C3C">
                      <w:rPr>
                        <w:rFonts w:eastAsia="Calibri"/>
                        <w:u w:val="single"/>
                        <w:vertAlign w:val="subscript"/>
                      </w:rPr>
                      <w:delText>legjobb</w:delText>
                    </w:r>
                  </w:del>
                </w:p>
              </w:tc>
              <w:tc>
                <w:tcPr>
                  <w:tcW w:w="1843" w:type="dxa"/>
                  <w:vMerge w:val="restart"/>
                  <w:vAlign w:val="center"/>
                  <w:hideMark/>
                </w:tcPr>
                <w:p w:rsidR="00E327D9" w:rsidRPr="00594C03" w:rsidDel="004A3C3C" w:rsidRDefault="00E327D9" w:rsidP="00332AD9">
                  <w:pPr>
                    <w:widowControl w:val="0"/>
                    <w:autoSpaceDE w:val="0"/>
                    <w:autoSpaceDN w:val="0"/>
                    <w:ind w:left="-108"/>
                    <w:rPr>
                      <w:del w:id="544" w:author="Bartha Richárd" w:date="2017-12-29T09:31:00Z"/>
                      <w:rFonts w:eastAsia="Calibri"/>
                      <w:vertAlign w:val="subscript"/>
                    </w:rPr>
                  </w:pPr>
                  <w:del w:id="545" w:author="Bartha Richárd" w:date="2017-12-29T09:31:00Z">
                    <w:r w:rsidRPr="00594C03" w:rsidDel="004A3C3C">
                      <w:rPr>
                        <w:rFonts w:eastAsia="Calibri"/>
                      </w:rPr>
                      <w:delText xml:space="preserve"> (P</w:delText>
                    </w:r>
                    <w:r w:rsidRPr="00594C03" w:rsidDel="004A3C3C">
                      <w:rPr>
                        <w:rFonts w:eastAsia="Calibri"/>
                        <w:vertAlign w:val="subscript"/>
                      </w:rPr>
                      <w:delText>max</w:delText>
                    </w:r>
                    <w:r w:rsidRPr="00594C03" w:rsidDel="004A3C3C">
                      <w:rPr>
                        <w:rFonts w:eastAsia="Calibri"/>
                      </w:rPr>
                      <w:sym w:font="Symbol" w:char="F02D"/>
                    </w:r>
                    <w:r w:rsidRPr="00594C03" w:rsidDel="004A3C3C">
                      <w:rPr>
                        <w:rFonts w:eastAsia="Calibri"/>
                      </w:rPr>
                      <w:delText>P</w:delText>
                    </w:r>
                    <w:r w:rsidRPr="00594C03" w:rsidDel="004A3C3C">
                      <w:rPr>
                        <w:rFonts w:eastAsia="Calibri"/>
                        <w:vertAlign w:val="subscript"/>
                      </w:rPr>
                      <w:delText>min</w:delText>
                    </w:r>
                    <w:r w:rsidRPr="00594C03" w:rsidDel="004A3C3C">
                      <w:rPr>
                        <w:rFonts w:eastAsia="Calibri"/>
                      </w:rPr>
                      <w:delText>)+P</w:delText>
                    </w:r>
                    <w:r w:rsidRPr="00594C03" w:rsidDel="004A3C3C">
                      <w:rPr>
                        <w:rFonts w:eastAsia="Calibri"/>
                        <w:vertAlign w:val="subscript"/>
                      </w:rPr>
                      <w:delText>min</w:delText>
                    </w:r>
                  </w:del>
                </w:p>
              </w:tc>
            </w:tr>
            <w:tr w:rsidR="00E327D9" w:rsidRPr="00594C03" w:rsidDel="004A3C3C" w:rsidTr="00332AD9">
              <w:trPr>
                <w:del w:id="546" w:author="Bartha Richárd" w:date="2017-12-29T09:31:00Z"/>
              </w:trPr>
              <w:tc>
                <w:tcPr>
                  <w:tcW w:w="457" w:type="dxa"/>
                  <w:vMerge/>
                  <w:vAlign w:val="center"/>
                  <w:hideMark/>
                </w:tcPr>
                <w:p w:rsidR="00E327D9" w:rsidRPr="00594C03" w:rsidDel="004A3C3C" w:rsidRDefault="00E327D9" w:rsidP="00332AD9">
                  <w:pPr>
                    <w:rPr>
                      <w:del w:id="547" w:author="Bartha Richárd" w:date="2017-12-29T09:31:00Z"/>
                      <w:rFonts w:eastAsia="Calibri"/>
                      <w:lang w:eastAsia="en-US"/>
                    </w:rPr>
                  </w:pPr>
                </w:p>
              </w:tc>
              <w:tc>
                <w:tcPr>
                  <w:tcW w:w="959" w:type="dxa"/>
                  <w:vAlign w:val="center"/>
                  <w:hideMark/>
                </w:tcPr>
                <w:p w:rsidR="00E327D9" w:rsidRPr="00594C03" w:rsidDel="004A3C3C" w:rsidRDefault="00E327D9" w:rsidP="00332AD9">
                  <w:pPr>
                    <w:widowControl w:val="0"/>
                    <w:autoSpaceDE w:val="0"/>
                    <w:autoSpaceDN w:val="0"/>
                    <w:jc w:val="center"/>
                    <w:rPr>
                      <w:del w:id="548" w:author="Bartha Richárd" w:date="2017-12-29T09:31:00Z"/>
                      <w:rFonts w:eastAsia="Calibri"/>
                      <w:u w:val="single"/>
                    </w:rPr>
                  </w:pPr>
                  <w:del w:id="549" w:author="Bartha Richárd" w:date="2017-12-29T09:31:00Z">
                    <w:r w:rsidRPr="00594C03" w:rsidDel="004A3C3C">
                      <w:rPr>
                        <w:rFonts w:eastAsia="Calibri"/>
                      </w:rPr>
                      <w:delText>A</w:delText>
                    </w:r>
                    <w:r w:rsidRPr="00594C03" w:rsidDel="004A3C3C">
                      <w:rPr>
                        <w:rFonts w:eastAsia="Calibri"/>
                        <w:vertAlign w:val="subscript"/>
                      </w:rPr>
                      <w:delText>vizsgált</w:delText>
                    </w:r>
                  </w:del>
                </w:p>
              </w:tc>
              <w:tc>
                <w:tcPr>
                  <w:tcW w:w="1843" w:type="dxa"/>
                  <w:vMerge/>
                  <w:vAlign w:val="center"/>
                  <w:hideMark/>
                </w:tcPr>
                <w:p w:rsidR="00E327D9" w:rsidRPr="00594C03" w:rsidDel="004A3C3C" w:rsidRDefault="00E327D9" w:rsidP="00332AD9">
                  <w:pPr>
                    <w:rPr>
                      <w:del w:id="550" w:author="Bartha Richárd" w:date="2017-12-29T09:31:00Z"/>
                      <w:rFonts w:eastAsia="Calibri"/>
                      <w:vertAlign w:val="subscript"/>
                      <w:lang w:eastAsia="en-US"/>
                    </w:rPr>
                  </w:pPr>
                </w:p>
              </w:tc>
            </w:tr>
          </w:tbl>
          <w:p w:rsidR="00E327D9" w:rsidRPr="00594C03" w:rsidDel="004A3C3C" w:rsidRDefault="00E327D9" w:rsidP="00332AD9">
            <w:pPr>
              <w:rPr>
                <w:del w:id="551" w:author="Bartha Richárd" w:date="2017-12-29T09:31:00Z"/>
                <w:rFonts w:eastAsia="Calibri"/>
              </w:rPr>
            </w:pPr>
          </w:p>
        </w:tc>
      </w:tr>
    </w:tbl>
    <w:p w:rsidR="00E327D9" w:rsidRPr="00594C03" w:rsidDel="004A3C3C" w:rsidRDefault="00E327D9" w:rsidP="00E327D9">
      <w:pPr>
        <w:pStyle w:val="Listaszerbekezds"/>
        <w:ind w:left="425"/>
        <w:contextualSpacing w:val="0"/>
        <w:rPr>
          <w:del w:id="552" w:author="Bartha Richárd" w:date="2017-12-29T09:31:00Z"/>
        </w:rPr>
      </w:pPr>
    </w:p>
    <w:p w:rsidR="00E327D9" w:rsidRPr="00594C03" w:rsidDel="004A3C3C" w:rsidRDefault="00E327D9" w:rsidP="00E327D9">
      <w:pPr>
        <w:pStyle w:val="Listaszerbekezds"/>
        <w:spacing w:after="120"/>
        <w:ind w:left="425"/>
        <w:contextualSpacing w:val="0"/>
        <w:rPr>
          <w:del w:id="553" w:author="Bartha Richárd" w:date="2017-12-29T09:31:00Z"/>
        </w:rPr>
      </w:pPr>
      <w:del w:id="554" w:author="Bartha Richárd" w:date="2017-12-29T09:31:00Z">
        <w:r w:rsidRPr="00594C03" w:rsidDel="004A3C3C">
          <w:delText>ahol:</w:delText>
        </w:r>
      </w:del>
    </w:p>
    <w:p w:rsidR="00E327D9" w:rsidRPr="00594C03" w:rsidDel="004A3C3C" w:rsidRDefault="00E327D9" w:rsidP="00E327D9">
      <w:pPr>
        <w:widowControl w:val="0"/>
        <w:autoSpaceDE w:val="0"/>
        <w:autoSpaceDN w:val="0"/>
        <w:ind w:left="815"/>
        <w:rPr>
          <w:del w:id="555" w:author="Bartha Richárd" w:date="2017-12-29T09:31:00Z"/>
        </w:rPr>
      </w:pPr>
      <w:del w:id="556" w:author="Bartha Richárd" w:date="2017-12-29T09:31:00Z">
        <w:r w:rsidRPr="00594C03" w:rsidDel="004A3C3C">
          <w:delText>P</w:delText>
        </w:r>
        <w:r w:rsidRPr="00594C03" w:rsidDel="004A3C3C">
          <w:rPr>
            <w:vertAlign w:val="subscript"/>
          </w:rPr>
          <w:delText>1</w:delText>
        </w:r>
        <w:r w:rsidRPr="00594C03" w:rsidDel="004A3C3C">
          <w:delText>: a vizsgált ajánlati árra vonatkozó pontszám;</w:delText>
        </w:r>
      </w:del>
    </w:p>
    <w:p w:rsidR="00E327D9" w:rsidRPr="00594C03" w:rsidDel="004A3C3C" w:rsidRDefault="00E327D9" w:rsidP="00E327D9">
      <w:pPr>
        <w:widowControl w:val="0"/>
        <w:autoSpaceDE w:val="0"/>
        <w:autoSpaceDN w:val="0"/>
        <w:ind w:left="815"/>
        <w:rPr>
          <w:del w:id="557" w:author="Bartha Richárd" w:date="2017-12-29T09:31:00Z"/>
        </w:rPr>
      </w:pPr>
      <w:del w:id="558" w:author="Bartha Richárd" w:date="2017-12-29T09:31:00Z">
        <w:r w:rsidRPr="00594C03" w:rsidDel="004A3C3C">
          <w:delText>P</w:delText>
        </w:r>
        <w:r w:rsidRPr="00594C03" w:rsidDel="004A3C3C">
          <w:rPr>
            <w:vertAlign w:val="subscript"/>
          </w:rPr>
          <w:delText>max</w:delText>
        </w:r>
        <w:r w:rsidRPr="00594C03" w:rsidDel="004A3C3C">
          <w:delText>: a pontskála felső határa (10 pont)</w:delText>
        </w:r>
      </w:del>
    </w:p>
    <w:p w:rsidR="00E327D9" w:rsidRPr="00594C03" w:rsidDel="004A3C3C" w:rsidRDefault="00E327D9" w:rsidP="00E327D9">
      <w:pPr>
        <w:widowControl w:val="0"/>
        <w:autoSpaceDE w:val="0"/>
        <w:autoSpaceDN w:val="0"/>
        <w:ind w:left="815"/>
        <w:rPr>
          <w:del w:id="559" w:author="Bartha Richárd" w:date="2017-12-29T09:31:00Z"/>
        </w:rPr>
      </w:pPr>
      <w:del w:id="560" w:author="Bartha Richárd" w:date="2017-12-29T09:31:00Z">
        <w:r w:rsidRPr="00594C03" w:rsidDel="004A3C3C">
          <w:delText>P</w:delText>
        </w:r>
        <w:r w:rsidRPr="00594C03" w:rsidDel="004A3C3C">
          <w:rPr>
            <w:vertAlign w:val="subscript"/>
          </w:rPr>
          <w:delText>min</w:delText>
        </w:r>
        <w:r w:rsidRPr="00594C03" w:rsidDel="004A3C3C">
          <w:delText>: a pontskála alsó határa (</w:delText>
        </w:r>
        <w:r w:rsidR="00D93917" w:rsidDel="004A3C3C">
          <w:delText>0</w:delText>
        </w:r>
        <w:r w:rsidR="00D93917" w:rsidRPr="00594C03" w:rsidDel="004A3C3C">
          <w:delText xml:space="preserve"> </w:delText>
        </w:r>
        <w:r w:rsidRPr="00594C03" w:rsidDel="004A3C3C">
          <w:delText>pont)</w:delText>
        </w:r>
      </w:del>
    </w:p>
    <w:p w:rsidR="00E327D9" w:rsidRPr="00594C03" w:rsidDel="004A3C3C" w:rsidRDefault="00E327D9" w:rsidP="00E327D9">
      <w:pPr>
        <w:widowControl w:val="0"/>
        <w:autoSpaceDE w:val="0"/>
        <w:autoSpaceDN w:val="0"/>
        <w:ind w:left="815"/>
        <w:rPr>
          <w:del w:id="561" w:author="Bartha Richárd" w:date="2017-12-29T09:31:00Z"/>
        </w:rPr>
      </w:pPr>
      <w:del w:id="562" w:author="Bartha Richárd" w:date="2017-12-29T09:31:00Z">
        <w:r w:rsidRPr="00594C03" w:rsidDel="004A3C3C">
          <w:delText>A</w:delText>
        </w:r>
        <w:r w:rsidRPr="00594C03" w:rsidDel="004A3C3C">
          <w:rPr>
            <w:vertAlign w:val="subscript"/>
          </w:rPr>
          <w:delText>legjobb</w:delText>
        </w:r>
        <w:r w:rsidRPr="00594C03" w:rsidDel="004A3C3C">
          <w:delText>: a legalacsonyabb ajánlati ár összege;</w:delText>
        </w:r>
      </w:del>
    </w:p>
    <w:p w:rsidR="00E327D9" w:rsidRPr="00594C03" w:rsidDel="004A3C3C" w:rsidRDefault="00E327D9" w:rsidP="00E327D9">
      <w:pPr>
        <w:widowControl w:val="0"/>
        <w:autoSpaceDE w:val="0"/>
        <w:autoSpaceDN w:val="0"/>
        <w:ind w:left="815"/>
        <w:rPr>
          <w:del w:id="563" w:author="Bartha Richárd" w:date="2017-12-29T09:31:00Z"/>
        </w:rPr>
      </w:pPr>
      <w:del w:id="564" w:author="Bartha Richárd" w:date="2017-12-29T09:31:00Z">
        <w:r w:rsidRPr="00594C03" w:rsidDel="004A3C3C">
          <w:delText>A</w:delText>
        </w:r>
        <w:r w:rsidRPr="00594C03" w:rsidDel="004A3C3C">
          <w:rPr>
            <w:vertAlign w:val="subscript"/>
          </w:rPr>
          <w:delText>vizsgált</w:delText>
        </w:r>
        <w:r w:rsidRPr="00594C03" w:rsidDel="004A3C3C">
          <w:delText>: a vizsgált ajánlati ár összege;</w:delText>
        </w:r>
      </w:del>
    </w:p>
    <w:p w:rsidR="00E327D9" w:rsidDel="004A3C3C" w:rsidRDefault="00E327D9" w:rsidP="00A37A79">
      <w:pPr>
        <w:rPr>
          <w:del w:id="565" w:author="Bartha Richárd" w:date="2017-12-29T09:31:00Z"/>
          <w:u w:val="single"/>
        </w:rPr>
      </w:pPr>
    </w:p>
    <w:p w:rsidR="004868F6" w:rsidRPr="00992ECE" w:rsidDel="004A3C3C" w:rsidRDefault="00E327D9" w:rsidP="000957CA">
      <w:pPr>
        <w:jc w:val="both"/>
        <w:rPr>
          <w:del w:id="566" w:author="Bartha Richárd" w:date="2017-12-29T09:31:00Z"/>
          <w:u w:val="single"/>
        </w:rPr>
      </w:pPr>
      <w:del w:id="567" w:author="Bartha Richárd" w:date="2017-12-29T09:31:00Z">
        <w:r w:rsidRPr="0050113A" w:rsidDel="004A3C3C">
          <w:rPr>
            <w:b/>
            <w:u w:val="single"/>
          </w:rPr>
          <w:delText>2</w:delText>
        </w:r>
        <w:r w:rsidR="001821AC" w:rsidRPr="00A00E5E" w:rsidDel="004A3C3C">
          <w:rPr>
            <w:b/>
            <w:u w:val="single"/>
          </w:rPr>
          <w:delText>-5</w:delText>
        </w:r>
        <w:r w:rsidRPr="00A00E5E" w:rsidDel="004A3C3C">
          <w:rPr>
            <w:b/>
            <w:u w:val="single"/>
          </w:rPr>
          <w:delText>. részszempont</w:delText>
        </w:r>
        <w:r w:rsidR="00A00E5E" w:rsidRPr="00A00E5E" w:rsidDel="004A3C3C">
          <w:rPr>
            <w:b/>
            <w:u w:val="single"/>
          </w:rPr>
          <w:delText xml:space="preserve"> (1-2. részajánlati kör)</w:delText>
        </w:r>
        <w:r w:rsidR="00A00E5E" w:rsidDel="004A3C3C">
          <w:rPr>
            <w:b/>
            <w:u w:val="single"/>
          </w:rPr>
          <w:delText>:</w:delText>
        </w:r>
        <w:r w:rsidRPr="00992ECE" w:rsidDel="004A3C3C">
          <w:rPr>
            <w:b/>
            <w:u w:val="single"/>
          </w:rPr>
          <w:delText xml:space="preserve"> </w:delText>
        </w:r>
        <w:r w:rsidR="001821AC" w:rsidRPr="00992ECE" w:rsidDel="004A3C3C">
          <w:rPr>
            <w:b/>
            <w:u w:val="single"/>
          </w:rPr>
          <w:delText>M2</w:delText>
        </w:r>
        <w:r w:rsidR="004868F6" w:rsidRPr="00992ECE" w:rsidDel="004A3C3C">
          <w:rPr>
            <w:b/>
            <w:u w:val="single"/>
          </w:rPr>
          <w:delText>)</w:delText>
        </w:r>
        <w:r w:rsidR="001821AC" w:rsidRPr="00992ECE" w:rsidDel="004A3C3C">
          <w:rPr>
            <w:b/>
            <w:u w:val="single"/>
          </w:rPr>
          <w:delText>-M5)</w:delText>
        </w:r>
        <w:r w:rsidR="004868F6" w:rsidRPr="00992ECE" w:rsidDel="004A3C3C">
          <w:rPr>
            <w:b/>
            <w:u w:val="single"/>
          </w:rPr>
          <w:delText xml:space="preserve"> </w:delText>
        </w:r>
        <w:r w:rsidR="001821AC" w:rsidRPr="00992ECE" w:rsidDel="004A3C3C">
          <w:rPr>
            <w:b/>
            <w:u w:val="single"/>
          </w:rPr>
          <w:delText xml:space="preserve">alkalmassági követelményre bemutatott </w:delText>
        </w:r>
        <w:r w:rsidR="00C72D71" w:rsidRPr="00992ECE" w:rsidDel="004A3C3C">
          <w:rPr>
            <w:b/>
            <w:u w:val="single"/>
          </w:rPr>
          <w:delText xml:space="preserve">1 fő </w:delText>
        </w:r>
        <w:r w:rsidR="004868F6" w:rsidRPr="00992ECE" w:rsidDel="004A3C3C">
          <w:rPr>
            <w:b/>
            <w:u w:val="single"/>
          </w:rPr>
          <w:delText>szakembe</w:delText>
        </w:r>
        <w:r w:rsidR="001821AC" w:rsidRPr="00992ECE" w:rsidDel="004A3C3C">
          <w:rPr>
            <w:b/>
            <w:u w:val="single"/>
          </w:rPr>
          <w:delText xml:space="preserve">r </w:delText>
        </w:r>
        <w:r w:rsidR="004868F6" w:rsidRPr="00992ECE" w:rsidDel="004A3C3C">
          <w:rPr>
            <w:b/>
            <w:u w:val="single"/>
          </w:rPr>
          <w:delText xml:space="preserve">jogosultság megszerzéséhez szükséges szakmai </w:delText>
        </w:r>
        <w:r w:rsidR="00C72D71" w:rsidRPr="00992ECE" w:rsidDel="004A3C3C">
          <w:rPr>
            <w:b/>
            <w:u w:val="single"/>
          </w:rPr>
          <w:delText xml:space="preserve">gyakorlati időt </w:delText>
        </w:r>
        <w:r w:rsidR="004868F6" w:rsidRPr="00992ECE" w:rsidDel="004A3C3C">
          <w:rPr>
            <w:b/>
            <w:u w:val="single"/>
          </w:rPr>
          <w:delText xml:space="preserve">meghaladó többlet szakmai </w:delText>
        </w:r>
        <w:r w:rsidR="00C72D71" w:rsidRPr="00992ECE" w:rsidDel="004A3C3C">
          <w:rPr>
            <w:b/>
            <w:u w:val="single"/>
          </w:rPr>
          <w:delText xml:space="preserve">gyakorlati </w:delText>
        </w:r>
        <w:r w:rsidR="004868F6" w:rsidRPr="00992ECE" w:rsidDel="004A3C3C">
          <w:rPr>
            <w:b/>
            <w:u w:val="single"/>
          </w:rPr>
          <w:delText>idő mértéke (hónap)</w:delText>
        </w:r>
      </w:del>
    </w:p>
    <w:p w:rsidR="001821AC" w:rsidDel="004A3C3C" w:rsidRDefault="00E327D9" w:rsidP="00260A3A">
      <w:pPr>
        <w:spacing w:before="120"/>
        <w:ind w:firstLine="709"/>
        <w:jc w:val="both"/>
        <w:rPr>
          <w:del w:id="568" w:author="Bartha Richárd" w:date="2017-12-29T09:31:00Z"/>
        </w:rPr>
      </w:pPr>
      <w:del w:id="569" w:author="Bartha Richárd" w:date="2017-12-29T09:31:00Z">
        <w:r w:rsidRPr="00260A3A" w:rsidDel="004A3C3C">
          <w:delText>Az ajánlatok a 2</w:delText>
        </w:r>
        <w:r w:rsidR="001821AC" w:rsidRPr="00260A3A" w:rsidDel="004A3C3C">
          <w:delText>-5</w:delText>
        </w:r>
        <w:r w:rsidRPr="00260A3A" w:rsidDel="004A3C3C">
          <w:delText xml:space="preserve">. részszempont szerinti tartalmi elemeinek ékelése során adható pontszám alsó és felső határa: </w:delText>
        </w:r>
        <w:r w:rsidR="00E03131" w:rsidRPr="00260A3A" w:rsidDel="004A3C3C">
          <w:delText>0</w:delText>
        </w:r>
        <w:r w:rsidRPr="00260A3A" w:rsidDel="004A3C3C">
          <w:delText xml:space="preserve"> – 10.</w:delText>
        </w:r>
        <w:r w:rsidR="00260A3A" w:rsidDel="004A3C3C">
          <w:delText xml:space="preserve"> </w:delText>
        </w:r>
        <w:r w:rsidRPr="00BA6BDC" w:rsidDel="004A3C3C">
          <w:delText xml:space="preserve">Ajánlatkérő a Felolvasólapon szereplő </w:delText>
        </w:r>
        <w:r w:rsidR="004868F6" w:rsidDel="004A3C3C">
          <w:delText xml:space="preserve">többlet </w:delText>
        </w:r>
        <w:r w:rsidRPr="00BA6BDC" w:rsidDel="004A3C3C">
          <w:delText xml:space="preserve">szakmai </w:delText>
        </w:r>
        <w:r w:rsidR="00C72D71" w:rsidDel="004A3C3C">
          <w:delText>gyakorlati időt</w:delText>
        </w:r>
        <w:r w:rsidR="00C72D71" w:rsidRPr="00BA6BDC" w:rsidDel="004A3C3C">
          <w:delText xml:space="preserve"> </w:delText>
        </w:r>
        <w:r w:rsidRPr="00BA6BDC" w:rsidDel="004A3C3C">
          <w:delText xml:space="preserve">értékeli. </w:delText>
        </w:r>
      </w:del>
    </w:p>
    <w:p w:rsidR="00E03131" w:rsidDel="004A3C3C" w:rsidRDefault="00E03131" w:rsidP="00260A3A">
      <w:pPr>
        <w:spacing w:before="120"/>
        <w:ind w:firstLine="709"/>
        <w:jc w:val="both"/>
        <w:rPr>
          <w:del w:id="570" w:author="Bartha Richárd" w:date="2017-12-29T09:31:00Z"/>
        </w:rPr>
      </w:pPr>
      <w:del w:id="571" w:author="Bartha Richárd" w:date="2017-12-29T09:31:00Z">
        <w:r w:rsidRPr="00594C03" w:rsidDel="004A3C3C">
          <w:delText xml:space="preserve">A többi ajánlat pontszámát a Közbeszerzési Hatóság útmutatója </w:delText>
        </w:r>
        <w:r w:rsidRPr="00FD5EC2" w:rsidDel="004A3C3C">
          <w:delText xml:space="preserve">a nyertes ajánlattevő kiválasztására szolgáló értékelési szempontrendszer alkalmazásáról </w:delText>
        </w:r>
        <w:r w:rsidRPr="00594C03" w:rsidDel="004A3C3C">
          <w:delText>(201</w:delText>
        </w:r>
        <w:r w:rsidDel="004A3C3C">
          <w:delText>6</w:delText>
        </w:r>
        <w:r w:rsidRPr="00594C03" w:rsidDel="004A3C3C">
          <w:delText xml:space="preserve">. évi </w:delText>
        </w:r>
        <w:r w:rsidDel="004A3C3C">
          <w:delText>147. szám) 1. melléklet 1 bb)</w:delText>
        </w:r>
        <w:r w:rsidRPr="00594C03" w:rsidDel="004A3C3C">
          <w:delText xml:space="preserve"> pontja szerinti </w:delText>
        </w:r>
        <w:r w:rsidR="00D93917" w:rsidDel="004A3C3C">
          <w:delText>egyenes</w:delText>
        </w:r>
        <w:r w:rsidRPr="00594C03" w:rsidDel="004A3C3C">
          <w:delText xml:space="preserve"> arányosítás módszerével számítja Ajánlatkérő az alábbi képlet alapján:</w:delText>
        </w:r>
      </w:del>
    </w:p>
    <w:tbl>
      <w:tblPr>
        <w:tblW w:w="3259" w:type="dxa"/>
        <w:tblInd w:w="282" w:type="dxa"/>
        <w:tblLayout w:type="fixed"/>
        <w:tblLook w:val="04A0" w:firstRow="1" w:lastRow="0" w:firstColumn="1" w:lastColumn="0" w:noHBand="0" w:noVBand="1"/>
      </w:tblPr>
      <w:tblGrid>
        <w:gridCol w:w="457"/>
        <w:gridCol w:w="959"/>
        <w:gridCol w:w="1843"/>
      </w:tblGrid>
      <w:tr w:rsidR="00D93917" w:rsidRPr="00594C03" w:rsidDel="004A3C3C" w:rsidTr="00D03D5D">
        <w:trPr>
          <w:del w:id="572" w:author="Bartha Richárd" w:date="2017-12-29T09:31:00Z"/>
        </w:trPr>
        <w:tc>
          <w:tcPr>
            <w:tcW w:w="457" w:type="dxa"/>
            <w:vMerge w:val="restart"/>
            <w:vAlign w:val="center"/>
            <w:hideMark/>
          </w:tcPr>
          <w:p w:rsidR="00D93917" w:rsidRPr="00594C03" w:rsidDel="004A3C3C" w:rsidRDefault="00D93917" w:rsidP="00D03D5D">
            <w:pPr>
              <w:widowControl w:val="0"/>
              <w:autoSpaceDE w:val="0"/>
              <w:autoSpaceDN w:val="0"/>
              <w:ind w:left="-113" w:right="-108"/>
              <w:jc w:val="center"/>
              <w:rPr>
                <w:del w:id="573" w:author="Bartha Richárd" w:date="2017-12-29T09:31:00Z"/>
                <w:rFonts w:eastAsia="Calibri"/>
              </w:rPr>
            </w:pPr>
            <w:del w:id="574" w:author="Bartha Richárd" w:date="2017-12-29T09:31:00Z">
              <w:r w:rsidRPr="00594C03" w:rsidDel="004A3C3C">
                <w:rPr>
                  <w:rFonts w:eastAsia="Calibri"/>
                </w:rPr>
                <w:delText>P</w:delText>
              </w:r>
              <w:r w:rsidDel="004A3C3C">
                <w:rPr>
                  <w:rFonts w:eastAsia="Calibri"/>
                  <w:vertAlign w:val="subscript"/>
                </w:rPr>
                <w:delText>2</w:delText>
              </w:r>
              <w:r w:rsidRPr="00594C03" w:rsidDel="004A3C3C">
                <w:rPr>
                  <w:rFonts w:eastAsia="Calibri"/>
                </w:rPr>
                <w:delText>=</w:delText>
              </w:r>
            </w:del>
          </w:p>
        </w:tc>
        <w:tc>
          <w:tcPr>
            <w:tcW w:w="959" w:type="dxa"/>
            <w:vAlign w:val="center"/>
            <w:hideMark/>
          </w:tcPr>
          <w:p w:rsidR="00D93917" w:rsidRPr="00594C03" w:rsidDel="004A3C3C" w:rsidRDefault="00D93917" w:rsidP="00D93917">
            <w:pPr>
              <w:widowControl w:val="0"/>
              <w:autoSpaceDE w:val="0"/>
              <w:autoSpaceDN w:val="0"/>
              <w:rPr>
                <w:del w:id="575" w:author="Bartha Richárd" w:date="2017-12-29T09:31:00Z"/>
                <w:rFonts w:eastAsia="Calibri"/>
                <w:u w:val="single"/>
              </w:rPr>
            </w:pPr>
            <w:del w:id="576" w:author="Bartha Richárd" w:date="2017-12-29T09:31:00Z">
              <w:r w:rsidRPr="00594C03" w:rsidDel="004A3C3C">
                <w:rPr>
                  <w:rFonts w:eastAsia="Calibri"/>
                  <w:u w:val="single"/>
                </w:rPr>
                <w:delText>A</w:delText>
              </w:r>
              <w:r w:rsidDel="004A3C3C">
                <w:rPr>
                  <w:rFonts w:eastAsia="Calibri"/>
                  <w:u w:val="single"/>
                  <w:vertAlign w:val="subscript"/>
                </w:rPr>
                <w:delText>vizsgált</w:delText>
              </w:r>
            </w:del>
          </w:p>
        </w:tc>
        <w:tc>
          <w:tcPr>
            <w:tcW w:w="1843" w:type="dxa"/>
            <w:vMerge w:val="restart"/>
            <w:vAlign w:val="center"/>
            <w:hideMark/>
          </w:tcPr>
          <w:p w:rsidR="00D93917" w:rsidRPr="00594C03" w:rsidDel="004A3C3C" w:rsidRDefault="00D93917" w:rsidP="00D03D5D">
            <w:pPr>
              <w:widowControl w:val="0"/>
              <w:autoSpaceDE w:val="0"/>
              <w:autoSpaceDN w:val="0"/>
              <w:ind w:left="-108"/>
              <w:rPr>
                <w:del w:id="577" w:author="Bartha Richárd" w:date="2017-12-29T09:31:00Z"/>
                <w:rFonts w:eastAsia="Calibri"/>
                <w:vertAlign w:val="subscript"/>
              </w:rPr>
            </w:pPr>
            <w:del w:id="578" w:author="Bartha Richárd" w:date="2017-12-29T09:31:00Z">
              <w:r w:rsidRPr="00594C03" w:rsidDel="004A3C3C">
                <w:rPr>
                  <w:rFonts w:eastAsia="Calibri"/>
                </w:rPr>
                <w:delText xml:space="preserve"> (P</w:delText>
              </w:r>
              <w:r w:rsidRPr="00594C03" w:rsidDel="004A3C3C">
                <w:rPr>
                  <w:rFonts w:eastAsia="Calibri"/>
                  <w:vertAlign w:val="subscript"/>
                </w:rPr>
                <w:delText>max</w:delText>
              </w:r>
              <w:r w:rsidRPr="00594C03" w:rsidDel="004A3C3C">
                <w:rPr>
                  <w:rFonts w:eastAsia="Calibri"/>
                </w:rPr>
                <w:sym w:font="Symbol" w:char="F02D"/>
              </w:r>
              <w:r w:rsidRPr="00594C03" w:rsidDel="004A3C3C">
                <w:rPr>
                  <w:rFonts w:eastAsia="Calibri"/>
                </w:rPr>
                <w:delText>P</w:delText>
              </w:r>
              <w:r w:rsidRPr="00594C03" w:rsidDel="004A3C3C">
                <w:rPr>
                  <w:rFonts w:eastAsia="Calibri"/>
                  <w:vertAlign w:val="subscript"/>
                </w:rPr>
                <w:delText>min</w:delText>
              </w:r>
              <w:r w:rsidRPr="00594C03" w:rsidDel="004A3C3C">
                <w:rPr>
                  <w:rFonts w:eastAsia="Calibri"/>
                </w:rPr>
                <w:delText>)+P</w:delText>
              </w:r>
              <w:r w:rsidRPr="00594C03" w:rsidDel="004A3C3C">
                <w:rPr>
                  <w:rFonts w:eastAsia="Calibri"/>
                  <w:vertAlign w:val="subscript"/>
                </w:rPr>
                <w:delText>min</w:delText>
              </w:r>
            </w:del>
          </w:p>
        </w:tc>
      </w:tr>
      <w:tr w:rsidR="00D93917" w:rsidRPr="00594C03" w:rsidDel="004A3C3C" w:rsidTr="00D03D5D">
        <w:trPr>
          <w:del w:id="579" w:author="Bartha Richárd" w:date="2017-12-29T09:31:00Z"/>
        </w:trPr>
        <w:tc>
          <w:tcPr>
            <w:tcW w:w="457" w:type="dxa"/>
            <w:vMerge/>
            <w:vAlign w:val="center"/>
            <w:hideMark/>
          </w:tcPr>
          <w:p w:rsidR="00D93917" w:rsidRPr="00594C03" w:rsidDel="004A3C3C" w:rsidRDefault="00D93917" w:rsidP="00D03D5D">
            <w:pPr>
              <w:rPr>
                <w:del w:id="580" w:author="Bartha Richárd" w:date="2017-12-29T09:31:00Z"/>
                <w:rFonts w:eastAsia="Calibri"/>
                <w:lang w:eastAsia="en-US"/>
              </w:rPr>
            </w:pPr>
          </w:p>
        </w:tc>
        <w:tc>
          <w:tcPr>
            <w:tcW w:w="959" w:type="dxa"/>
            <w:vAlign w:val="center"/>
            <w:hideMark/>
          </w:tcPr>
          <w:p w:rsidR="00D93917" w:rsidRPr="00594C03" w:rsidDel="004A3C3C" w:rsidRDefault="00D93917" w:rsidP="00D93917">
            <w:pPr>
              <w:widowControl w:val="0"/>
              <w:autoSpaceDE w:val="0"/>
              <w:autoSpaceDN w:val="0"/>
              <w:jc w:val="center"/>
              <w:rPr>
                <w:del w:id="581" w:author="Bartha Richárd" w:date="2017-12-29T09:31:00Z"/>
                <w:rFonts w:eastAsia="Calibri"/>
                <w:u w:val="single"/>
              </w:rPr>
            </w:pPr>
            <w:del w:id="582" w:author="Bartha Richárd" w:date="2017-12-29T09:31:00Z">
              <w:r w:rsidRPr="00594C03" w:rsidDel="004A3C3C">
                <w:rPr>
                  <w:rFonts w:eastAsia="Calibri"/>
                </w:rPr>
                <w:delText>A</w:delText>
              </w:r>
              <w:r w:rsidDel="004A3C3C">
                <w:rPr>
                  <w:rFonts w:eastAsia="Calibri"/>
                  <w:vertAlign w:val="subscript"/>
                </w:rPr>
                <w:delText>legjobb</w:delText>
              </w:r>
            </w:del>
          </w:p>
        </w:tc>
        <w:tc>
          <w:tcPr>
            <w:tcW w:w="1843" w:type="dxa"/>
            <w:vMerge/>
            <w:vAlign w:val="center"/>
            <w:hideMark/>
          </w:tcPr>
          <w:p w:rsidR="00D93917" w:rsidRPr="00594C03" w:rsidDel="004A3C3C" w:rsidRDefault="00D93917" w:rsidP="00D03D5D">
            <w:pPr>
              <w:rPr>
                <w:del w:id="583" w:author="Bartha Richárd" w:date="2017-12-29T09:31:00Z"/>
                <w:rFonts w:eastAsia="Calibri"/>
                <w:vertAlign w:val="subscript"/>
                <w:lang w:eastAsia="en-US"/>
              </w:rPr>
            </w:pPr>
          </w:p>
        </w:tc>
      </w:tr>
    </w:tbl>
    <w:p w:rsidR="00E03131" w:rsidRPr="00E03131" w:rsidDel="004A3C3C" w:rsidRDefault="00E03131" w:rsidP="00D93917">
      <w:pPr>
        <w:pStyle w:val="Listaszerbekezds"/>
        <w:spacing w:before="120" w:after="120"/>
        <w:ind w:left="425"/>
        <w:contextualSpacing w:val="0"/>
        <w:rPr>
          <w:del w:id="584" w:author="Bartha Richárd" w:date="2017-12-29T09:31:00Z"/>
        </w:rPr>
      </w:pPr>
      <w:del w:id="585" w:author="Bartha Richárd" w:date="2017-12-29T09:31:00Z">
        <w:r w:rsidRPr="00E03131" w:rsidDel="004A3C3C">
          <w:delText xml:space="preserve">ahol: </w:delText>
        </w:r>
      </w:del>
    </w:p>
    <w:p w:rsidR="00E03131" w:rsidRPr="00E03131" w:rsidDel="004A3C3C" w:rsidRDefault="00E03131" w:rsidP="00E03131">
      <w:pPr>
        <w:widowControl w:val="0"/>
        <w:autoSpaceDE w:val="0"/>
        <w:autoSpaceDN w:val="0"/>
        <w:ind w:left="815"/>
        <w:rPr>
          <w:del w:id="586" w:author="Bartha Richárd" w:date="2017-12-29T09:31:00Z"/>
        </w:rPr>
      </w:pPr>
      <w:del w:id="587" w:author="Bartha Richárd" w:date="2017-12-29T09:31:00Z">
        <w:r w:rsidRPr="00E03131" w:rsidDel="004A3C3C">
          <w:delText>P</w:delText>
        </w:r>
        <w:r w:rsidR="00D93917" w:rsidRPr="00D93917" w:rsidDel="004A3C3C">
          <w:rPr>
            <w:vertAlign w:val="subscript"/>
          </w:rPr>
          <w:delText>2</w:delText>
        </w:r>
        <w:r w:rsidRPr="00E03131" w:rsidDel="004A3C3C">
          <w:delText xml:space="preserve">: a vizsgált ajánlati elem adott szempontra vonatkozó pontszáma </w:delText>
        </w:r>
      </w:del>
    </w:p>
    <w:p w:rsidR="00E03131" w:rsidRPr="00E03131" w:rsidDel="004A3C3C" w:rsidRDefault="00E03131" w:rsidP="00E03131">
      <w:pPr>
        <w:widowControl w:val="0"/>
        <w:autoSpaceDE w:val="0"/>
        <w:autoSpaceDN w:val="0"/>
        <w:ind w:left="815"/>
        <w:rPr>
          <w:del w:id="588" w:author="Bartha Richárd" w:date="2017-12-29T09:31:00Z"/>
        </w:rPr>
      </w:pPr>
      <w:del w:id="589" w:author="Bartha Richárd" w:date="2017-12-29T09:31:00Z">
        <w:r w:rsidRPr="00E03131" w:rsidDel="004A3C3C">
          <w:delText>P</w:delText>
        </w:r>
        <w:r w:rsidRPr="00D93917" w:rsidDel="004A3C3C">
          <w:rPr>
            <w:vertAlign w:val="subscript"/>
          </w:rPr>
          <w:delText>max</w:delText>
        </w:r>
        <w:r w:rsidRPr="00E03131" w:rsidDel="004A3C3C">
          <w:delText xml:space="preserve">: a pontskála felső határa </w:delText>
        </w:r>
        <w:r w:rsidR="00D93917" w:rsidDel="004A3C3C">
          <w:delText>(10 pont)</w:delText>
        </w:r>
      </w:del>
    </w:p>
    <w:p w:rsidR="00E03131" w:rsidRPr="00E03131" w:rsidDel="004A3C3C" w:rsidRDefault="00E03131" w:rsidP="00E03131">
      <w:pPr>
        <w:widowControl w:val="0"/>
        <w:autoSpaceDE w:val="0"/>
        <w:autoSpaceDN w:val="0"/>
        <w:ind w:left="815"/>
        <w:rPr>
          <w:del w:id="590" w:author="Bartha Richárd" w:date="2017-12-29T09:31:00Z"/>
        </w:rPr>
      </w:pPr>
      <w:del w:id="591" w:author="Bartha Richárd" w:date="2017-12-29T09:31:00Z">
        <w:r w:rsidRPr="00E03131" w:rsidDel="004A3C3C">
          <w:delText>P</w:delText>
        </w:r>
        <w:r w:rsidRPr="00D93917" w:rsidDel="004A3C3C">
          <w:rPr>
            <w:vertAlign w:val="subscript"/>
          </w:rPr>
          <w:delText>min</w:delText>
        </w:r>
        <w:r w:rsidRPr="00E03131" w:rsidDel="004A3C3C">
          <w:delText xml:space="preserve">: a pontskála alsó határa </w:delText>
        </w:r>
        <w:r w:rsidR="00D93917" w:rsidDel="004A3C3C">
          <w:delText>(0 pont)</w:delText>
        </w:r>
      </w:del>
    </w:p>
    <w:p w:rsidR="00E03131" w:rsidRPr="00E03131" w:rsidDel="004A3C3C" w:rsidRDefault="00E03131" w:rsidP="00E03131">
      <w:pPr>
        <w:widowControl w:val="0"/>
        <w:autoSpaceDE w:val="0"/>
        <w:autoSpaceDN w:val="0"/>
        <w:ind w:left="815"/>
        <w:rPr>
          <w:del w:id="592" w:author="Bartha Richárd" w:date="2017-12-29T09:31:00Z"/>
        </w:rPr>
      </w:pPr>
      <w:del w:id="593" w:author="Bartha Richárd" w:date="2017-12-29T09:31:00Z">
        <w:r w:rsidRPr="00E03131" w:rsidDel="004A3C3C">
          <w:delText>A</w:delText>
        </w:r>
        <w:r w:rsidRPr="00D93917" w:rsidDel="004A3C3C">
          <w:rPr>
            <w:vertAlign w:val="subscript"/>
          </w:rPr>
          <w:delText>legjobb</w:delText>
        </w:r>
        <w:r w:rsidRPr="00E03131" w:rsidDel="004A3C3C">
          <w:delText xml:space="preserve">: a legelőnyösebb ajánlat tartalmi eleme </w:delText>
        </w:r>
      </w:del>
    </w:p>
    <w:p w:rsidR="00E03131" w:rsidRPr="00BA6BDC" w:rsidDel="004A3C3C" w:rsidRDefault="00E03131" w:rsidP="00E03131">
      <w:pPr>
        <w:widowControl w:val="0"/>
        <w:autoSpaceDE w:val="0"/>
        <w:autoSpaceDN w:val="0"/>
        <w:ind w:left="815"/>
        <w:rPr>
          <w:del w:id="594" w:author="Bartha Richárd" w:date="2017-12-29T09:31:00Z"/>
        </w:rPr>
      </w:pPr>
      <w:del w:id="595" w:author="Bartha Richárd" w:date="2017-12-29T09:31:00Z">
        <w:r w:rsidRPr="00E03131" w:rsidDel="004A3C3C">
          <w:delText>A</w:delText>
        </w:r>
        <w:r w:rsidRPr="00D93917" w:rsidDel="004A3C3C">
          <w:rPr>
            <w:vertAlign w:val="subscript"/>
          </w:rPr>
          <w:delText>vizsgált</w:delText>
        </w:r>
        <w:r w:rsidRPr="00E03131" w:rsidDel="004A3C3C">
          <w:delText>: a vizsgált ajánlat tartalmi eleme;</w:delText>
        </w:r>
      </w:del>
    </w:p>
    <w:p w:rsidR="001821AC" w:rsidDel="004A3C3C" w:rsidRDefault="004868F6" w:rsidP="00260A3A">
      <w:pPr>
        <w:spacing w:before="120" w:after="120"/>
        <w:ind w:firstLine="709"/>
        <w:jc w:val="both"/>
        <w:rPr>
          <w:del w:id="596" w:author="Bartha Richárd" w:date="2017-12-29T09:31:00Z"/>
        </w:rPr>
      </w:pPr>
      <w:del w:id="597" w:author="Bartha Richárd" w:date="2017-12-29T09:31:00Z">
        <w:r w:rsidRPr="0050113A" w:rsidDel="004A3C3C">
          <w:delText xml:space="preserve">Adott pozícióra kizárólag az </w:delText>
        </w:r>
        <w:r w:rsidR="001821AC" w:rsidDel="004A3C3C">
          <w:delText>M2</w:delText>
        </w:r>
        <w:r w:rsidDel="004A3C3C">
          <w:delText>)</w:delText>
        </w:r>
        <w:r w:rsidR="001821AC" w:rsidDel="004A3C3C">
          <w:delText>-M5)</w:delText>
        </w:r>
        <w:r w:rsidDel="004A3C3C">
          <w:delText xml:space="preserve"> </w:delText>
        </w:r>
        <w:r w:rsidRPr="0050113A" w:rsidDel="004A3C3C">
          <w:delText xml:space="preserve">alkalmassági követelménynek való megfelelés során bemutatandó </w:delText>
        </w:r>
        <w:r w:rsidRPr="00A814BB" w:rsidDel="004A3C3C">
          <w:delText xml:space="preserve">szakember </w:delText>
        </w:r>
        <w:r w:rsidR="001821AC" w:rsidDel="004A3C3C">
          <w:delText xml:space="preserve">az adott szakterületen </w:delText>
        </w:r>
        <w:r w:rsidR="00A508CD" w:rsidRPr="0050113A" w:rsidDel="004A3C3C">
          <w:delText xml:space="preserve">szerzett </w:delText>
        </w:r>
        <w:r w:rsidRPr="0050113A" w:rsidDel="004A3C3C">
          <w:delText>többlet</w:delText>
        </w:r>
        <w:r w:rsidR="00A508CD" w:rsidDel="004A3C3C">
          <w:delText xml:space="preserve"> szakmai </w:delText>
        </w:r>
        <w:r w:rsidR="001821AC" w:rsidDel="004A3C3C">
          <w:delText>gyakorlati idejét</w:delText>
        </w:r>
        <w:r w:rsidR="00C72D71" w:rsidRPr="0050113A" w:rsidDel="004A3C3C">
          <w:delText xml:space="preserve"> </w:delText>
        </w:r>
        <w:r w:rsidRPr="0050113A" w:rsidDel="004A3C3C">
          <w:delText>lehet bemutatni.</w:delText>
        </w:r>
        <w:r w:rsidR="001821AC" w:rsidDel="004A3C3C">
          <w:delText xml:space="preserve"> </w:delText>
        </w:r>
        <w:r w:rsidRPr="0050113A" w:rsidDel="004A3C3C">
          <w:delText>A gyakorlat</w:delText>
        </w:r>
        <w:r w:rsidR="001821AC" w:rsidDel="004A3C3C">
          <w:delText xml:space="preserve"> idő</w:delText>
        </w:r>
        <w:r w:rsidRPr="0050113A" w:rsidDel="004A3C3C">
          <w:delText xml:space="preserve"> vonatkozásában csak egész hónap ajánlható meg</w:delText>
        </w:r>
        <w:r w:rsidRPr="002C43AD" w:rsidDel="004A3C3C">
          <w:delText>. Ajánlatkérő „0” megajánlást is elfogad</w:delText>
        </w:r>
        <w:r w:rsidR="00E03131" w:rsidDel="004A3C3C">
          <w:delText>.</w:delText>
        </w:r>
      </w:del>
    </w:p>
    <w:p w:rsidR="001821AC" w:rsidDel="004A3C3C" w:rsidRDefault="004868F6" w:rsidP="00260A3A">
      <w:pPr>
        <w:spacing w:after="120"/>
        <w:ind w:firstLine="709"/>
        <w:jc w:val="both"/>
        <w:rPr>
          <w:del w:id="598" w:author="Bartha Richárd" w:date="2017-12-29T09:31:00Z"/>
        </w:rPr>
      </w:pPr>
      <w:del w:id="599" w:author="Bartha Richárd" w:date="2017-12-29T09:31:00Z">
        <w:r w:rsidRPr="0050113A" w:rsidDel="004A3C3C">
          <w:delText xml:space="preserve">Ajánlatkérő felhívja ajánlattevők figyelmét, hogy az időben párhuzamos </w:delText>
        </w:r>
        <w:r w:rsidDel="004A3C3C">
          <w:delText>szerződések (projektek)</w:delText>
        </w:r>
        <w:r w:rsidRPr="0050113A" w:rsidDel="004A3C3C">
          <w:delText xml:space="preserve"> vonatkozásában szerzett gyakorlati idők csak egyszer számítanak bele az adott szakember gyakorlati idejébe. Ajánlatkérő felhívja a figyelmet továbbá arra, hogy a többlet szakmai </w:delText>
        </w:r>
        <w:r w:rsidR="00C72D71" w:rsidDel="004A3C3C">
          <w:delText>gyakorlati idő</w:delText>
        </w:r>
        <w:r w:rsidR="00C72D71" w:rsidRPr="0050113A" w:rsidDel="004A3C3C">
          <w:delText xml:space="preserve"> </w:delText>
        </w:r>
        <w:r w:rsidRPr="0050113A" w:rsidDel="004A3C3C">
          <w:delText xml:space="preserve">ellenőrzése során a kezdő hónapot is számításba veszi. Például a márciustól augusztusig tartó szakmai </w:delText>
        </w:r>
        <w:r w:rsidR="00C72D71" w:rsidDel="004A3C3C">
          <w:delText>gyakorlati idő</w:delText>
        </w:r>
        <w:r w:rsidR="00C72D71" w:rsidRPr="0050113A" w:rsidDel="004A3C3C">
          <w:delText xml:space="preserve"> </w:delText>
        </w:r>
        <w:r w:rsidRPr="0050113A" w:rsidDel="004A3C3C">
          <w:delText>6 hónappal számítandó.</w:delText>
        </w:r>
      </w:del>
    </w:p>
    <w:p w:rsidR="00B21B35" w:rsidRPr="00260A3A" w:rsidDel="004A3C3C" w:rsidRDefault="00072DAF" w:rsidP="00260A3A">
      <w:pPr>
        <w:spacing w:after="120"/>
        <w:ind w:firstLine="709"/>
        <w:jc w:val="both"/>
        <w:rPr>
          <w:del w:id="600" w:author="Bartha Richárd" w:date="2017-12-29T09:31:00Z"/>
        </w:rPr>
      </w:pPr>
      <w:commentRangeStart w:id="601"/>
      <w:del w:id="602" w:author="Bartha Richárd" w:date="2017-12-29T09:31:00Z">
        <w:r w:rsidRPr="00260A3A" w:rsidDel="004A3C3C">
          <w:delText xml:space="preserve">Ajánlatkérő felhívja Ajánlattevők figyelmét, hogy </w:delText>
        </w:r>
        <w:r w:rsidR="00F84020" w:rsidRPr="00260A3A" w:rsidDel="004A3C3C">
          <w:delText>a</w:delText>
        </w:r>
        <w:r w:rsidR="001821AC" w:rsidRPr="00260A3A" w:rsidDel="004A3C3C">
          <w:delText xml:space="preserve"> 4 terület</w:delText>
        </w:r>
        <w:r w:rsidR="003A541D" w:rsidDel="004A3C3C">
          <w:delText xml:space="preserve"> (M2; M3; M4; M5)</w:delText>
        </w:r>
        <w:r w:rsidR="001821AC" w:rsidRPr="00260A3A" w:rsidDel="004A3C3C">
          <w:delText xml:space="preserve"> vonatkozásában </w:delText>
        </w:r>
        <w:r w:rsidR="00FF1371" w:rsidDel="004A3C3C">
          <w:delText>az adott részajánlati körön belül a</w:delText>
        </w:r>
        <w:r w:rsidR="00FF1371" w:rsidRPr="00260A3A" w:rsidDel="004A3C3C">
          <w:delText xml:space="preserve"> </w:delText>
        </w:r>
        <w:r w:rsidR="00E603CD" w:rsidRPr="00260A3A" w:rsidDel="004A3C3C">
          <w:delText>szakembe</w:delText>
        </w:r>
        <w:r w:rsidR="00AB794B" w:rsidDel="004A3C3C">
          <w:delText>r</w:delText>
        </w:r>
        <w:r w:rsidR="00FF1371" w:rsidDel="004A3C3C">
          <w:delText>ek átfedése megengedett</w:delText>
        </w:r>
        <w:r w:rsidR="00E603CD" w:rsidRPr="00260A3A" w:rsidDel="004A3C3C">
          <w:delText xml:space="preserve">. </w:delText>
        </w:r>
        <w:commentRangeEnd w:id="601"/>
        <w:r w:rsidR="004368C3" w:rsidDel="004A3C3C">
          <w:rPr>
            <w:rStyle w:val="Jegyzethivatkozs"/>
          </w:rPr>
          <w:commentReference w:id="601"/>
        </w:r>
      </w:del>
    </w:p>
    <w:p w:rsidR="001D04E1" w:rsidDel="004A3C3C" w:rsidRDefault="00B21B35" w:rsidP="00260A3A">
      <w:pPr>
        <w:spacing w:after="120"/>
        <w:ind w:firstLine="709"/>
        <w:jc w:val="both"/>
        <w:rPr>
          <w:del w:id="603" w:author="Bartha Richárd" w:date="2017-12-29T09:31:00Z"/>
        </w:rPr>
      </w:pPr>
      <w:del w:id="604" w:author="Bartha Richárd" w:date="2017-12-29T09:31:00Z">
        <w:r w:rsidRPr="00976EA2" w:rsidDel="004A3C3C">
          <w:delText xml:space="preserve">Ajánlatkérő felhívja Ajánlattevők figyelmét, hogy </w:delText>
        </w:r>
        <w:r w:rsidDel="004A3C3C">
          <w:delText>amennyiben Ajánlattevő</w:delText>
        </w:r>
        <w:r w:rsidR="003A541D" w:rsidDel="004A3C3C">
          <w:delText xml:space="preserve"> egy szakterületre vonatkozóan</w:delText>
        </w:r>
        <w:r w:rsidDel="004A3C3C">
          <w:delText xml:space="preserve"> az alkalmasság körében több szakembert mutat be, akkor Ajánlatkérő a legkedvezőtlenebb megajánlást veszi figyelembe az értékelés során.</w:delText>
        </w:r>
      </w:del>
    </w:p>
    <w:p w:rsidR="001821AC" w:rsidDel="004A3C3C" w:rsidRDefault="001D04E1" w:rsidP="00260A3A">
      <w:pPr>
        <w:spacing w:after="120"/>
        <w:ind w:firstLine="709"/>
        <w:jc w:val="both"/>
        <w:rPr>
          <w:del w:id="605" w:author="Bartha Richárd" w:date="2017-12-29T09:31:00Z"/>
        </w:rPr>
      </w:pPr>
      <w:del w:id="606" w:author="Bartha Richárd" w:date="2017-12-29T09:31:00Z">
        <w:r w:rsidDel="004A3C3C">
          <w:lastRenderedPageBreak/>
          <w:delText>Ajánlatkérő felhívja Ajánlattevő</w:delText>
        </w:r>
        <w:r w:rsidR="0006343F" w:rsidDel="004A3C3C">
          <w:delText>k</w:delText>
        </w:r>
        <w:r w:rsidDel="004A3C3C">
          <w:delText xml:space="preserve"> figyelmét, hogy az értékelés során figyelembe vett szakember személyének meg kell egyeznie az alkalmassági minimumkövetelmény alátámasztása kapcsán bemutatott szakember személyével.</w:delText>
        </w:r>
      </w:del>
    </w:p>
    <w:p w:rsidR="00334C10" w:rsidRPr="001821AC" w:rsidDel="004A3C3C" w:rsidRDefault="0006343F">
      <w:pPr>
        <w:spacing w:after="120"/>
        <w:ind w:firstLine="709"/>
        <w:jc w:val="both"/>
        <w:rPr>
          <w:del w:id="607" w:author="Bartha Richárd" w:date="2017-12-29T09:31:00Z"/>
        </w:rPr>
      </w:pPr>
      <w:del w:id="608" w:author="Bartha Richárd" w:date="2017-12-29T09:31:00Z">
        <w:r w:rsidDel="004A3C3C">
          <w:delText xml:space="preserve">Ajánlatkérő felhívja Ajánlattevők figyelmét, hogy Ajánlatkérő az </w:delText>
        </w:r>
        <w:r w:rsidRPr="00F42891" w:rsidDel="004A3C3C">
          <w:delText>egyenes arányosítás mó</w:delText>
        </w:r>
        <w:r w:rsidDel="004A3C3C">
          <w:delText xml:space="preserve">dszerének alkalmazása esetében </w:delText>
        </w:r>
        <w:r w:rsidRPr="00F42891" w:rsidDel="004A3C3C">
          <w:delText>a legkedvezőbb szintnek megfelelő értéket veszi figyelembe a pon</w:delText>
        </w:r>
        <w:r w:rsidDel="004A3C3C">
          <w:delText>tszámok meghatározásánál (</w:delText>
        </w:r>
        <w:r w:rsidRPr="00F42891" w:rsidDel="004A3C3C">
          <w:delText xml:space="preserve">a képletébe </w:delText>
        </w:r>
        <w:r w:rsidDel="004A3C3C">
          <w:delText xml:space="preserve">Ajánlatkérő </w:delText>
        </w:r>
        <w:r w:rsidRPr="00F42891" w:rsidDel="004A3C3C">
          <w:delText>abban az esetben is a legkedvezőbbként meghatározott értéket</w:delText>
        </w:r>
        <w:r w:rsidR="006328EE" w:rsidDel="004A3C3C">
          <w:delText xml:space="preserve"> (36 hónap)</w:delText>
        </w:r>
        <w:r w:rsidRPr="00F42891" w:rsidDel="004A3C3C">
          <w:delText xml:space="preserve"> helyettesíti be, ha a legkedvezőbb ajánlat tartalmi eleme ezen értéknél kedvezőbb).</w:delText>
        </w:r>
      </w:del>
    </w:p>
    <w:p w:rsidR="009300DC" w:rsidRPr="0050113A" w:rsidDel="004A3C3C" w:rsidRDefault="009300DC" w:rsidP="00260A3A">
      <w:pPr>
        <w:ind w:firstLine="709"/>
        <w:jc w:val="both"/>
        <w:rPr>
          <w:del w:id="609" w:author="Bartha Richárd" w:date="2017-12-29T09:31:00Z"/>
        </w:rPr>
      </w:pPr>
      <w:del w:id="610" w:author="Bartha Richárd" w:date="2017-12-29T09:31:00Z">
        <w:r w:rsidRPr="00976EA2" w:rsidDel="004A3C3C">
          <w:delText>Ajánlatkérő felhívja</w:delText>
        </w:r>
        <w:r w:rsidRPr="0050113A" w:rsidDel="004A3C3C">
          <w:delText xml:space="preserve"> ajánlattevők figyelmét a Kbt. 71. § (9) bekezdésben foglaltakra, miszerint „A Kbt. 76. § (3) bekezdése b) pontja szerinti értékeléshez az ajánlatkérő által bemutatni kért szakemberek személye hiánypótlás keretében csak a Kbt. 71. § (4) bekezdésében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pótoltatott szakember adatait veheti figyelembe, a hiánypótlás ilyenkor is csak az érvényessé tételt szolgálja, és nem eredményezi az értékeléskor figyelembe veendő tényezők változását. Ha a 76. § (3) bekezdés b) pontja szerinti értékeléshez bemutatott szakemberekre vonatkozó, a felolvasólapon feltüntetett adat és az ajánlatban a szakemberre vonatkozóan csatolt dokumentum tartalma között ellentmondás van, és nem sikerül felvilágosítás vagy a más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 vevő minden ajánlattevőt, az érték megállapítását követően haladéktalanul, egyidejűleg értesíti.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delText>
        </w:r>
      </w:del>
    </w:p>
    <w:p w:rsidR="001821AC" w:rsidRPr="00B57FEB" w:rsidDel="004A3C3C" w:rsidRDefault="001821AC" w:rsidP="00DD3B2F">
      <w:pPr>
        <w:suppressAutoHyphens/>
        <w:jc w:val="both"/>
        <w:rPr>
          <w:del w:id="611" w:author="Bartha Richárd" w:date="2017-12-29T09:31:00Z"/>
          <w:b/>
        </w:rPr>
      </w:pPr>
    </w:p>
    <w:p w:rsidR="006D6F85" w:rsidRPr="00594C03" w:rsidDel="004A3C3C" w:rsidRDefault="006D6F85" w:rsidP="006D6F85">
      <w:pPr>
        <w:rPr>
          <w:del w:id="612" w:author="Bartha Richárd" w:date="2017-12-29T09:31:00Z"/>
          <w:u w:val="single"/>
        </w:rPr>
      </w:pPr>
      <w:del w:id="613" w:author="Bartha Richárd" w:date="2017-12-29T09:31:00Z">
        <w:r w:rsidRPr="00594C03" w:rsidDel="004A3C3C">
          <w:rPr>
            <w:u w:val="single"/>
          </w:rPr>
          <w:delText>Egyéb feltételek:</w:delText>
        </w:r>
      </w:del>
    </w:p>
    <w:p w:rsidR="00F828A7" w:rsidRPr="00287267" w:rsidDel="004A3C3C" w:rsidRDefault="006D6F85" w:rsidP="00260A3A">
      <w:pPr>
        <w:spacing w:before="120" w:after="240"/>
        <w:ind w:firstLine="709"/>
        <w:jc w:val="both"/>
        <w:rPr>
          <w:del w:id="614" w:author="Bartha Richárd" w:date="2017-12-29T09:31:00Z"/>
        </w:rPr>
      </w:pPr>
      <w:del w:id="615" w:author="Bartha Richárd" w:date="2017-12-29T09:31:00Z">
        <w:r w:rsidRPr="00594C03" w:rsidDel="004A3C3C">
          <w:delText>Ajánlatkérő az egyes tartalmi elemekre adott értékelési pontszámot megszorozza a súlyszámmal, a szorzatokat pedig ajánlatonként összeadja. Az az ajánlat a legjobb ár-érték arányú, amelynek az összpontszáma a legnagyobb.</w:delText>
        </w:r>
        <w:r w:rsidR="00287267" w:rsidDel="004A3C3C">
          <w:delText xml:space="preserve"> </w:delText>
        </w:r>
        <w:r w:rsidRPr="00594C03" w:rsidDel="004A3C3C">
          <w:delText>Ha több ajánlatnak azonos az összpontszáma, az az ajánlat minősül a legjobb ár-érték arányúnak, amely alacsonyabb ellenszolgáltatást tart</w:delText>
        </w:r>
        <w:r w:rsidR="00287267" w:rsidDel="004A3C3C">
          <w:delText xml:space="preserve">almaz. </w:delText>
        </w:r>
        <w:r w:rsidRPr="008D719B" w:rsidDel="004A3C3C">
          <w:delText>Azonos ellenszolgáltatás esetében az Ajánlatkérő sorsolás alapján választja ki a legjobb ár-érték arányú Ajánlattevőt.</w:delText>
        </w:r>
        <w:r w:rsidR="00287267" w:rsidDel="004A3C3C">
          <w:delText xml:space="preserve"> </w:delText>
        </w:r>
        <w:r w:rsidRPr="008D719B" w:rsidDel="004A3C3C">
          <w:delText>Ajánlatkérő az értékelés során kettő tizedes hely pontosságig kerekít a matematikai kerekítés szabályai szerint és veszi figyelembe a pontszámokat.</w:delText>
        </w:r>
      </w:del>
    </w:p>
    <w:p w:rsidR="004368C3" w:rsidDel="004A3C3C" w:rsidRDefault="00DD3B2F" w:rsidP="004368C3">
      <w:pPr>
        <w:pStyle w:val="Cmsor2"/>
        <w:numPr>
          <w:ilvl w:val="0"/>
          <w:numId w:val="46"/>
        </w:numPr>
        <w:ind w:left="709" w:hanging="709"/>
        <w:rPr>
          <w:del w:id="616" w:author="Bartha Richárd" w:date="2017-12-29T09:31:00Z"/>
          <w:b w:val="0"/>
        </w:rPr>
      </w:pPr>
      <w:bookmarkStart w:id="617" w:name="_Toc488136498"/>
      <w:del w:id="618" w:author="Bartha Richárd" w:date="2017-12-29T09:31:00Z">
        <w:r w:rsidRPr="0035515A" w:rsidDel="004A3C3C">
          <w:rPr>
            <w:b w:val="0"/>
          </w:rPr>
          <w:delText>A</w:delText>
        </w:r>
        <w:r w:rsidRPr="00332AD9" w:rsidDel="004A3C3C">
          <w:delText>jánlattevő</w:delText>
        </w:r>
        <w:r w:rsidRPr="0035515A" w:rsidDel="004A3C3C">
          <w:rPr>
            <w:b w:val="0"/>
          </w:rPr>
          <w:delText xml:space="preserve"> alkalmassága az adott szakmai tevékenység végzésére, ideértve a szakmai és cégnyilvántartásokba történő bejegyzésre vonatkozó előírások</w:delText>
        </w:r>
        <w:r w:rsidDel="004A3C3C">
          <w:rPr>
            <w:b w:val="0"/>
          </w:rPr>
          <w:delText>at is</w:delText>
        </w:r>
        <w:bookmarkEnd w:id="617"/>
      </w:del>
    </w:p>
    <w:p w:rsidR="00A00E5E" w:rsidDel="004A3C3C" w:rsidRDefault="00A00E5E" w:rsidP="00992ECE">
      <w:pPr>
        <w:spacing w:after="120"/>
        <w:jc w:val="both"/>
        <w:rPr>
          <w:del w:id="619" w:author="Bartha Richárd" w:date="2017-12-29T09:31:00Z"/>
          <w:b/>
        </w:rPr>
      </w:pPr>
    </w:p>
    <w:p w:rsidR="00DD3B2F" w:rsidDel="004A3C3C" w:rsidRDefault="004368C3" w:rsidP="00992ECE">
      <w:pPr>
        <w:spacing w:after="240"/>
        <w:ind w:left="709"/>
        <w:jc w:val="both"/>
        <w:rPr>
          <w:del w:id="620" w:author="Bartha Richárd" w:date="2017-12-29T09:31:00Z"/>
        </w:rPr>
      </w:pPr>
      <w:del w:id="621" w:author="Bartha Richárd" w:date="2017-12-29T09:31:00Z">
        <w:r w:rsidRPr="004368C3" w:rsidDel="004A3C3C">
          <w:rPr>
            <w:b/>
          </w:rPr>
          <w:delText>1-2. részajánlat kör:</w:delText>
        </w:r>
      </w:del>
    </w:p>
    <w:p w:rsidR="00DD3B2F" w:rsidDel="004A3C3C" w:rsidRDefault="00DD3B2F" w:rsidP="00936EF6">
      <w:pPr>
        <w:spacing w:after="240"/>
        <w:ind w:firstLine="720"/>
        <w:jc w:val="both"/>
        <w:rPr>
          <w:del w:id="622" w:author="Bartha Richárd" w:date="2017-12-29T09:31:00Z"/>
        </w:rPr>
      </w:pPr>
      <w:del w:id="623" w:author="Bartha Richárd" w:date="2017-12-29T09:31:00Z">
        <w:r w:rsidRPr="00C97EDE" w:rsidDel="004A3C3C">
          <w:delText>Az eljárásban nem lehet ajánlattevő, alvállalkozó, és nem vehet részt alkalmasság igazolásában olyan gazdasági szereplő, aki a Kbt. 62.§ (1)-(2) bekezdésben meghatározott kizáró okok hatálya alatt áll.</w:delText>
        </w:r>
      </w:del>
    </w:p>
    <w:p w:rsidR="00DD3B2F" w:rsidRPr="00C97EDE" w:rsidDel="004A3C3C" w:rsidRDefault="00DD3B2F" w:rsidP="00936EF6">
      <w:pPr>
        <w:spacing w:before="120" w:after="240"/>
        <w:ind w:firstLine="720"/>
        <w:jc w:val="both"/>
        <w:rPr>
          <w:del w:id="624" w:author="Bartha Richárd" w:date="2017-12-29T09:31:00Z"/>
        </w:rPr>
      </w:pPr>
      <w:del w:id="625" w:author="Bartha Richárd" w:date="2017-12-29T09:31:00Z">
        <w:r w:rsidRPr="00C97EDE" w:rsidDel="004A3C3C">
          <w:lastRenderedPageBreak/>
          <w:delText>Öntisztázás: Ajánlatkérő hivatkozik a Kbt. 64.§ (1)-(2) bekezdéseire .</w:delText>
        </w:r>
      </w:del>
    </w:p>
    <w:p w:rsidR="00DD3B2F" w:rsidRPr="00C211A6" w:rsidDel="004A3C3C" w:rsidRDefault="00DD3B2F" w:rsidP="00936EF6">
      <w:pPr>
        <w:spacing w:before="120" w:after="240"/>
        <w:ind w:firstLine="720"/>
        <w:jc w:val="both"/>
        <w:rPr>
          <w:del w:id="626" w:author="Bartha Richárd" w:date="2017-12-29T09:31:00Z"/>
        </w:rPr>
      </w:pPr>
      <w:del w:id="627" w:author="Bartha Richárd" w:date="2017-12-29T09:31:00Z">
        <w:r w:rsidRPr="00C97EDE" w:rsidDel="004A3C3C">
          <w:delText xml:space="preserve">Igazolás: A 321/2015. (X. 30.) Korm. rendelet (továbbiakban: Korm.r.) 1. § (1) bekezdése </w:delText>
        </w:r>
        <w:r w:rsidR="00D85C32" w:rsidRPr="0050113A" w:rsidDel="004A3C3C">
          <w:delText xml:space="preserve">és a 3. § (1)-(3) bekezdései </w:delText>
        </w:r>
        <w:r w:rsidRPr="00C97EDE" w:rsidDel="004A3C3C">
          <w:delText>alapján az Ajánlattevőnek az ajánlatában a Korm.r. II. Fejezetének megfelelően, az egységes európai közbeszerzési dokumentum (</w:delText>
        </w:r>
        <w:r w:rsidR="00936EF6" w:rsidDel="004A3C3C">
          <w:delText xml:space="preserve">továbbiakban: </w:delText>
        </w:r>
        <w:r w:rsidRPr="00C97EDE" w:rsidDel="004A3C3C">
          <w:delText xml:space="preserve">EEKD) benyújtásával kell előzetesen igazolnia, hogy nem tartozik a Kbt. 62.§ (1) és (2) </w:delText>
        </w:r>
        <w:r w:rsidRPr="00D003E9" w:rsidDel="004A3C3C">
          <w:delText>bekezdésének hatálya alá.</w:delText>
        </w:r>
      </w:del>
    </w:p>
    <w:p w:rsidR="00260A3A" w:rsidRPr="0050113A" w:rsidDel="004A3C3C" w:rsidRDefault="00E83CD5" w:rsidP="00D003E9">
      <w:pPr>
        <w:autoSpaceDE w:val="0"/>
        <w:autoSpaceDN w:val="0"/>
        <w:adjustRightInd w:val="0"/>
        <w:ind w:right="57"/>
        <w:jc w:val="both"/>
        <w:rPr>
          <w:del w:id="628" w:author="Bartha Richárd" w:date="2017-12-29T09:31:00Z"/>
          <w:rFonts w:eastAsia="Calibri"/>
        </w:rPr>
      </w:pPr>
      <w:del w:id="629" w:author="Bartha Richárd" w:date="2017-12-29T09:31:00Z">
        <w:r w:rsidDel="004A3C3C">
          <w:rPr>
            <w:rFonts w:eastAsia="Calibri"/>
          </w:rPr>
          <w:tab/>
        </w:r>
        <w:r w:rsidR="00D003E9" w:rsidRPr="0050113A" w:rsidDel="004A3C3C">
          <w:rPr>
            <w:rFonts w:eastAsia="Calibri"/>
          </w:rPr>
          <w:delText>A Kbt. 62. § (1) és (2) bekezdésében foglalt kizáró okok előzetes igazolására vonatkozóan a Korm. rendelet 4. § (1) és (4) bekezdésében foglaltak alapján ajánlattevőnek, valamint adott esetben a kapacitását rendelkezésre bocsátó szervezetnek az egységes európai közbeszerzési dokumentumot az alábbiak szerint kell kitöltenie: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605"/>
      </w:tblGrid>
      <w:tr w:rsidR="00D003E9" w:rsidRPr="00D003E9" w:rsidDel="004A3C3C" w:rsidTr="00555349">
        <w:trPr>
          <w:jc w:val="center"/>
          <w:del w:id="630" w:author="Bartha Richárd" w:date="2017-12-29T09:31:00Z"/>
        </w:trPr>
        <w:tc>
          <w:tcPr>
            <w:tcW w:w="4608" w:type="dxa"/>
            <w:tcBorders>
              <w:top w:val="single" w:sz="4" w:space="0" w:color="auto"/>
              <w:left w:val="single" w:sz="4" w:space="0" w:color="auto"/>
              <w:bottom w:val="single" w:sz="4" w:space="0" w:color="auto"/>
              <w:right w:val="single" w:sz="4" w:space="0" w:color="auto"/>
            </w:tcBorders>
          </w:tcPr>
          <w:p w:rsidR="00D003E9" w:rsidRPr="0050113A" w:rsidDel="004A3C3C" w:rsidRDefault="00D003E9" w:rsidP="00555349">
            <w:pPr>
              <w:autoSpaceDE w:val="0"/>
              <w:autoSpaceDN w:val="0"/>
              <w:adjustRightInd w:val="0"/>
              <w:ind w:right="57"/>
              <w:jc w:val="both"/>
              <w:rPr>
                <w:del w:id="631" w:author="Bartha Richárd" w:date="2017-12-29T09:31:00Z"/>
                <w:rFonts w:eastAsia="Calibri"/>
                <w:b/>
                <w:bCs/>
              </w:rPr>
            </w:pPr>
            <w:del w:id="632" w:author="Bartha Richárd" w:date="2017-12-29T09:31:00Z">
              <w:r w:rsidRPr="0050113A" w:rsidDel="004A3C3C">
                <w:rPr>
                  <w:rFonts w:eastAsia="Calibri"/>
                  <w:b/>
                  <w:bCs/>
                </w:rPr>
                <w:delText>Kizáró ok</w:delText>
              </w:r>
            </w:del>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33" w:author="Bartha Richárd" w:date="2017-12-29T09:31:00Z"/>
                <w:rFonts w:eastAsia="Calibri"/>
                <w:b/>
              </w:rPr>
            </w:pPr>
            <w:del w:id="634" w:author="Bartha Richárd" w:date="2017-12-29T09:31:00Z">
              <w:r w:rsidRPr="0050113A" w:rsidDel="004A3C3C">
                <w:rPr>
                  <w:rFonts w:eastAsia="Calibri"/>
                  <w:b/>
                </w:rPr>
                <w:delText>Egységes európai közbeszerzési dokumentum vonatkozó szakasza</w:delText>
              </w:r>
            </w:del>
          </w:p>
        </w:tc>
      </w:tr>
      <w:tr w:rsidR="00D003E9" w:rsidRPr="00D003E9" w:rsidDel="004A3C3C" w:rsidTr="00555349">
        <w:trPr>
          <w:jc w:val="center"/>
          <w:del w:id="635" w:author="Bartha Richárd" w:date="2017-12-29T09:31:00Z"/>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36" w:author="Bartha Richárd" w:date="2017-12-29T09:31:00Z"/>
                <w:rFonts w:eastAsia="Calibri"/>
                <w:b/>
                <w:bCs/>
              </w:rPr>
            </w:pPr>
            <w:del w:id="637" w:author="Bartha Richárd" w:date="2017-12-29T09:31:00Z">
              <w:r w:rsidRPr="0050113A" w:rsidDel="004A3C3C">
                <w:rPr>
                  <w:rFonts w:eastAsia="Calibri"/>
                  <w:b/>
                  <w:bCs/>
                </w:rPr>
                <w:delText>Kbt. 62. § (1) a) pont aa)- af) alpontja valamint a Kbt. 62. § (2) bekezdés a) és b) pontja</w:delText>
              </w:r>
            </w:del>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38" w:author="Bartha Richárd" w:date="2017-12-29T09:31:00Z"/>
                <w:rFonts w:eastAsia="Calibri"/>
              </w:rPr>
            </w:pPr>
            <w:del w:id="639" w:author="Bartha Richárd" w:date="2017-12-29T09:31:00Z">
              <w:r w:rsidRPr="0050113A" w:rsidDel="004A3C3C">
                <w:rPr>
                  <w:rFonts w:eastAsia="Calibri"/>
                </w:rPr>
                <w:delText>A Kbt. 62. § (1) bekezdés a) pont aa)-af) alpontokra vonatkozó nyilatkozat tekintetében a gazdasági szereplő a formanyomtatvány III. részének „A” szakaszát tölti ki. A megtett nyilatkozat a Kbt. 62. § (2) bekezdésében említett személyekre is vonatkozik.</w:delText>
              </w:r>
            </w:del>
          </w:p>
        </w:tc>
      </w:tr>
      <w:tr w:rsidR="00D003E9" w:rsidRPr="00D003E9" w:rsidDel="004A3C3C" w:rsidTr="00555349">
        <w:trPr>
          <w:jc w:val="center"/>
          <w:del w:id="640" w:author="Bartha Richárd" w:date="2017-12-29T09:31:00Z"/>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41" w:author="Bartha Richárd" w:date="2017-12-29T09:31:00Z"/>
                <w:rFonts w:eastAsia="Calibri"/>
                <w:b/>
                <w:bCs/>
              </w:rPr>
            </w:pPr>
            <w:del w:id="642" w:author="Bartha Richárd" w:date="2017-12-29T09:31:00Z">
              <w:r w:rsidRPr="0050113A" w:rsidDel="004A3C3C">
                <w:rPr>
                  <w:rFonts w:eastAsia="Calibri"/>
                  <w:b/>
                  <w:bCs/>
                </w:rPr>
                <w:delText>Kbt. 62. § (1) bekezdés a) pont ag) alpontja valamint Kbt. 62. § (2) bekezdés a) és b) pontja</w:delText>
              </w:r>
            </w:del>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43" w:author="Bartha Richárd" w:date="2017-12-29T09:31:00Z"/>
                <w:rFonts w:eastAsia="Calibri"/>
              </w:rPr>
            </w:pPr>
            <w:del w:id="644" w:author="Bartha Richárd" w:date="2017-12-29T09:31:00Z">
              <w:r w:rsidRPr="0050113A" w:rsidDel="004A3C3C">
                <w:rPr>
                  <w:rFonts w:eastAsia="Calibri"/>
                </w:rPr>
                <w:delText>A Kbt. 62. § (1) bekezdés a) pont ag) alpontra vonatkozó nyilatkozatot a gazdasági szereplő a formanyomtatvány III. részének „D” szakaszában teszi meg. A megtett nyilatkozat a Kbt. 62. § (2) bekezdésében említett személyekre is vonatkozik.</w:delText>
              </w:r>
            </w:del>
          </w:p>
        </w:tc>
      </w:tr>
      <w:tr w:rsidR="00D003E9" w:rsidRPr="00D003E9" w:rsidDel="004A3C3C" w:rsidTr="00555349">
        <w:trPr>
          <w:jc w:val="center"/>
          <w:del w:id="645" w:author="Bartha Richárd" w:date="2017-12-29T09:31:00Z"/>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46" w:author="Bartha Richárd" w:date="2017-12-29T09:31:00Z"/>
                <w:rFonts w:eastAsia="Calibri"/>
                <w:b/>
                <w:bCs/>
              </w:rPr>
            </w:pPr>
            <w:del w:id="647" w:author="Bartha Richárd" w:date="2017-12-29T09:31:00Z">
              <w:r w:rsidRPr="0050113A" w:rsidDel="004A3C3C">
                <w:rPr>
                  <w:rFonts w:eastAsia="Calibri"/>
                  <w:b/>
                  <w:bCs/>
                </w:rPr>
                <w:delText>Kbt. 62. § (1) bekezdés a) pont ah) alpontja és a Kbt. 62. § (2) bekezdés a) és b) pontja</w:delText>
              </w:r>
            </w:del>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48" w:author="Bartha Richárd" w:date="2017-12-29T09:31:00Z"/>
                <w:rFonts w:eastAsia="Calibri"/>
              </w:rPr>
            </w:pPr>
            <w:del w:id="649" w:author="Bartha Richárd" w:date="2017-12-29T09:31:00Z">
              <w:r w:rsidRPr="0050113A" w:rsidDel="004A3C3C">
                <w:rPr>
                  <w:rFonts w:eastAsia="Calibri"/>
                </w:rPr>
                <w:delText>A nem Magyarországon letelepedett gazdasági szereplő a formanyomtatvány III. része „A” és „D” szakaszának  kitöltésével egyben az ah) alpontban említett személyes joga szerinti hasonló bűncselekményekről is nyilatkozik. A megtett nyilatkozat a Kbt. 62. § (2) bekezdésében említett személyekre is vonatkozik.</w:delText>
              </w:r>
            </w:del>
          </w:p>
        </w:tc>
      </w:tr>
      <w:tr w:rsidR="00D003E9" w:rsidRPr="00D003E9" w:rsidDel="004A3C3C" w:rsidTr="00555349">
        <w:trPr>
          <w:jc w:val="center"/>
          <w:del w:id="650" w:author="Bartha Richárd" w:date="2017-12-29T09:31:00Z"/>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51" w:author="Bartha Richárd" w:date="2017-12-29T09:31:00Z"/>
                <w:rFonts w:eastAsia="Calibri"/>
                <w:b/>
                <w:bCs/>
              </w:rPr>
            </w:pPr>
            <w:del w:id="652" w:author="Bartha Richárd" w:date="2017-12-29T09:31:00Z">
              <w:r w:rsidRPr="0050113A" w:rsidDel="004A3C3C">
                <w:rPr>
                  <w:rFonts w:eastAsia="Calibri"/>
                  <w:b/>
                  <w:bCs/>
                </w:rPr>
                <w:delText xml:space="preserve">Kbt. 62. § (1) bekezdés b) pontja </w:delText>
              </w:r>
            </w:del>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53" w:author="Bartha Richárd" w:date="2017-12-29T09:31:00Z"/>
                <w:rFonts w:eastAsia="Calibri"/>
              </w:rPr>
            </w:pPr>
            <w:del w:id="654" w:author="Bartha Richárd" w:date="2017-12-29T09:31:00Z">
              <w:r w:rsidRPr="0050113A" w:rsidDel="004A3C3C">
                <w:rPr>
                  <w:rFonts w:eastAsia="Calibri"/>
                </w:rPr>
                <w:delTex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delText>
              </w:r>
            </w:del>
          </w:p>
        </w:tc>
      </w:tr>
      <w:tr w:rsidR="00D003E9" w:rsidRPr="00D003E9" w:rsidDel="004A3C3C" w:rsidTr="00555349">
        <w:trPr>
          <w:jc w:val="center"/>
          <w:del w:id="655" w:author="Bartha Richárd" w:date="2017-12-29T09:31:00Z"/>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56" w:author="Bartha Richárd" w:date="2017-12-29T09:31:00Z"/>
                <w:rFonts w:eastAsia="Calibri"/>
                <w:b/>
                <w:bCs/>
              </w:rPr>
            </w:pPr>
            <w:del w:id="657" w:author="Bartha Richárd" w:date="2017-12-29T09:31:00Z">
              <w:r w:rsidRPr="0050113A" w:rsidDel="004A3C3C">
                <w:rPr>
                  <w:rFonts w:eastAsia="Calibri"/>
                  <w:b/>
                  <w:bCs/>
                </w:rPr>
                <w:delText>Kbt. 62. § (1) bekezdés c), d), h)-j) és m) pontja</w:delText>
              </w:r>
            </w:del>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58" w:author="Bartha Richárd" w:date="2017-12-29T09:31:00Z"/>
                <w:rFonts w:eastAsia="Calibri"/>
              </w:rPr>
            </w:pPr>
            <w:del w:id="659" w:author="Bartha Richárd" w:date="2017-12-29T09:31:00Z">
              <w:r w:rsidRPr="0050113A" w:rsidDel="004A3C3C">
                <w:rPr>
                  <w:rFonts w:eastAsia="Calibri"/>
                </w:rPr>
                <w:delText>A Kbt. 62. § (1) bekezdés c), d), h)-j) és m) pontjára vonatkozóan a formanyomtatvány III. része „C” szakaszának vonatkozó pontjai kitöltésével nyilatkozik.</w:delText>
              </w:r>
            </w:del>
          </w:p>
        </w:tc>
      </w:tr>
      <w:tr w:rsidR="00D003E9" w:rsidRPr="00D003E9" w:rsidDel="004A3C3C" w:rsidTr="00555349">
        <w:trPr>
          <w:jc w:val="center"/>
          <w:del w:id="660" w:author="Bartha Richárd" w:date="2017-12-29T09:31:00Z"/>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61" w:author="Bartha Richárd" w:date="2017-12-29T09:31:00Z"/>
                <w:rFonts w:eastAsia="Calibri"/>
                <w:b/>
                <w:bCs/>
              </w:rPr>
            </w:pPr>
            <w:del w:id="662" w:author="Bartha Richárd" w:date="2017-12-29T09:31:00Z">
              <w:r w:rsidRPr="0050113A" w:rsidDel="004A3C3C">
                <w:rPr>
                  <w:rFonts w:eastAsia="Calibri"/>
                  <w:b/>
                  <w:bCs/>
                </w:rPr>
                <w:delText>Kbt. 62. § (1) bekezdés e)-g), k), l), p) és q) pontja</w:delText>
              </w:r>
            </w:del>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63" w:author="Bartha Richárd" w:date="2017-12-29T09:31:00Z"/>
                <w:rFonts w:eastAsia="Calibri"/>
              </w:rPr>
            </w:pPr>
            <w:del w:id="664" w:author="Bartha Richárd" w:date="2017-12-29T09:31:00Z">
              <w:r w:rsidRPr="0050113A" w:rsidDel="004A3C3C">
                <w:rPr>
                  <w:rFonts w:eastAsia="Calibri"/>
                </w:rPr>
                <w:delText xml:space="preserve">A Kbt. 62. § (1) bekezdés e)-g), k), l), p) és q) pontjára vonatkozóan a formanyomtatvány III. részének „D” szakaszában a vonatkozó pontok kitöltésével </w:delText>
              </w:r>
              <w:r w:rsidRPr="0050113A" w:rsidDel="004A3C3C">
                <w:rPr>
                  <w:rFonts w:eastAsia="Calibri"/>
                </w:rPr>
                <w:lastRenderedPageBreak/>
                <w:delText xml:space="preserve">nyilatkozik.   </w:delText>
              </w:r>
            </w:del>
          </w:p>
        </w:tc>
      </w:tr>
      <w:tr w:rsidR="00D003E9" w:rsidRPr="00D003E9" w:rsidDel="004A3C3C" w:rsidTr="00555349">
        <w:trPr>
          <w:jc w:val="center"/>
          <w:del w:id="665" w:author="Bartha Richárd" w:date="2017-12-29T09:31:00Z"/>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66" w:author="Bartha Richárd" w:date="2017-12-29T09:31:00Z"/>
                <w:rFonts w:eastAsia="Calibri"/>
                <w:b/>
                <w:bCs/>
              </w:rPr>
            </w:pPr>
            <w:del w:id="667" w:author="Bartha Richárd" w:date="2017-12-29T09:31:00Z">
              <w:r w:rsidRPr="0050113A" w:rsidDel="004A3C3C">
                <w:rPr>
                  <w:rFonts w:eastAsia="Calibri"/>
                  <w:b/>
                  <w:bCs/>
                </w:rPr>
                <w:lastRenderedPageBreak/>
                <w:delText>Kbt. 62. § (1) bekezdés n)-o) pontja</w:delText>
              </w:r>
            </w:del>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Del="004A3C3C" w:rsidRDefault="00D003E9" w:rsidP="00555349">
            <w:pPr>
              <w:autoSpaceDE w:val="0"/>
              <w:autoSpaceDN w:val="0"/>
              <w:adjustRightInd w:val="0"/>
              <w:ind w:right="57"/>
              <w:jc w:val="both"/>
              <w:rPr>
                <w:del w:id="668" w:author="Bartha Richárd" w:date="2017-12-29T09:31:00Z"/>
                <w:rFonts w:eastAsia="Calibri"/>
              </w:rPr>
            </w:pPr>
            <w:del w:id="669" w:author="Bartha Richárd" w:date="2017-12-29T09:31:00Z">
              <w:r w:rsidRPr="0050113A" w:rsidDel="004A3C3C">
                <w:rPr>
                  <w:rFonts w:eastAsia="Calibri"/>
                </w:rPr>
                <w:delText xml:space="preserve">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   </w:delText>
              </w:r>
            </w:del>
          </w:p>
        </w:tc>
      </w:tr>
    </w:tbl>
    <w:p w:rsidR="00DD3B2F" w:rsidRPr="00C97EDE" w:rsidDel="004A3C3C" w:rsidRDefault="00A00E5E" w:rsidP="00992ECE">
      <w:pPr>
        <w:spacing w:before="120" w:after="240"/>
        <w:jc w:val="both"/>
        <w:rPr>
          <w:del w:id="670" w:author="Bartha Richárd" w:date="2017-12-29T09:31:00Z"/>
        </w:rPr>
      </w:pPr>
      <w:del w:id="671" w:author="Bartha Richárd" w:date="2017-12-29T09:31:00Z">
        <w:r w:rsidDel="004A3C3C">
          <w:tab/>
        </w:r>
        <w:r w:rsidR="00DD3B2F" w:rsidRPr="00C97EDE" w:rsidDel="004A3C3C">
          <w:delText>Köz</w:delText>
        </w:r>
        <w:r w:rsidR="00287267" w:rsidDel="004A3C3C">
          <w:delText>ös ajánlattétel esetén a közös A</w:delText>
        </w:r>
        <w:r w:rsidR="00DD3B2F" w:rsidRPr="00C97EDE" w:rsidDel="004A3C3C">
          <w:delText>jánlattevők mindegyikének, továbbá az alkalmasság igazolásában résztvevő szervezeteknek is külön EEKD-t kell benyújtaniuk.</w:delText>
        </w:r>
      </w:del>
    </w:p>
    <w:p w:rsidR="00DD3B2F" w:rsidRPr="00C97EDE" w:rsidDel="004A3C3C" w:rsidRDefault="00DD3B2F" w:rsidP="00936EF6">
      <w:pPr>
        <w:spacing w:before="120" w:after="240"/>
        <w:ind w:firstLine="720"/>
        <w:jc w:val="both"/>
        <w:rPr>
          <w:del w:id="672" w:author="Bartha Richárd" w:date="2017-12-29T09:31:00Z"/>
        </w:rPr>
      </w:pPr>
      <w:del w:id="673" w:author="Bartha Richárd" w:date="2017-12-29T09:31:00Z">
        <w:r w:rsidRPr="00C97EDE" w:rsidDel="004A3C3C">
          <w:delText>Ajánlatkérő a közbeszerzési dokumentumokkal együtt elektronikus formában az Ajánlattevők rendelkezésére bocsátja az eljáráshoz tartozó egységes európai közbeszerzési dokumentum mintáját.</w:delText>
        </w:r>
      </w:del>
    </w:p>
    <w:p w:rsidR="00DD3B2F" w:rsidRPr="00C97EDE" w:rsidDel="004A3C3C" w:rsidRDefault="00DD3B2F" w:rsidP="00936EF6">
      <w:pPr>
        <w:spacing w:before="120" w:after="240"/>
        <w:ind w:firstLine="720"/>
        <w:jc w:val="both"/>
        <w:rPr>
          <w:del w:id="674" w:author="Bartha Richárd" w:date="2017-12-29T09:31:00Z"/>
        </w:rPr>
      </w:pPr>
      <w:del w:id="675" w:author="Bartha Richárd" w:date="2017-12-29T09:31:00Z">
        <w:r w:rsidRPr="00C97EDE" w:rsidDel="004A3C3C">
          <w:delText>Ajánlatkérő által a Kbt. 69. § (4) bekezdése alapján a kizáró okokra vonatkozó igazolások benyújtására felhívott gazdasági szereplőnek a Korm.r. 8</w:delText>
        </w:r>
        <w:r w:rsidR="00D03D5D" w:rsidDel="004A3C3C">
          <w:delText xml:space="preserve">. </w:delText>
        </w:r>
        <w:r w:rsidR="00D03D5D" w:rsidRPr="00C97EDE" w:rsidDel="004A3C3C">
          <w:delText>§</w:delText>
        </w:r>
        <w:r w:rsidR="00D03D5D" w:rsidDel="004A3C3C">
          <w:delText xml:space="preserve">, </w:delText>
        </w:r>
        <w:r w:rsidRPr="00C97EDE" w:rsidDel="004A3C3C">
          <w:delText>10. §, 12-16. § szerint kell igazolnia, hogy nem tartozik az eljárásban előírt kizáró okok hatálya alá.</w:delText>
        </w:r>
      </w:del>
    </w:p>
    <w:p w:rsidR="00DD3B2F" w:rsidRPr="00C97EDE" w:rsidDel="004A3C3C" w:rsidRDefault="00DD3B2F" w:rsidP="00936EF6">
      <w:pPr>
        <w:spacing w:before="120" w:after="240"/>
        <w:ind w:firstLine="720"/>
        <w:jc w:val="both"/>
        <w:rPr>
          <w:del w:id="676" w:author="Bartha Richárd" w:date="2017-12-29T09:31:00Z"/>
        </w:rPr>
      </w:pPr>
      <w:del w:id="677" w:author="Bartha Richárd" w:date="2017-12-29T09:31:00Z">
        <w:r w:rsidRPr="00C97EDE" w:rsidDel="004A3C3C">
          <w:delText>A Korm.r. 1.§ (5) bekezdése alapján, a nem Magyarországon letelepedett gazdasági szereplő esetén az Ajánlatkérő az igazolások hitelességét a VI. Fejezetnek megfelelően ellenőrzi.</w:delText>
        </w:r>
      </w:del>
    </w:p>
    <w:p w:rsidR="00DD3B2F" w:rsidRPr="00C97EDE" w:rsidDel="004A3C3C" w:rsidRDefault="00DD3B2F" w:rsidP="00936EF6">
      <w:pPr>
        <w:spacing w:before="120" w:after="240"/>
        <w:ind w:firstLine="720"/>
        <w:jc w:val="both"/>
        <w:rPr>
          <w:del w:id="678" w:author="Bartha Richárd" w:date="2017-12-29T09:31:00Z"/>
        </w:rPr>
      </w:pPr>
      <w:del w:id="679" w:author="Bartha Richárd" w:date="2017-12-29T09:31:00Z">
        <w:r w:rsidRPr="00C97EDE" w:rsidDel="004A3C3C">
          <w:delText>A kizáró okok fenn nem állására vonatkozó nyilatkozatot tárgyi eljárásra vonatkozóan szükséges megtenn</w:delText>
        </w:r>
        <w:r w:rsidR="00BB6C9B" w:rsidDel="004A3C3C">
          <w:delText>i, így az nem lehet korábbi az A</w:delText>
        </w:r>
        <w:r w:rsidRPr="00C97EDE" w:rsidDel="004A3C3C">
          <w:delText>jánlati felhívás feladásának napjánál.</w:delText>
        </w:r>
      </w:del>
    </w:p>
    <w:p w:rsidR="00DD3B2F" w:rsidRPr="00C97EDE" w:rsidDel="004A3C3C" w:rsidRDefault="00DD3B2F" w:rsidP="00936EF6">
      <w:pPr>
        <w:spacing w:before="120" w:after="240"/>
        <w:ind w:firstLine="720"/>
        <w:jc w:val="both"/>
        <w:rPr>
          <w:del w:id="680" w:author="Bartha Richárd" w:date="2017-12-29T09:31:00Z"/>
        </w:rPr>
      </w:pPr>
      <w:del w:id="681" w:author="Bartha Richárd" w:date="2017-12-29T09:31:00Z">
        <w:r w:rsidRPr="00C97EDE" w:rsidDel="004A3C3C">
          <w:delText>A Kbt. 67.§ (4) bekezdés alapján be kell nyújtani az Ajánlattevő arra vonatkozó nyilatkozatát, hogy nem vesz igénybe a szerződés teljesítéséhez a Kbt. 62.§ (1)-(2) bekezdése szerinti kizáró okok hatálya alá eső alvállalkozót.</w:delText>
        </w:r>
      </w:del>
    </w:p>
    <w:p w:rsidR="00DD3B2F" w:rsidRPr="00C97EDE" w:rsidDel="004A3C3C" w:rsidRDefault="00DD3B2F" w:rsidP="00936EF6">
      <w:pPr>
        <w:spacing w:before="120" w:after="240"/>
        <w:ind w:firstLine="720"/>
        <w:jc w:val="both"/>
        <w:rPr>
          <w:del w:id="682" w:author="Bartha Richárd" w:date="2017-12-29T09:31:00Z"/>
        </w:rPr>
      </w:pPr>
      <w:del w:id="683" w:author="Bartha Richárd" w:date="2017-12-29T09:31:00Z">
        <w:r w:rsidRPr="00C97EDE" w:rsidDel="004A3C3C">
          <w:delText>A Kbt. 74. § (1) bekezdés b) pont alapján az ajánlatkérő kizárja az eljárásból azt az ajánlattevőt, alvállalkozót, vagy az alkalmasság igazolásában résztvevő szervezetet, aki részéről a kizáró ok az eljárás során következett be.</w:delText>
        </w:r>
      </w:del>
    </w:p>
    <w:p w:rsidR="00287267" w:rsidDel="004A3C3C" w:rsidRDefault="00DD3B2F" w:rsidP="00287267">
      <w:pPr>
        <w:spacing w:before="120" w:after="240"/>
        <w:ind w:firstLine="720"/>
        <w:jc w:val="both"/>
        <w:rPr>
          <w:del w:id="684" w:author="Bartha Richárd" w:date="2017-12-29T09:31:00Z"/>
        </w:rPr>
      </w:pPr>
      <w:del w:id="685" w:author="Bartha Richárd" w:date="2017-12-29T09:31:00Z">
        <w:r w:rsidRPr="00C97EDE" w:rsidDel="004A3C3C">
          <w:delText>A Korm.r. 13. § alapján ajánlattevő köteles ajánlatához csatolni a folyamatban lévő változásbejegyzési eljárás esetében a cégbírósághoz benyújtott változásbejegyzési kérelmet és az annak érkezéséről a cégbíróság által megküldött igazolást.</w:delText>
        </w:r>
      </w:del>
    </w:p>
    <w:p w:rsidR="009B7B44" w:rsidRPr="009B7B44" w:rsidDel="004A3C3C" w:rsidRDefault="00287267" w:rsidP="00287267">
      <w:pPr>
        <w:ind w:firstLine="709"/>
        <w:jc w:val="both"/>
        <w:rPr>
          <w:del w:id="686" w:author="Bartha Richárd" w:date="2017-12-29T09:31:00Z"/>
        </w:rPr>
      </w:pPr>
      <w:del w:id="687" w:author="Bartha Richárd" w:date="2017-12-29T09:31:00Z">
        <w:r w:rsidDel="004A3C3C">
          <w:delText>A</w:delText>
        </w:r>
        <w:r w:rsidR="009B7B44" w:rsidRPr="009B7B44" w:rsidDel="004A3C3C">
          <w:delText>jánlattevő – figyelemmel a Kbt. 65. § (1) bekezdés c) pontjára – a 322/2015. (X. 30.)   Korm. rendelet 8. § (1) bekezdése alapján szerepeljen az építési beruházáshoz kapcsolódó tervezői vagy mérnöki szolgáltatás tárgya szerint illetékes országos szakmai kamara névjegyzékben, illetve a nem Magyarországon letelepedett gazdasági szereplő a letelepedés szerinti ország nyilvántartásában vagy rendelkezzen a letelepedés szerinti országban előírt engedéllyel, jogosítvánnyal vagy szervezeti, kamarai tagsággal.</w:delText>
        </w:r>
      </w:del>
    </w:p>
    <w:p w:rsidR="009B7B44" w:rsidRPr="009B7B44" w:rsidDel="004A3C3C" w:rsidRDefault="009B7B44" w:rsidP="009B7B44">
      <w:pPr>
        <w:suppressAutoHyphens/>
        <w:jc w:val="both"/>
        <w:rPr>
          <w:del w:id="688" w:author="Bartha Richárd" w:date="2017-12-29T09:31:00Z"/>
        </w:rPr>
      </w:pPr>
    </w:p>
    <w:p w:rsidR="009B7B44" w:rsidRPr="009B7B44" w:rsidDel="004A3C3C" w:rsidRDefault="009B7B44" w:rsidP="00287267">
      <w:pPr>
        <w:suppressAutoHyphens/>
        <w:ind w:firstLine="709"/>
        <w:jc w:val="both"/>
        <w:rPr>
          <w:del w:id="689" w:author="Bartha Richárd" w:date="2017-12-29T09:31:00Z"/>
        </w:rPr>
      </w:pPr>
      <w:del w:id="690" w:author="Bartha Richárd" w:date="2017-12-29T09:31:00Z">
        <w:r w:rsidRPr="009B7B44" w:rsidDel="004A3C3C">
          <w:rPr>
            <w:b/>
          </w:rPr>
          <w:delText>Igazolás:</w:delText>
        </w:r>
        <w:r w:rsidRPr="009B7B44" w:rsidDel="004A3C3C">
          <w:delText xml:space="preserve"> A 321/2015. (X. 30.) Korm. rendelet 1. § (1) bekezdése alapján az ajánlattevőnek az ajánlatában a 321/2015. (X. 30.) Korm. rendelet II. Fejezetének megfelelően, az EEKD benyújtásával kell előzetesen igazolnia, hogy megfelel az ajánlatkérő által meghatározott alkalmassági követelményeknek. Ajánlatkérő a 321/2015. (X. 30.) Korm. rendelet 2. § (5) bekezdése alapján elfogadja a gazdasági szereplők egyszerű nyilatkozatát. </w:delText>
        </w:r>
        <w:r w:rsidRPr="009B7B44" w:rsidDel="004A3C3C">
          <w:lastRenderedPageBreak/>
          <w:delText xml:space="preserve">(Ajánlattevőnek az EEKD IV. rész </w:delText>
        </w:r>
        <w:r w:rsidRPr="009B7B44" w:rsidDel="004A3C3C">
          <w:rPr>
            <w:rFonts w:ascii="Arial" w:hAnsi="Arial" w:cs="Arial"/>
          </w:rPr>
          <w:delText>α</w:delText>
        </w:r>
        <w:r w:rsidRPr="009B7B44" w:rsidDel="004A3C3C">
          <w:delText xml:space="preserve"> szakaszát kell kitöltenie, a IV. rész további (A-D) szakaszait nem.)</w:delText>
        </w:r>
      </w:del>
    </w:p>
    <w:p w:rsidR="009B7B44" w:rsidRPr="009B7B44" w:rsidDel="004A3C3C" w:rsidRDefault="009B7B44" w:rsidP="009B7B44">
      <w:pPr>
        <w:suppressAutoHyphens/>
        <w:jc w:val="both"/>
        <w:rPr>
          <w:del w:id="691" w:author="Bartha Richárd" w:date="2017-12-29T09:31:00Z"/>
        </w:rPr>
      </w:pPr>
    </w:p>
    <w:p w:rsidR="009B7B44" w:rsidRPr="009B7B44" w:rsidDel="004A3C3C" w:rsidRDefault="009B7B44" w:rsidP="00287267">
      <w:pPr>
        <w:spacing w:after="120"/>
        <w:ind w:firstLine="709"/>
        <w:jc w:val="both"/>
        <w:rPr>
          <w:del w:id="692" w:author="Bartha Richárd" w:date="2017-12-29T09:31:00Z"/>
          <w:u w:val="single"/>
        </w:rPr>
      </w:pPr>
      <w:del w:id="693" w:author="Bartha Richárd" w:date="2017-12-29T09:31:00Z">
        <w:r w:rsidRPr="009B7B44" w:rsidDel="004A3C3C">
          <w:rPr>
            <w:u w:val="single"/>
          </w:rPr>
          <w:delText>A Kbt. 69. § (4)</w:delText>
        </w:r>
        <w:r w:rsidR="004368C3" w:rsidDel="004A3C3C">
          <w:rPr>
            <w:u w:val="single"/>
          </w:rPr>
          <w:delText>-(7)</w:delText>
        </w:r>
        <w:r w:rsidRPr="009B7B44" w:rsidDel="004A3C3C">
          <w:rPr>
            <w:u w:val="single"/>
          </w:rPr>
          <w:delText xml:space="preserve"> bekezdése alapján az eljárás eredményéről szóló döntés meghozatalát megelőzően az ajánlatkérő az értékelési szempontokra figyelemmel legkedvezőbbnek tekinthető ajánlattevőt megfelelő határidő tűzésével felhívja az alkalmassági követelmények tekintetében az alábbi igazolások benyújtására:</w:delText>
        </w:r>
      </w:del>
    </w:p>
    <w:p w:rsidR="009B7B44" w:rsidDel="004A3C3C" w:rsidRDefault="009B7B44" w:rsidP="00287267">
      <w:pPr>
        <w:ind w:firstLine="709"/>
        <w:jc w:val="both"/>
        <w:rPr>
          <w:del w:id="694" w:author="Bartha Richárd" w:date="2017-12-29T09:31:00Z"/>
        </w:rPr>
      </w:pPr>
      <w:del w:id="695" w:author="Bartha Richárd" w:date="2017-12-29T09:31:00Z">
        <w:r w:rsidRPr="009B7B44" w:rsidDel="004A3C3C">
          <w:delText>A hazai gazdasági szereplők a tervezői, illetve mérnöki jogosultság meglétét az építési beruházáshoz kapcsolódó tervezői vagy mérnöki szolgáltatás tárgya szerint illetékes országos szakmai kamara névjegyzékében szereplés igazolásával, a nem Magyarországon letelepedett gazdasági szereplők pedig a letelepedésük szerinti ország nyilvántartásában szerepléssel, vagy a letelepedésük szerinti országban előírt engedéllyel, jogosítvánnyal vagy szervezeti, kamarai tagság fennállásával biztosítják.</w:delText>
        </w:r>
      </w:del>
    </w:p>
    <w:p w:rsidR="009B7B44" w:rsidRPr="009B7B44" w:rsidDel="004A3C3C" w:rsidRDefault="009B7B44" w:rsidP="009B7B44">
      <w:pPr>
        <w:jc w:val="both"/>
        <w:rPr>
          <w:del w:id="696" w:author="Bartha Richárd" w:date="2017-12-29T09:31:00Z"/>
        </w:rPr>
      </w:pPr>
    </w:p>
    <w:p w:rsidR="00DD3B2F" w:rsidDel="004A3C3C" w:rsidRDefault="009B7B44" w:rsidP="00287267">
      <w:pPr>
        <w:suppressAutoHyphens/>
        <w:ind w:firstLine="709"/>
        <w:jc w:val="both"/>
        <w:rPr>
          <w:del w:id="697" w:author="Bartha Richárd" w:date="2017-12-29T09:31:00Z"/>
        </w:rPr>
      </w:pPr>
      <w:del w:id="698" w:author="Bartha Richárd" w:date="2017-12-29T09:31:00Z">
        <w:r w:rsidRPr="009B7B44" w:rsidDel="004A3C3C">
          <w:rPr>
            <w:b/>
          </w:rPr>
          <w:delText>Alkalmatlan Ajánlattevő</w:delText>
        </w:r>
        <w:r w:rsidRPr="009B7B44" w:rsidDel="004A3C3C">
          <w:delText>, ha nem szerepel az építési beruházáshoz kapcsolódó tervezői vagy mérnöki szolgáltatás tárgya szerint illetékes országos szakmai kamara névjegyzékben, illetve a nem Magyarországon letelepedett gazdasági szereplő a letelepedés szerinti ország nyilvántartásában vagy a letelepedés szerinti országban előírt engedéllyel, jogosítvánnyal vagy szervezeti, kamarai tagsággal nem rendelkezik.</w:delText>
        </w:r>
      </w:del>
    </w:p>
    <w:p w:rsidR="00A02433" w:rsidDel="004A3C3C" w:rsidRDefault="00A02433" w:rsidP="00DD3B2F">
      <w:pPr>
        <w:suppressAutoHyphens/>
        <w:jc w:val="both"/>
        <w:rPr>
          <w:del w:id="699" w:author="Bartha Richárd" w:date="2017-12-29T09:31:00Z"/>
        </w:rPr>
      </w:pPr>
    </w:p>
    <w:p w:rsidR="00DD3B2F" w:rsidRPr="00F76A13" w:rsidDel="004A3C3C" w:rsidRDefault="00DD3B2F" w:rsidP="00193048">
      <w:pPr>
        <w:pStyle w:val="Cmsor2"/>
        <w:numPr>
          <w:ilvl w:val="0"/>
          <w:numId w:val="46"/>
        </w:numPr>
        <w:ind w:left="709" w:hanging="709"/>
        <w:rPr>
          <w:del w:id="700" w:author="Bartha Richárd" w:date="2017-12-29T09:31:00Z"/>
          <w:b w:val="0"/>
        </w:rPr>
      </w:pPr>
      <w:bookmarkStart w:id="701" w:name="_Toc488136499"/>
      <w:del w:id="702" w:author="Bartha Richárd" w:date="2017-12-29T09:31:00Z">
        <w:r w:rsidRPr="00332AD9" w:rsidDel="004A3C3C">
          <w:delText>Gazdasági</w:delText>
        </w:r>
        <w:r w:rsidRPr="00BD2A67" w:rsidDel="004A3C3C">
          <w:rPr>
            <w:b w:val="0"/>
          </w:rPr>
          <w:delText xml:space="preserve"> és pénzügyi </w:delText>
        </w:r>
        <w:r w:rsidRPr="00A52965" w:rsidDel="004A3C3C">
          <w:rPr>
            <w:b w:val="0"/>
            <w:bCs w:val="0"/>
          </w:rPr>
          <w:delText>alkalmassági követelmények, az alkalmasság megítéléséhez szükséges adatok és a megkövetelt igazolási mód:</w:delText>
        </w:r>
        <w:bookmarkEnd w:id="701"/>
      </w:del>
    </w:p>
    <w:p w:rsidR="00A00E5E" w:rsidDel="004A3C3C" w:rsidRDefault="00A00E5E" w:rsidP="004368C3">
      <w:pPr>
        <w:spacing w:after="120"/>
        <w:jc w:val="both"/>
        <w:rPr>
          <w:del w:id="703" w:author="Bartha Richárd" w:date="2017-12-29T09:31:00Z"/>
          <w:b/>
        </w:rPr>
      </w:pPr>
    </w:p>
    <w:p w:rsidR="00DD3B2F" w:rsidDel="004A3C3C" w:rsidRDefault="004368C3" w:rsidP="00992ECE">
      <w:pPr>
        <w:spacing w:after="120"/>
        <w:jc w:val="both"/>
        <w:rPr>
          <w:del w:id="704" w:author="Bartha Richárd" w:date="2017-12-29T09:31:00Z"/>
          <w:b/>
          <w:bCs/>
        </w:rPr>
      </w:pPr>
      <w:del w:id="705" w:author="Bartha Richárd" w:date="2017-12-29T09:31:00Z">
        <w:r w:rsidRPr="004368C3" w:rsidDel="004A3C3C">
          <w:rPr>
            <w:b/>
          </w:rPr>
          <w:delText>1-2. részajánlat kör:</w:delText>
        </w:r>
      </w:del>
    </w:p>
    <w:p w:rsidR="00F828A7" w:rsidRPr="00951E21" w:rsidDel="004A3C3C" w:rsidRDefault="00F828A7" w:rsidP="00F828A7">
      <w:pPr>
        <w:spacing w:after="120"/>
        <w:ind w:left="61"/>
        <w:jc w:val="both"/>
        <w:rPr>
          <w:del w:id="706" w:author="Bartha Richárd" w:date="2017-12-29T09:31:00Z"/>
        </w:rPr>
      </w:pPr>
      <w:del w:id="707" w:author="Bartha Richárd" w:date="2017-12-29T09:31:00Z">
        <w:r w:rsidRPr="009A6E72" w:rsidDel="004A3C3C">
          <w:rPr>
            <w:b/>
          </w:rPr>
          <w:delText>P1)</w:delText>
        </w:r>
        <w:r w:rsidRPr="00951E21" w:rsidDel="004A3C3C">
          <w:delText xml:space="preserve"> Az ajánlattevő – figyelemmel a Kbt. 65. § (1) bekezdés a) pontjára – a 321/2015. (X. 30.) Korm. rendelet 19.§ (1) bekezdés a) pontja </w:delText>
        </w:r>
        <w:r w:rsidDel="004A3C3C">
          <w:delText>alapján</w:delText>
        </w:r>
        <w:r w:rsidRPr="00951E21" w:rsidDel="004A3C3C">
          <w:delText xml:space="preserve"> rendelkezzen valamennyi</w:delText>
        </w:r>
        <w:r w:rsidDel="004A3C3C">
          <w:delText xml:space="preserve"> számlavezető </w:delText>
        </w:r>
        <w:r w:rsidRPr="00951E21" w:rsidDel="004A3C3C">
          <w:delText>pénzügyi i</w:delText>
        </w:r>
        <w:r w:rsidDel="004A3C3C">
          <w:delText>ntézményétől származó igazolással</w:delText>
        </w:r>
        <w:r w:rsidR="00A00E5E" w:rsidDel="004A3C3C">
          <w:delText>,</w:delText>
        </w:r>
        <w:r w:rsidRPr="00951E21" w:rsidDel="004A3C3C">
          <w:delText xml:space="preserve"> az alábbi tartalommal:</w:delText>
        </w:r>
      </w:del>
    </w:p>
    <w:p w:rsidR="00F828A7" w:rsidDel="004A3C3C" w:rsidRDefault="00F828A7" w:rsidP="00DF7FBB">
      <w:pPr>
        <w:numPr>
          <w:ilvl w:val="0"/>
          <w:numId w:val="36"/>
        </w:numPr>
        <w:jc w:val="both"/>
        <w:rPr>
          <w:del w:id="708" w:author="Bartha Richárd" w:date="2017-12-29T09:31:00Z"/>
        </w:rPr>
      </w:pPr>
      <w:del w:id="709" w:author="Bartha Richárd" w:date="2017-12-29T09:31:00Z">
        <w:r w:rsidDel="004A3C3C">
          <w:delText>a pénzügyi intézmény által ajánlattevő számára vezetett számla(k) pénzforgalmi jelölőszáma(i);</w:delText>
        </w:r>
      </w:del>
    </w:p>
    <w:p w:rsidR="00F828A7" w:rsidRPr="00951E21" w:rsidDel="004A3C3C" w:rsidRDefault="00F828A7" w:rsidP="00DF7FBB">
      <w:pPr>
        <w:numPr>
          <w:ilvl w:val="0"/>
          <w:numId w:val="36"/>
        </w:numPr>
        <w:jc w:val="both"/>
        <w:rPr>
          <w:del w:id="710" w:author="Bartha Richárd" w:date="2017-12-29T09:31:00Z"/>
        </w:rPr>
      </w:pPr>
      <w:del w:id="711" w:author="Bartha Richárd" w:date="2017-12-29T09:31:00Z">
        <w:r w:rsidRPr="00951E21" w:rsidDel="004A3C3C">
          <w:delText>mióta vezeti az ajánlattevő számláját;</w:delText>
        </w:r>
      </w:del>
    </w:p>
    <w:p w:rsidR="00F828A7" w:rsidRPr="00951E21" w:rsidDel="004A3C3C" w:rsidRDefault="00F828A7" w:rsidP="00DF7FBB">
      <w:pPr>
        <w:numPr>
          <w:ilvl w:val="0"/>
          <w:numId w:val="36"/>
        </w:numPr>
        <w:spacing w:after="240"/>
        <w:ind w:left="782" w:hanging="357"/>
        <w:jc w:val="both"/>
        <w:rPr>
          <w:del w:id="712" w:author="Bartha Richárd" w:date="2017-12-29T09:31:00Z"/>
        </w:rPr>
      </w:pPr>
      <w:del w:id="713" w:author="Bartha Richárd" w:date="2017-12-29T09:31:00Z">
        <w:r w:rsidRPr="00951E21" w:rsidDel="004A3C3C">
          <w:delText>számláján az eljárást megindító felhívás megküldésétől visszafelé számított egy éven (12 hónapon) belül volt-e 30 napot meghaladó sorbaállítás.</w:delText>
        </w:r>
      </w:del>
    </w:p>
    <w:p w:rsidR="00F828A7" w:rsidDel="004A3C3C" w:rsidRDefault="00F828A7" w:rsidP="00954DC8">
      <w:pPr>
        <w:spacing w:after="240"/>
        <w:ind w:left="62"/>
        <w:jc w:val="both"/>
        <w:rPr>
          <w:del w:id="714" w:author="Bartha Richárd" w:date="2017-12-29T09:31:00Z"/>
        </w:rPr>
      </w:pPr>
      <w:del w:id="715" w:author="Bartha Richárd" w:date="2017-12-29T09:31:00Z">
        <w:r w:rsidDel="004A3C3C">
          <w:delText>A</w:delText>
        </w:r>
        <w:r w:rsidRPr="00951E21" w:rsidDel="004A3C3C">
          <w:delText>ttól függően, hogy az ajánlattevő mikor jött létre, illetve mikor kezdte meg tevékenységét, amennyiben ezek az adatok rendelkezésre állnak.</w:delText>
        </w:r>
        <w:r w:rsidDel="004A3C3C">
          <w:delText xml:space="preserve"> </w:delText>
        </w:r>
      </w:del>
    </w:p>
    <w:p w:rsidR="00F828A7" w:rsidDel="004A3C3C" w:rsidRDefault="00F828A7" w:rsidP="00F828A7">
      <w:pPr>
        <w:ind w:left="61"/>
        <w:jc w:val="both"/>
        <w:rPr>
          <w:del w:id="716" w:author="Bartha Richárd" w:date="2017-12-29T09:31:00Z"/>
        </w:rPr>
      </w:pPr>
      <w:del w:id="717" w:author="Bartha Richárd" w:date="2017-12-29T09:31:00Z">
        <w:r w:rsidDel="004A3C3C">
          <w:delText>A „sorbaállítás” kitétel alatt Ajánlatkérő a 2009. évi LXXXV. törvény 2. § 25. pontjában meghatározott fogalmat érti.</w:delText>
        </w:r>
      </w:del>
    </w:p>
    <w:p w:rsidR="00F828A7" w:rsidRPr="00BB2F6A" w:rsidDel="004A3C3C" w:rsidRDefault="00F828A7" w:rsidP="00F828A7">
      <w:pPr>
        <w:ind w:left="61"/>
        <w:jc w:val="both"/>
        <w:rPr>
          <w:del w:id="718" w:author="Bartha Richárd" w:date="2017-12-29T09:31:00Z"/>
          <w:i/>
          <w:sz w:val="12"/>
          <w:szCs w:val="12"/>
        </w:rPr>
      </w:pPr>
      <w:del w:id="719" w:author="Bartha Richárd" w:date="2017-12-29T09:31:00Z">
        <w:r w:rsidDel="004A3C3C">
          <w:rPr>
            <w:i/>
          </w:rPr>
          <w:tab/>
        </w:r>
      </w:del>
    </w:p>
    <w:p w:rsidR="00F828A7" w:rsidDel="004A3C3C" w:rsidRDefault="00F828A7" w:rsidP="00F828A7">
      <w:pPr>
        <w:ind w:left="61"/>
        <w:jc w:val="both"/>
        <w:rPr>
          <w:del w:id="720" w:author="Bartha Richárd" w:date="2017-12-29T09:31:00Z"/>
          <w:i/>
        </w:rPr>
      </w:pPr>
      <w:del w:id="721" w:author="Bartha Richárd" w:date="2017-12-29T09:31:00Z">
        <w:r w:rsidDel="004A3C3C">
          <w:rPr>
            <w:i/>
          </w:rPr>
          <w:delText>(Sorbaállítás: a pénzforgalmi szolgáltató által vezetett fizetési számlára érkező fizetési megbízás fedezethiány miatt történő nem teljesítése (függőben tartása) és várakozási sorba helyezése a jövőbeni teljesítés céljából, ide nem értve azt az esetet, amikor a fizető fél az ütemezett fizetések céljából, a beérkezett fizetési műveletek tervszerű teljesítése érdekében sorba helyezésről állapodik meg a pénzforgalmi szolgáltatóval)</w:delText>
        </w:r>
      </w:del>
    </w:p>
    <w:p w:rsidR="00F828A7" w:rsidDel="004A3C3C" w:rsidRDefault="00F828A7" w:rsidP="00F828A7">
      <w:pPr>
        <w:ind w:left="61"/>
        <w:jc w:val="both"/>
        <w:rPr>
          <w:del w:id="722" w:author="Bartha Richárd" w:date="2017-12-29T09:31:00Z"/>
          <w:i/>
        </w:rPr>
      </w:pPr>
    </w:p>
    <w:p w:rsidR="00624248" w:rsidDel="004A3C3C" w:rsidRDefault="00624248" w:rsidP="00624248">
      <w:pPr>
        <w:spacing w:after="240"/>
        <w:ind w:left="62"/>
        <w:jc w:val="both"/>
        <w:rPr>
          <w:del w:id="723" w:author="Bartha Richárd" w:date="2017-12-29T09:31:00Z"/>
        </w:rPr>
      </w:pPr>
      <w:del w:id="724" w:author="Bartha Richárd" w:date="2017-12-29T09:31:00Z">
        <w:r w:rsidRPr="00427A07" w:rsidDel="004A3C3C">
          <w:rPr>
            <w:b/>
          </w:rPr>
          <w:delText>Igazolás:</w:delText>
        </w:r>
        <w:r w:rsidRPr="00307EA6" w:rsidDel="004A3C3C">
          <w:delText> </w:delText>
        </w:r>
        <w:r w:rsidR="00BB5AF0" w:rsidRPr="00F76A13" w:rsidDel="004A3C3C">
          <w:delText>A 321/2015. (X. 30.) Korm. rendelet 1. § (1) bekezdése alapján az ajánlattevőnek az ajánlatában a 321/2015. (X. 30.) Korm. rendelet II. Fejezetének megfelelően</w:delText>
        </w:r>
        <w:r w:rsidRPr="00307EA6" w:rsidDel="004A3C3C">
          <w:delText xml:space="preserve">, az </w:delText>
        </w:r>
        <w:r w:rsidDel="004A3C3C">
          <w:delText xml:space="preserve">egységes európai közbeszerzési dokumentum (továbbiakban: </w:delText>
        </w:r>
        <w:r w:rsidRPr="00307EA6" w:rsidDel="004A3C3C">
          <w:delText>EEKD</w:delText>
        </w:r>
        <w:r w:rsidDel="004A3C3C">
          <w:delText>)</w:delText>
        </w:r>
        <w:r w:rsidRPr="00307EA6" w:rsidDel="004A3C3C">
          <w:delText xml:space="preserve"> benyújtásával kell előzetesen igazolnia, hogy megfelel az Ajánlatkérő által meghatározott alkalmassági követelményeknek.</w:delText>
        </w:r>
        <w:r w:rsidDel="004A3C3C">
          <w:delText xml:space="preserve"> </w:delText>
        </w:r>
        <w:r w:rsidR="008E5A7A" w:rsidRPr="000667C5" w:rsidDel="004A3C3C">
          <w:delText xml:space="preserve">Ajánlatkérő a </w:delText>
        </w:r>
        <w:r w:rsidR="008E5A7A" w:rsidRPr="00F76A13" w:rsidDel="004A3C3C">
          <w:delText xml:space="preserve">321/2015. (X. 30.) Korm. rendelet </w:delText>
        </w:r>
        <w:r w:rsidR="008E5A7A" w:rsidRPr="000667C5" w:rsidDel="004A3C3C">
          <w:delText>2. § (5) bekezdése alapján</w:delText>
        </w:r>
        <w:r w:rsidR="008E5A7A" w:rsidRPr="005335C8" w:rsidDel="004A3C3C">
          <w:delText xml:space="preserve"> </w:delText>
        </w:r>
        <w:r w:rsidRPr="005335C8" w:rsidDel="004A3C3C">
          <w:delText xml:space="preserve">elfogadja a </w:delText>
        </w:r>
        <w:r w:rsidRPr="005335C8" w:rsidDel="004A3C3C">
          <w:lastRenderedPageBreak/>
          <w:delText>gazdasági s</w:delText>
        </w:r>
        <w:r w:rsidDel="004A3C3C">
          <w:delText>zereplők egyszerű nyilatkozatát (</w:delText>
        </w:r>
        <w:r w:rsidRPr="00FF7550" w:rsidDel="004A3C3C">
          <w:delText xml:space="preserve">Ajánlattevőnek </w:delText>
        </w:r>
        <w:r w:rsidDel="004A3C3C">
          <w:delText xml:space="preserve">az </w:delText>
        </w:r>
        <w:r w:rsidRPr="00FF7550" w:rsidDel="004A3C3C">
          <w:delText>EEKD</w:delText>
        </w:r>
        <w:r w:rsidDel="004A3C3C">
          <w:delText xml:space="preserve"> IV. rész </w:delText>
        </w:r>
        <w:r w:rsidDel="004A3C3C">
          <w:sym w:font="Symbol" w:char="F061"/>
        </w:r>
        <w:r w:rsidDel="004A3C3C">
          <w:delText xml:space="preserve"> szakaszát kell kitöltenie, a IV. rész további (A-D) szakaszait nem.)</w:delText>
        </w:r>
      </w:del>
    </w:p>
    <w:p w:rsidR="00F828A7" w:rsidRPr="00613406" w:rsidDel="004A3C3C" w:rsidRDefault="00F828A7" w:rsidP="00F828A7">
      <w:pPr>
        <w:spacing w:after="120"/>
        <w:ind w:left="61"/>
        <w:jc w:val="both"/>
        <w:rPr>
          <w:del w:id="725" w:author="Bartha Richárd" w:date="2017-12-29T09:31:00Z"/>
          <w:u w:val="single"/>
          <w:shd w:val="clear" w:color="auto" w:fill="FFFFFF"/>
        </w:rPr>
      </w:pPr>
      <w:del w:id="726" w:author="Bartha Richárd" w:date="2017-12-29T09:31:00Z">
        <w:r w:rsidRPr="00613406" w:rsidDel="004A3C3C">
          <w:rPr>
            <w:u w:val="single"/>
          </w:rPr>
          <w:delText>A Kbt. 69. § (4)</w:delText>
        </w:r>
        <w:r w:rsidR="004368C3" w:rsidDel="004A3C3C">
          <w:rPr>
            <w:u w:val="single"/>
          </w:rPr>
          <w:delText>-(7)</w:delText>
        </w:r>
        <w:r w:rsidRPr="00613406" w:rsidDel="004A3C3C">
          <w:rPr>
            <w:u w:val="single"/>
          </w:rPr>
          <w:delText xml:space="preserve"> bekezdése alapján </w:delText>
        </w:r>
        <w:r w:rsidRPr="00613406" w:rsidDel="004A3C3C">
          <w:rPr>
            <w:u w:val="single"/>
            <w:shd w:val="clear" w:color="auto" w:fill="FFFFFF"/>
          </w:rPr>
          <w:delText>az eljárás eredményéről szóló döntés meghozatalát megelőzően az ajánlatkérő az értékelési szempontokra figyelemmel legkedvezőbbnek tekinthető ajánlattevőt megfelelő határidő tűzésével felhívja az alkalmassági követelmények tekintetében az alábbi igazolás benyújtására:</w:delText>
        </w:r>
      </w:del>
    </w:p>
    <w:p w:rsidR="00F828A7" w:rsidRPr="00FF00EC" w:rsidDel="004A3C3C" w:rsidRDefault="00F828A7" w:rsidP="00F828A7">
      <w:pPr>
        <w:spacing w:after="120"/>
        <w:ind w:left="61"/>
        <w:jc w:val="both"/>
        <w:rPr>
          <w:del w:id="727" w:author="Bartha Richárd" w:date="2017-12-29T09:31:00Z"/>
        </w:rPr>
      </w:pPr>
      <w:del w:id="728" w:author="Bartha Richárd" w:date="2017-12-29T09:31:00Z">
        <w:r w:rsidDel="004A3C3C">
          <w:delText>V</w:delText>
        </w:r>
        <w:r w:rsidRPr="00FF00EC" w:rsidDel="004A3C3C">
          <w:delText>alamennyi számlavezető -</w:delText>
        </w:r>
        <w:r w:rsidDel="004A3C3C">
          <w:delText xml:space="preserve"> </w:delText>
        </w:r>
        <w:r w:rsidRPr="00FF00EC" w:rsidDel="004A3C3C">
          <w:delText>pénzügyi intézményétől származó igazolás az alábbi tartalommal:</w:delText>
        </w:r>
      </w:del>
    </w:p>
    <w:p w:rsidR="00F828A7" w:rsidRPr="00940D12" w:rsidDel="004A3C3C" w:rsidRDefault="00F828A7" w:rsidP="00DF7FBB">
      <w:pPr>
        <w:numPr>
          <w:ilvl w:val="0"/>
          <w:numId w:val="36"/>
        </w:numPr>
        <w:tabs>
          <w:tab w:val="clear" w:pos="786"/>
        </w:tabs>
        <w:ind w:left="872"/>
        <w:jc w:val="both"/>
        <w:rPr>
          <w:del w:id="729" w:author="Bartha Richárd" w:date="2017-12-29T09:31:00Z"/>
        </w:rPr>
      </w:pPr>
      <w:del w:id="730" w:author="Bartha Richárd" w:date="2017-12-29T09:31:00Z">
        <w:r w:rsidDel="004A3C3C">
          <w:delText>a pénzügyi intézmény által ajánlattevő számára vezetett számla(k) pénzforgalmi jelölőszáma(i);</w:delText>
        </w:r>
      </w:del>
    </w:p>
    <w:p w:rsidR="00F828A7" w:rsidRPr="00FF00EC" w:rsidDel="004A3C3C" w:rsidRDefault="00F828A7" w:rsidP="00DF7FBB">
      <w:pPr>
        <w:numPr>
          <w:ilvl w:val="0"/>
          <w:numId w:val="36"/>
        </w:numPr>
        <w:tabs>
          <w:tab w:val="clear" w:pos="786"/>
        </w:tabs>
        <w:ind w:left="872"/>
        <w:jc w:val="both"/>
        <w:rPr>
          <w:del w:id="731" w:author="Bartha Richárd" w:date="2017-12-29T09:31:00Z"/>
        </w:rPr>
      </w:pPr>
      <w:del w:id="732" w:author="Bartha Richárd" w:date="2017-12-29T09:31:00Z">
        <w:r w:rsidRPr="00FF00EC" w:rsidDel="004A3C3C">
          <w:delText>mióta vezeti az ajánlattevő számláját;</w:delText>
        </w:r>
      </w:del>
    </w:p>
    <w:p w:rsidR="00F828A7" w:rsidDel="004A3C3C" w:rsidRDefault="00F828A7" w:rsidP="00DF7FBB">
      <w:pPr>
        <w:numPr>
          <w:ilvl w:val="0"/>
          <w:numId w:val="36"/>
        </w:numPr>
        <w:tabs>
          <w:tab w:val="clear" w:pos="786"/>
        </w:tabs>
        <w:spacing w:after="240"/>
        <w:ind w:left="867" w:hanging="357"/>
        <w:jc w:val="both"/>
        <w:rPr>
          <w:del w:id="733" w:author="Bartha Richárd" w:date="2017-12-29T09:31:00Z"/>
        </w:rPr>
      </w:pPr>
      <w:del w:id="734" w:author="Bartha Richárd" w:date="2017-12-29T09:31:00Z">
        <w:r w:rsidDel="004A3C3C">
          <w:delText>számláján az eljárást megindító felhívás megküldésétől visszafelé számított egy éven (12 hónapon) belül volt-e 30 napot meghaladó sorbaállítás.</w:delText>
        </w:r>
      </w:del>
    </w:p>
    <w:p w:rsidR="00F828A7" w:rsidDel="004A3C3C" w:rsidRDefault="0079543D" w:rsidP="0079543D">
      <w:pPr>
        <w:spacing w:after="240"/>
        <w:ind w:left="62" w:firstLine="646"/>
        <w:jc w:val="both"/>
        <w:rPr>
          <w:del w:id="735" w:author="Bartha Richárd" w:date="2017-12-29T09:31:00Z"/>
        </w:rPr>
      </w:pPr>
      <w:del w:id="736" w:author="Bartha Richárd" w:date="2017-12-29T09:31:00Z">
        <w:r w:rsidDel="004A3C3C">
          <w:delText>Attól függően, hogy az A</w:delText>
        </w:r>
        <w:r w:rsidR="00F828A7" w:rsidDel="004A3C3C">
          <w:delText xml:space="preserve">jánlattevő mikor jött létre, illetve mikor kezdte meg tevékenységét, amennyiben ezek az adatok rendelkezésre állnak. </w:delText>
        </w:r>
        <w:r w:rsidR="00F828A7" w:rsidRPr="002D7E01" w:rsidDel="004A3C3C">
          <w:delText>Ajánlatkérő a vizsgált időszakban megszűnt pénzforgalmi számlákat is vizsgálja, ebben az esetben bármely, a megszűnés dátumát követően kelt igazolás elfogadható az alkalmassági minimumkövetelmény alátámasztására.</w:delText>
        </w:r>
      </w:del>
    </w:p>
    <w:p w:rsidR="00624248" w:rsidRPr="00BD2A67" w:rsidDel="004A3C3C" w:rsidRDefault="00624248" w:rsidP="00624248">
      <w:pPr>
        <w:suppressAutoHyphens/>
        <w:ind w:firstLine="708"/>
        <w:jc w:val="both"/>
        <w:rPr>
          <w:del w:id="737" w:author="Bartha Richárd" w:date="2017-12-29T09:31:00Z"/>
        </w:rPr>
      </w:pPr>
      <w:del w:id="738" w:author="Bartha Richárd" w:date="2017-12-29T09:31:00Z">
        <w:r w:rsidRPr="00BD2A67" w:rsidDel="004A3C3C">
          <w:delText>Kbt. 65. § (6) bekezdése alapján az előírt alkalma</w:delText>
        </w:r>
        <w:r w:rsidR="0079543D" w:rsidDel="004A3C3C">
          <w:delText>ssági követelményeknek a közös A</w:delText>
        </w:r>
        <w:r w:rsidRPr="00BD2A67" w:rsidDel="004A3C3C">
          <w:delText>jánlattevők együttesen is megfelelhetnek. Azon követelményeknek, amelyek értelemszerűen kizárólag egyenként vonatkoztathatóak a gazdasági szereplőkre, az együttes megfelelés lehetősége értelmében elegendő, ha közülük egy felel meg.</w:delText>
        </w:r>
      </w:del>
    </w:p>
    <w:p w:rsidR="00624248" w:rsidRPr="00BD2A67" w:rsidDel="004A3C3C" w:rsidRDefault="00624248" w:rsidP="00624248">
      <w:pPr>
        <w:suppressAutoHyphens/>
        <w:ind w:firstLine="708"/>
        <w:jc w:val="both"/>
        <w:rPr>
          <w:del w:id="739" w:author="Bartha Richárd" w:date="2017-12-29T09:31:00Z"/>
        </w:rPr>
      </w:pPr>
    </w:p>
    <w:p w:rsidR="00624248" w:rsidDel="004A3C3C" w:rsidRDefault="00624248" w:rsidP="00624248">
      <w:pPr>
        <w:suppressAutoHyphens/>
        <w:ind w:firstLine="708"/>
        <w:jc w:val="both"/>
        <w:rPr>
          <w:del w:id="740" w:author="Bartha Richárd" w:date="2017-12-29T09:31:00Z"/>
        </w:rPr>
      </w:pPr>
      <w:del w:id="741" w:author="Bartha Richárd" w:date="2017-12-29T09:31:00Z">
        <w:r w:rsidRPr="00BD2A67" w:rsidDel="004A3C3C">
          <w:delTex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w:delText>
        </w:r>
      </w:del>
    </w:p>
    <w:p w:rsidR="00624248" w:rsidDel="004A3C3C" w:rsidRDefault="00624248" w:rsidP="00624248">
      <w:pPr>
        <w:suppressAutoHyphens/>
        <w:ind w:firstLine="708"/>
        <w:jc w:val="both"/>
        <w:rPr>
          <w:del w:id="742" w:author="Bartha Richárd" w:date="2017-12-29T09:31:00Z"/>
        </w:rPr>
      </w:pPr>
    </w:p>
    <w:p w:rsidR="00624248" w:rsidRPr="00BD2A67" w:rsidDel="004A3C3C" w:rsidRDefault="00624248" w:rsidP="00624248">
      <w:pPr>
        <w:suppressAutoHyphens/>
        <w:ind w:firstLine="708"/>
        <w:jc w:val="both"/>
        <w:rPr>
          <w:del w:id="743" w:author="Bartha Richárd" w:date="2017-12-29T09:31:00Z"/>
        </w:rPr>
      </w:pPr>
      <w:del w:id="744" w:author="Bartha Richárd" w:date="2017-12-29T09:31:00Z">
        <w:r w:rsidRPr="00BD2A67" w:rsidDel="004A3C3C">
          <w:delText>A Kbt. 65. § (8) bekezdése alapján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delText>
        </w:r>
      </w:del>
    </w:p>
    <w:p w:rsidR="00624248" w:rsidRPr="00BD2A67" w:rsidDel="004A3C3C" w:rsidRDefault="00624248" w:rsidP="00624248">
      <w:pPr>
        <w:suppressAutoHyphens/>
        <w:ind w:firstLine="708"/>
        <w:jc w:val="both"/>
        <w:rPr>
          <w:del w:id="745" w:author="Bartha Richárd" w:date="2017-12-29T09:31:00Z"/>
        </w:rPr>
      </w:pPr>
    </w:p>
    <w:p w:rsidR="00624248" w:rsidDel="004A3C3C" w:rsidRDefault="00624248" w:rsidP="00624248">
      <w:pPr>
        <w:suppressAutoHyphens/>
        <w:ind w:firstLine="708"/>
        <w:jc w:val="both"/>
        <w:rPr>
          <w:del w:id="746" w:author="Bartha Richárd" w:date="2017-12-29T09:31:00Z"/>
        </w:rPr>
      </w:pPr>
      <w:del w:id="747" w:author="Bartha Richárd" w:date="2017-12-29T09:31:00Z">
        <w:r w:rsidRPr="00BD2A67" w:rsidDel="004A3C3C">
          <w:delText>A Kbt. 65. § (11) bekezdése alapján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delText>
        </w:r>
      </w:del>
    </w:p>
    <w:p w:rsidR="00624248" w:rsidDel="004A3C3C" w:rsidRDefault="00624248" w:rsidP="0050113A">
      <w:pPr>
        <w:suppressAutoHyphens/>
        <w:ind w:firstLine="708"/>
        <w:jc w:val="both"/>
        <w:rPr>
          <w:del w:id="748" w:author="Bartha Richárd" w:date="2017-12-29T09:31:00Z"/>
        </w:rPr>
      </w:pPr>
    </w:p>
    <w:p w:rsidR="00D003E9" w:rsidDel="004A3C3C" w:rsidRDefault="00D003E9" w:rsidP="0079543D">
      <w:pPr>
        <w:suppressAutoHyphens/>
        <w:ind w:firstLine="708"/>
        <w:jc w:val="both"/>
        <w:rPr>
          <w:del w:id="749" w:author="Bartha Richárd" w:date="2017-12-29T09:31:00Z"/>
        </w:rPr>
      </w:pPr>
      <w:del w:id="750" w:author="Bartha Richárd" w:date="2017-12-29T09:31:00Z">
        <w:r w:rsidRPr="0050113A" w:rsidDel="004A3C3C">
          <w:delText>Ajánlatkérő felhívja a figyelmet a Korm.r. 19. § (7) bekezdésében foglaltakra.</w:delText>
        </w:r>
      </w:del>
    </w:p>
    <w:p w:rsidR="00D003E9" w:rsidDel="004A3C3C" w:rsidRDefault="00D003E9" w:rsidP="00624248">
      <w:pPr>
        <w:suppressAutoHyphens/>
        <w:jc w:val="both"/>
        <w:rPr>
          <w:del w:id="751" w:author="Bartha Richárd" w:date="2017-12-29T09:31:00Z"/>
        </w:rPr>
      </w:pPr>
    </w:p>
    <w:p w:rsidR="00A00E5E" w:rsidDel="004A3C3C" w:rsidRDefault="00A00E5E" w:rsidP="00624248">
      <w:pPr>
        <w:spacing w:after="240"/>
        <w:jc w:val="both"/>
        <w:rPr>
          <w:del w:id="752" w:author="Bartha Richárd" w:date="2017-12-29T09:31:00Z"/>
          <w:b/>
        </w:rPr>
      </w:pPr>
    </w:p>
    <w:p w:rsidR="00624248" w:rsidDel="004A3C3C" w:rsidRDefault="00624248" w:rsidP="00624248">
      <w:pPr>
        <w:spacing w:after="240"/>
        <w:jc w:val="both"/>
        <w:rPr>
          <w:del w:id="753" w:author="Bartha Richárd" w:date="2017-12-29T09:31:00Z"/>
          <w:u w:val="single"/>
          <w:shd w:val="clear" w:color="auto" w:fill="FFFFFF"/>
        </w:rPr>
      </w:pPr>
      <w:del w:id="754" w:author="Bartha Richárd" w:date="2017-12-29T09:31:00Z">
        <w:r w:rsidRPr="007D628B" w:rsidDel="004A3C3C">
          <w:rPr>
            <w:b/>
          </w:rPr>
          <w:lastRenderedPageBreak/>
          <w:delText>Az alkalmasság minimumkövetelménye:</w:delText>
        </w:r>
      </w:del>
    </w:p>
    <w:p w:rsidR="00624248" w:rsidDel="004A3C3C" w:rsidRDefault="00624248" w:rsidP="00624248">
      <w:pPr>
        <w:spacing w:after="240"/>
        <w:jc w:val="both"/>
        <w:rPr>
          <w:del w:id="755" w:author="Bartha Richárd" w:date="2017-12-29T09:31:00Z"/>
        </w:rPr>
      </w:pPr>
      <w:del w:id="756" w:author="Bartha Richárd" w:date="2017-12-29T09:31:00Z">
        <w:r w:rsidRPr="00624248" w:rsidDel="004A3C3C">
          <w:rPr>
            <w:b/>
          </w:rPr>
          <w:delText>P1) Alkalmatlan ajánlattevő</w:delText>
        </w:r>
        <w:r w:rsidR="0005286F" w:rsidDel="004A3C3C">
          <w:rPr>
            <w:b/>
          </w:rPr>
          <w:delText xml:space="preserve"> </w:delText>
        </w:r>
        <w:r w:rsidR="0005286F" w:rsidRPr="005A2EE7" w:rsidDel="004A3C3C">
          <w:delText>az</w:delText>
        </w:r>
        <w:r w:rsidR="0005286F" w:rsidDel="004A3C3C">
          <w:delText xml:space="preserve"> </w:delText>
        </w:r>
        <w:r w:rsidR="0005286F" w:rsidRPr="005A2EE7" w:rsidDel="004A3C3C">
          <w:delText>1-2. részajánlat kör vonatkozásában</w:delText>
        </w:r>
        <w:r w:rsidRPr="007A659A" w:rsidDel="004A3C3C">
          <w:delText>, ha valamely számlavezető pénzügyi intézmény nyilatkozata alapján az eljárást megindító felhívás feladásától visszafelé számított egy éven (12 hónapon) belül volt bármely pénzforgalmi számláján 30 napot meghaladó időtartamú sorbaállítás.</w:delText>
        </w:r>
      </w:del>
    </w:p>
    <w:p w:rsidR="0005286F" w:rsidDel="004A3C3C" w:rsidRDefault="00DD3B2F" w:rsidP="0005286F">
      <w:pPr>
        <w:pStyle w:val="Cmsor2"/>
        <w:numPr>
          <w:ilvl w:val="0"/>
          <w:numId w:val="46"/>
        </w:numPr>
        <w:ind w:left="709" w:hanging="709"/>
        <w:rPr>
          <w:del w:id="757" w:author="Bartha Richárd" w:date="2017-12-29T09:31:00Z"/>
          <w:b w:val="0"/>
          <w:bCs w:val="0"/>
        </w:rPr>
      </w:pPr>
      <w:bookmarkStart w:id="758" w:name="_Toc488136500"/>
      <w:del w:id="759" w:author="Bartha Richárd" w:date="2017-12-29T09:31:00Z">
        <w:r w:rsidRPr="00332AD9" w:rsidDel="004A3C3C">
          <w:delText>Műszaki</w:delText>
        </w:r>
        <w:r w:rsidRPr="00BD2A67" w:rsidDel="004A3C3C">
          <w:rPr>
            <w:b w:val="0"/>
          </w:rPr>
          <w:delText xml:space="preserve">, illetve szakmai </w:delText>
        </w:r>
        <w:r w:rsidRPr="00A52965" w:rsidDel="004A3C3C">
          <w:rPr>
            <w:b w:val="0"/>
            <w:bCs w:val="0"/>
          </w:rPr>
          <w:delText>alkalmassági követelmények, az alkalmasság megítéléséhez szükséges adatok és a megkövetelt igazolási mód:</w:delText>
        </w:r>
        <w:bookmarkEnd w:id="758"/>
      </w:del>
    </w:p>
    <w:p w:rsidR="00A00E5E" w:rsidDel="004A3C3C" w:rsidRDefault="00A00E5E" w:rsidP="00992ECE">
      <w:pPr>
        <w:jc w:val="both"/>
        <w:rPr>
          <w:del w:id="760" w:author="Bartha Richárd" w:date="2017-12-29T09:31:00Z"/>
          <w:b/>
        </w:rPr>
      </w:pPr>
    </w:p>
    <w:p w:rsidR="00A00E5E" w:rsidRPr="0005286F" w:rsidDel="004A3C3C" w:rsidRDefault="0005286F" w:rsidP="00992ECE">
      <w:pPr>
        <w:jc w:val="both"/>
        <w:rPr>
          <w:del w:id="761" w:author="Bartha Richárd" w:date="2017-12-29T09:31:00Z"/>
        </w:rPr>
      </w:pPr>
      <w:del w:id="762" w:author="Bartha Richárd" w:date="2017-12-29T09:31:00Z">
        <w:r w:rsidRPr="0005286F" w:rsidDel="004A3C3C">
          <w:rPr>
            <w:b/>
          </w:rPr>
          <w:delText>1-2. részajánlat kör</w:delText>
        </w:r>
      </w:del>
    </w:p>
    <w:p w:rsidR="00DD3B2F" w:rsidDel="004A3C3C" w:rsidRDefault="00DD3B2F">
      <w:pPr>
        <w:jc w:val="both"/>
        <w:rPr>
          <w:del w:id="763" w:author="Bartha Richárd" w:date="2017-12-29T09:31:00Z"/>
        </w:rPr>
      </w:pPr>
    </w:p>
    <w:p w:rsidR="00F828A7" w:rsidRPr="00B01BB3" w:rsidDel="004A3C3C" w:rsidRDefault="00F828A7" w:rsidP="008E5A7A">
      <w:pPr>
        <w:spacing w:after="240"/>
        <w:jc w:val="both"/>
        <w:rPr>
          <w:del w:id="764" w:author="Bartha Richárd" w:date="2017-12-29T09:31:00Z"/>
        </w:rPr>
      </w:pPr>
      <w:del w:id="765" w:author="Bartha Richárd" w:date="2017-12-29T09:31:00Z">
        <w:r w:rsidRPr="00B01BB3" w:rsidDel="004A3C3C">
          <w:rPr>
            <w:b/>
          </w:rPr>
          <w:delText xml:space="preserve">M1) </w:delText>
        </w:r>
        <w:r w:rsidR="00701854" w:rsidRPr="00B01BB3" w:rsidDel="004A3C3C">
          <w:delText xml:space="preserve">Az ajánlattevő – figyelemmel a Kbt. 65. § (1) bekezdés b) pontjára – a 321/2015. (X. 30.)   Korm. rendelet 21. § (3) bekezdés a) pontja alapján </w:delText>
        </w:r>
        <w:r w:rsidR="00BB5AF0" w:rsidRPr="00B01BB3" w:rsidDel="004A3C3C">
          <w:delText>ismertetesse az eljárást megindító felhívás fe</w:delText>
        </w:r>
        <w:r w:rsidR="00973460" w:rsidRPr="00B01BB3" w:rsidDel="004A3C3C">
          <w:delText>ladásától visszafelé számított 6 évben (72</w:delText>
        </w:r>
        <w:r w:rsidR="00BB5AF0" w:rsidRPr="00B01BB3" w:rsidDel="004A3C3C">
          <w:delText xml:space="preserve"> hónap)</w:delText>
        </w:r>
        <w:r w:rsidR="0005286F" w:rsidDel="004A3C3C">
          <w:delText xml:space="preserve"> belül befejezett, de </w:delText>
        </w:r>
        <w:r w:rsidR="0005286F" w:rsidDel="004A3C3C">
          <w:rPr>
            <w:rFonts w:ascii="Times" w:hAnsi="Times" w:cs="Times"/>
          </w:rPr>
          <w:delText>legfeljebb 9 éven (108 hónapon) belül megkezdett</w:delText>
        </w:r>
        <w:r w:rsidR="0005286F" w:rsidRPr="00BB5AF0" w:rsidDel="004A3C3C">
          <w:delText>,</w:delText>
        </w:r>
        <w:r w:rsidR="00334C10" w:rsidDel="004A3C3C">
          <w:delText>, szerződésszerűen teljesített</w:delText>
        </w:r>
        <w:r w:rsidR="00BB5AF0" w:rsidRPr="00B01BB3" w:rsidDel="004A3C3C">
          <w:delText>, a beszerzés tárgyához illeszkedő (</w:delText>
        </w:r>
        <w:r w:rsidR="00053825" w:rsidRPr="00B01BB3" w:rsidDel="004A3C3C">
          <w:delText xml:space="preserve">épület felújításához </w:delText>
        </w:r>
        <w:r w:rsidR="007530AB" w:rsidDel="004A3C3C">
          <w:delText>és/</w:delText>
        </w:r>
        <w:r w:rsidR="00053825" w:rsidRPr="00B01BB3" w:rsidDel="004A3C3C">
          <w:delText>vagy létesítéséhez szükséges engedélyezési- és kivitelezési tervdokumentáció készítésére vonatkozó tervezés</w:delText>
        </w:r>
        <w:r w:rsidR="00BB5AF0" w:rsidRPr="00B01BB3" w:rsidDel="004A3C3C">
          <w:delText>) legjelentősebb szolgáltatásait.</w:delText>
        </w:r>
      </w:del>
    </w:p>
    <w:p w:rsidR="00701854" w:rsidRPr="00546528" w:rsidDel="004A3C3C" w:rsidRDefault="00701854" w:rsidP="008E5A7A">
      <w:pPr>
        <w:spacing w:after="240"/>
        <w:jc w:val="both"/>
        <w:rPr>
          <w:del w:id="766" w:author="Bartha Richárd" w:date="2017-12-29T09:31:00Z"/>
        </w:rPr>
      </w:pPr>
      <w:del w:id="767" w:author="Bartha Richárd" w:date="2017-12-29T09:31:00Z">
        <w:r w:rsidRPr="00B01BB3" w:rsidDel="004A3C3C">
          <w:delText xml:space="preserve">A referencia értéke tekintetében az Ajánlatkérő kizárólag a beszerzés tárgyához illeszkedő </w:delText>
        </w:r>
        <w:r w:rsidR="00053825" w:rsidRPr="00B01BB3" w:rsidDel="004A3C3C">
          <w:delText xml:space="preserve">(épület felújításához </w:delText>
        </w:r>
        <w:r w:rsidR="007530AB" w:rsidDel="004A3C3C">
          <w:delText>és/</w:delText>
        </w:r>
        <w:r w:rsidR="00053825" w:rsidRPr="00B01BB3" w:rsidDel="004A3C3C">
          <w:delText>vagy létesítéséhez szükséges engedélyezési- és kivitelezési tervdokumentáció készítésére vonatkozó tervezés</w:delText>
        </w:r>
        <w:r w:rsidRPr="00B01BB3" w:rsidDel="004A3C3C">
          <w:delText>) feladat</w:delText>
        </w:r>
        <w:r w:rsidRPr="00BB051D" w:rsidDel="004A3C3C">
          <w:delText xml:space="preserve"> értékét veszi figyelembe, így amennyiben a referencia más feladatokra is kiterjedt, úgy az egyes feladatokat és értéküket megbontva </w:delText>
        </w:r>
        <w:r w:rsidDel="004A3C3C">
          <w:delText xml:space="preserve">szükséges </w:delText>
        </w:r>
        <w:r w:rsidRPr="00546528" w:rsidDel="004A3C3C">
          <w:delText>feltüntetni.</w:delText>
        </w:r>
      </w:del>
    </w:p>
    <w:p w:rsidR="00701854" w:rsidRPr="00546528" w:rsidDel="004A3C3C" w:rsidRDefault="00701854" w:rsidP="008E5A7A">
      <w:pPr>
        <w:autoSpaceDE w:val="0"/>
        <w:autoSpaceDN w:val="0"/>
        <w:adjustRightInd w:val="0"/>
        <w:spacing w:after="240"/>
        <w:jc w:val="both"/>
        <w:rPr>
          <w:del w:id="768" w:author="Bartha Richárd" w:date="2017-12-29T09:31:00Z"/>
        </w:rPr>
      </w:pPr>
      <w:del w:id="769" w:author="Bartha Richárd" w:date="2017-12-29T09:31:00Z">
        <w:r w:rsidRPr="00546528" w:rsidDel="004A3C3C">
          <w:delText xml:space="preserve">A referencia érték több szerződésből </w:delText>
        </w:r>
        <w:r w:rsidR="00973460" w:rsidDel="004A3C3C">
          <w:delText>is összetevődhet</w:delText>
        </w:r>
        <w:r w:rsidDel="004A3C3C">
          <w:delText>.</w:delText>
        </w:r>
      </w:del>
    </w:p>
    <w:p w:rsidR="00624248" w:rsidRPr="00F76A13" w:rsidDel="004A3C3C" w:rsidRDefault="00624248" w:rsidP="00624248">
      <w:pPr>
        <w:suppressAutoHyphens/>
        <w:jc w:val="both"/>
        <w:rPr>
          <w:del w:id="770" w:author="Bartha Richárd" w:date="2017-12-29T09:31:00Z"/>
        </w:rPr>
      </w:pPr>
      <w:del w:id="771" w:author="Bartha Richárd" w:date="2017-12-29T09:31:00Z">
        <w:r w:rsidRPr="00C063D5" w:rsidDel="004A3C3C">
          <w:rPr>
            <w:b/>
          </w:rPr>
          <w:delText>Igazolás:</w:delText>
        </w:r>
        <w:r w:rsidRPr="00F76A13" w:rsidDel="004A3C3C">
          <w:delText> A 321/2015. (X. 30.) Korm. rendelet 1. § (1) bekezdése alapján az ajánlattevőnek az ajánlatában a 321/2015. (X. 30.) Korm. rendelet II. Fejezetének megfelelően, az EEKD benyújtásával kell előzetesen igazolnia, hogy megfelel az ajánlatkérő által meghatározott alkalmassági követelményeknek.</w:delText>
        </w:r>
        <w:r w:rsidDel="004A3C3C">
          <w:delText xml:space="preserve"> </w:delText>
        </w:r>
        <w:r w:rsidRPr="000667C5" w:rsidDel="004A3C3C">
          <w:delText xml:space="preserve">Ajánlatkérő a </w:delText>
        </w:r>
        <w:r w:rsidRPr="00F76A13" w:rsidDel="004A3C3C">
          <w:delText xml:space="preserve">321/2015. (X. 30.) Korm. rendelet </w:delText>
        </w:r>
        <w:r w:rsidRPr="000667C5" w:rsidDel="004A3C3C">
          <w:delText xml:space="preserve">2. § (5) bekezdése alapján elfogadja a gazdasági szereplők egyszerű nyilatkozatát. (Ajánlattevőnek az EEKD IV. rész </w:delText>
        </w:r>
        <w:r w:rsidR="00C211A6" w:rsidRPr="003B22E7" w:rsidDel="004A3C3C">
          <w:rPr>
            <w:rFonts w:ascii="Arial" w:hAnsi="Arial" w:cs="Arial"/>
          </w:rPr>
          <w:delText>α</w:delText>
        </w:r>
        <w:r w:rsidRPr="000667C5" w:rsidDel="004A3C3C">
          <w:delText xml:space="preserve"> szakaszát kell kitöltenie, a IV. rész további (A-D) szakaszait nem.)</w:delText>
        </w:r>
      </w:del>
    </w:p>
    <w:p w:rsidR="00624248" w:rsidDel="004A3C3C" w:rsidRDefault="00624248" w:rsidP="00F828A7">
      <w:pPr>
        <w:autoSpaceDE w:val="0"/>
        <w:autoSpaceDN w:val="0"/>
        <w:adjustRightInd w:val="0"/>
        <w:ind w:left="61"/>
        <w:jc w:val="both"/>
        <w:rPr>
          <w:del w:id="772" w:author="Bartha Richárd" w:date="2017-12-29T09:31:00Z"/>
        </w:rPr>
      </w:pPr>
    </w:p>
    <w:p w:rsidR="00F828A7" w:rsidDel="004A3C3C" w:rsidRDefault="00F828A7" w:rsidP="00624248">
      <w:pPr>
        <w:jc w:val="both"/>
        <w:rPr>
          <w:del w:id="773" w:author="Bartha Richárd" w:date="2017-12-29T09:31:00Z"/>
          <w:u w:val="single"/>
        </w:rPr>
      </w:pPr>
      <w:del w:id="774" w:author="Bartha Richárd" w:date="2017-12-29T09:31:00Z">
        <w:r w:rsidRPr="00F66C0B" w:rsidDel="004A3C3C">
          <w:rPr>
            <w:u w:val="single"/>
          </w:rPr>
          <w:delText>A Kbt. 69. § (4)</w:delText>
        </w:r>
        <w:r w:rsidR="0005286F" w:rsidDel="004A3C3C">
          <w:rPr>
            <w:u w:val="single"/>
          </w:rPr>
          <w:delText>-(7)</w:delText>
        </w:r>
        <w:r w:rsidRPr="00F66C0B" w:rsidDel="004A3C3C">
          <w:rPr>
            <w:u w:val="single"/>
          </w:rPr>
          <w:delText xml:space="preserve"> bekezdése alapján az eljárás eredményéről szóló döntés meghozatalát megelőzően az ajánlatkérő az értékelési szempontokra figyelemmel legkedvezőbbnek tekinthető ajánlattevőt </w:delText>
        </w:r>
        <w:r w:rsidDel="004A3C3C">
          <w:rPr>
            <w:u w:val="single"/>
          </w:rPr>
          <w:delText xml:space="preserve">megfelelő </w:delText>
        </w:r>
        <w:r w:rsidRPr="00F66C0B" w:rsidDel="004A3C3C">
          <w:rPr>
            <w:u w:val="single"/>
          </w:rPr>
          <w:delText>határidő tűzésével felhívja az alkalmassági követelmények tekintetében az alábbi igazolások benyújtására:</w:delText>
        </w:r>
      </w:del>
    </w:p>
    <w:p w:rsidR="00F828A7" w:rsidRPr="00250606" w:rsidDel="004A3C3C" w:rsidRDefault="00F828A7" w:rsidP="00F828A7">
      <w:pPr>
        <w:ind w:left="61"/>
        <w:jc w:val="both"/>
        <w:rPr>
          <w:del w:id="775" w:author="Bartha Richárd" w:date="2017-12-29T09:31:00Z"/>
          <w:sz w:val="12"/>
          <w:szCs w:val="12"/>
          <w:u w:val="single"/>
        </w:rPr>
      </w:pPr>
    </w:p>
    <w:p w:rsidR="00F828A7" w:rsidRPr="00FE5A9F" w:rsidDel="004A3C3C" w:rsidRDefault="00F828A7" w:rsidP="00624248">
      <w:pPr>
        <w:spacing w:after="60"/>
        <w:jc w:val="both"/>
        <w:rPr>
          <w:del w:id="776" w:author="Bartha Richárd" w:date="2017-12-29T09:31:00Z"/>
        </w:rPr>
      </w:pPr>
      <w:del w:id="777" w:author="Bartha Richárd" w:date="2017-12-29T09:31:00Z">
        <w:r w:rsidRPr="00FE5A9F" w:rsidDel="004A3C3C">
          <w:delText xml:space="preserve">Referencianyilatkozat vagy igazolás az alábbi tartalommal: </w:delText>
        </w:r>
      </w:del>
    </w:p>
    <w:p w:rsidR="00906E39" w:rsidDel="004A3C3C" w:rsidRDefault="00F828A7" w:rsidP="00DF7FBB">
      <w:pPr>
        <w:pStyle w:val="Listaszerbekezds"/>
        <w:numPr>
          <w:ilvl w:val="0"/>
          <w:numId w:val="20"/>
        </w:numPr>
        <w:ind w:left="714" w:hanging="357"/>
        <w:contextualSpacing w:val="0"/>
        <w:jc w:val="both"/>
        <w:rPr>
          <w:del w:id="778" w:author="Bartha Richárd" w:date="2017-12-29T09:31:00Z"/>
        </w:rPr>
      </w:pPr>
      <w:del w:id="779" w:author="Bartha Richárd" w:date="2017-12-29T09:31:00Z">
        <w:r w:rsidRPr="00FE5A9F" w:rsidDel="004A3C3C">
          <w:delText>a szolgáltatás tárgya</w:delText>
        </w:r>
        <w:r w:rsidDel="004A3C3C">
          <w:delText xml:space="preserve">, </w:delText>
        </w:r>
      </w:del>
    </w:p>
    <w:p w:rsidR="00F828A7" w:rsidRPr="00FE5A9F" w:rsidDel="004A3C3C" w:rsidRDefault="00906E39" w:rsidP="00DF7FBB">
      <w:pPr>
        <w:pStyle w:val="Listaszerbekezds"/>
        <w:numPr>
          <w:ilvl w:val="0"/>
          <w:numId w:val="20"/>
        </w:numPr>
        <w:ind w:left="714" w:hanging="357"/>
        <w:contextualSpacing w:val="0"/>
        <w:jc w:val="both"/>
        <w:rPr>
          <w:del w:id="780" w:author="Bartha Richárd" w:date="2017-12-29T09:31:00Z"/>
        </w:rPr>
      </w:pPr>
      <w:del w:id="781" w:author="Bartha Richárd" w:date="2017-12-29T09:31:00Z">
        <w:r w:rsidDel="004A3C3C">
          <w:delText xml:space="preserve">a szolgáltatás </w:delText>
        </w:r>
        <w:r w:rsidR="00F828A7" w:rsidDel="004A3C3C">
          <w:delText>mennyisége</w:delText>
        </w:r>
        <w:r w:rsidR="006E7891" w:rsidDel="004A3C3C">
          <w:delText>;</w:delText>
        </w:r>
      </w:del>
    </w:p>
    <w:p w:rsidR="00F828A7" w:rsidRPr="00FE5A9F" w:rsidDel="004A3C3C" w:rsidRDefault="00F828A7" w:rsidP="00DF7FBB">
      <w:pPr>
        <w:pStyle w:val="Listaszerbekezds"/>
        <w:numPr>
          <w:ilvl w:val="0"/>
          <w:numId w:val="20"/>
        </w:numPr>
        <w:ind w:left="714" w:hanging="357"/>
        <w:contextualSpacing w:val="0"/>
        <w:jc w:val="both"/>
        <w:rPr>
          <w:del w:id="782" w:author="Bartha Richárd" w:date="2017-12-29T09:31:00Z"/>
        </w:rPr>
      </w:pPr>
      <w:del w:id="783" w:author="Bartha Richárd" w:date="2017-12-29T09:31:00Z">
        <w:r w:rsidRPr="00FE5A9F" w:rsidDel="004A3C3C">
          <w:delText>szerződéskötő másik fél megnevezése;</w:delText>
        </w:r>
      </w:del>
    </w:p>
    <w:p w:rsidR="00F828A7" w:rsidRPr="00FE5A9F" w:rsidDel="004A3C3C" w:rsidRDefault="00F828A7" w:rsidP="00DF7FBB">
      <w:pPr>
        <w:pStyle w:val="Listaszerbekezds"/>
        <w:numPr>
          <w:ilvl w:val="0"/>
          <w:numId w:val="20"/>
        </w:numPr>
        <w:ind w:left="714" w:hanging="357"/>
        <w:contextualSpacing w:val="0"/>
        <w:jc w:val="both"/>
        <w:rPr>
          <w:del w:id="784" w:author="Bartha Richárd" w:date="2017-12-29T09:31:00Z"/>
        </w:rPr>
      </w:pPr>
      <w:del w:id="785" w:author="Bartha Richárd" w:date="2017-12-29T09:31:00Z">
        <w:r w:rsidRPr="00FE5A9F" w:rsidDel="004A3C3C">
          <w:delText xml:space="preserve">a teljesítés ideje év/hó/napban (kezdő és befejező időpontját); </w:delText>
        </w:r>
      </w:del>
    </w:p>
    <w:p w:rsidR="00F828A7" w:rsidRPr="00FE5A9F" w:rsidDel="004A3C3C" w:rsidRDefault="00F828A7" w:rsidP="00DF7FBB">
      <w:pPr>
        <w:pStyle w:val="Listaszerbekezds"/>
        <w:numPr>
          <w:ilvl w:val="0"/>
          <w:numId w:val="20"/>
        </w:numPr>
        <w:ind w:left="714" w:hanging="357"/>
        <w:contextualSpacing w:val="0"/>
        <w:jc w:val="both"/>
        <w:rPr>
          <w:del w:id="786" w:author="Bartha Richárd" w:date="2017-12-29T09:31:00Z"/>
        </w:rPr>
      </w:pPr>
      <w:del w:id="787" w:author="Bartha Richárd" w:date="2017-12-29T09:31:00Z">
        <w:r w:rsidRPr="00FE5A9F" w:rsidDel="004A3C3C">
          <w:delText xml:space="preserve">a </w:delText>
        </w:r>
        <w:r w:rsidR="006E7891" w:rsidDel="004A3C3C">
          <w:delText>teljesítés helye;</w:delText>
        </w:r>
      </w:del>
    </w:p>
    <w:p w:rsidR="00F62F02" w:rsidRPr="00973460" w:rsidDel="004A3C3C" w:rsidRDefault="00F828A7" w:rsidP="00DF7FBB">
      <w:pPr>
        <w:pStyle w:val="Listaszerbekezds"/>
        <w:numPr>
          <w:ilvl w:val="0"/>
          <w:numId w:val="20"/>
        </w:numPr>
        <w:jc w:val="both"/>
        <w:rPr>
          <w:del w:id="788" w:author="Bartha Richárd" w:date="2017-12-29T09:31:00Z"/>
        </w:rPr>
      </w:pPr>
      <w:del w:id="789" w:author="Bartha Richárd" w:date="2017-12-29T09:31:00Z">
        <w:r w:rsidRPr="00FE5A9F" w:rsidDel="004A3C3C">
          <w:delText>nyilatkozni kell arról, hogy a teljesítés az előírásoknak és a szerződésnek megfelelően történt-e</w:delText>
        </w:r>
        <w:r w:rsidR="00F62F02" w:rsidRPr="00973460" w:rsidDel="004A3C3C">
          <w:delText>.</w:delText>
        </w:r>
      </w:del>
    </w:p>
    <w:p w:rsidR="008E5A7A" w:rsidDel="004A3C3C" w:rsidRDefault="008E5A7A" w:rsidP="008E5A7A">
      <w:pPr>
        <w:pStyle w:val="Listaszerbekezds"/>
        <w:jc w:val="both"/>
        <w:rPr>
          <w:del w:id="790" w:author="Bartha Richárd" w:date="2017-12-29T09:31:00Z"/>
        </w:rPr>
      </w:pPr>
    </w:p>
    <w:p w:rsidR="00F828A7" w:rsidRPr="00FE5A9F" w:rsidDel="004A3C3C" w:rsidRDefault="00F828A7" w:rsidP="008E5A7A">
      <w:pPr>
        <w:spacing w:after="240"/>
        <w:jc w:val="both"/>
        <w:rPr>
          <w:del w:id="791" w:author="Bartha Richárd" w:date="2017-12-29T09:31:00Z"/>
        </w:rPr>
      </w:pPr>
      <w:del w:id="792" w:author="Bartha Richárd" w:date="2017-12-29T09:31:00Z">
        <w:r w:rsidRPr="00FE5A9F" w:rsidDel="004A3C3C">
          <w:delText>A r</w:delText>
        </w:r>
        <w:r w:rsidDel="004A3C3C">
          <w:delText>eferenciát a 321/2015. (X. 30.)</w:delText>
        </w:r>
        <w:r w:rsidRPr="00FE5A9F" w:rsidDel="004A3C3C">
          <w:delText xml:space="preserve">  Korm. rendelet 2</w:delText>
        </w:r>
        <w:r w:rsidR="00C211A6" w:rsidDel="004A3C3C">
          <w:delText>2</w:delText>
        </w:r>
        <w:r w:rsidR="00B36B5C" w:rsidDel="004A3C3C">
          <w:delText>.</w:delText>
        </w:r>
        <w:r w:rsidR="00C211A6" w:rsidDel="004A3C3C">
          <w:delText xml:space="preserve"> § (1)-(2)</w:delText>
        </w:r>
        <w:r w:rsidRPr="00FE5A9F" w:rsidDel="004A3C3C">
          <w:delText>. § szerint kell igazolni.</w:delText>
        </w:r>
      </w:del>
    </w:p>
    <w:p w:rsidR="00A00E5E" w:rsidDel="004A3C3C" w:rsidRDefault="00A00E5E" w:rsidP="00332AD9">
      <w:pPr>
        <w:spacing w:after="240"/>
        <w:jc w:val="both"/>
        <w:rPr>
          <w:del w:id="793" w:author="Bartha Richárd" w:date="2017-12-29T09:31:00Z"/>
        </w:rPr>
      </w:pPr>
    </w:p>
    <w:p w:rsidR="00F828A7" w:rsidDel="004A3C3C" w:rsidRDefault="00F828A7" w:rsidP="00332AD9">
      <w:pPr>
        <w:spacing w:after="240"/>
        <w:jc w:val="both"/>
        <w:rPr>
          <w:del w:id="794" w:author="Bartha Richárd" w:date="2017-12-29T09:31:00Z"/>
        </w:rPr>
      </w:pPr>
      <w:del w:id="795" w:author="Bartha Richárd" w:date="2017-12-29T09:31:00Z">
        <w:r w:rsidRPr="00FE5A9F" w:rsidDel="004A3C3C">
          <w:lastRenderedPageBreak/>
          <w:delText>Amennyiben az alkalmassági feltételt igazolni kívánó a teljesítést közös ajánlattevőként végezte, az ajánlatkérő csak és kizárólag a referenciamunkának az alkalmasságot igazolni kívánó szervezetre eső hányadát veszi figyelembe az alkalmassági követelménynek való megfelelés vizsgálata során.</w:delText>
        </w:r>
        <w:r w:rsidR="0079543D" w:rsidDel="004A3C3C">
          <w:delText xml:space="preserve"> </w:delText>
        </w:r>
        <w:r w:rsidRPr="00FE5A9F" w:rsidDel="004A3C3C">
          <w:delText>Amennyiben a teljesítést közös ajánlattevőként végezte, a referenciaigazolásban</w:delText>
        </w:r>
        <w:r w:rsidR="00C211A6" w:rsidDel="004A3C3C">
          <w:delText>/nyilatkozatban</w:delText>
        </w:r>
        <w:r w:rsidRPr="00FE5A9F" w:rsidDel="004A3C3C">
          <w:delText xml:space="preserve"> szerepelnie kell, hogy a teljesítésben milyen %-os arányban vett részt.</w:delText>
        </w:r>
      </w:del>
    </w:p>
    <w:p w:rsidR="00F828A7" w:rsidRPr="00A814BB" w:rsidDel="004A3C3C" w:rsidRDefault="00F828A7" w:rsidP="004A66E8">
      <w:pPr>
        <w:jc w:val="both"/>
        <w:rPr>
          <w:del w:id="796" w:author="Bartha Richárd" w:date="2017-12-29T09:31:00Z"/>
        </w:rPr>
      </w:pPr>
      <w:del w:id="797" w:author="Bartha Richárd" w:date="2017-12-29T09:31:00Z">
        <w:r w:rsidRPr="006D7112" w:rsidDel="004A3C3C">
          <w:rPr>
            <w:b/>
          </w:rPr>
          <w:delText>M2)</w:delText>
        </w:r>
        <w:r w:rsidRPr="00AB4DD8" w:rsidDel="004A3C3C">
          <w:delText xml:space="preserve"> Az ajá</w:delText>
        </w:r>
        <w:r w:rsidDel="004A3C3C">
          <w:delText>nlattevő – figyelemmel a Kbt. 65. § (1) bekezdés b</w:delText>
        </w:r>
        <w:r w:rsidRPr="00AB4DD8" w:rsidDel="004A3C3C">
          <w:delText>) pontjára – a</w:delText>
        </w:r>
        <w:r w:rsidDel="004A3C3C">
          <w:delText xml:space="preserve"> </w:delText>
        </w:r>
        <w:r w:rsidRPr="004B6B54" w:rsidDel="004A3C3C">
          <w:delText xml:space="preserve">321/2015. (X. 30.)  </w:delText>
        </w:r>
        <w:r w:rsidRPr="00AB4DD8" w:rsidDel="004A3C3C">
          <w:delText xml:space="preserve"> </w:delText>
        </w:r>
        <w:r w:rsidDel="004A3C3C">
          <w:delText>Korm. rendelet 21</w:delText>
        </w:r>
        <w:r w:rsidRPr="00AB4DD8" w:rsidDel="004A3C3C">
          <w:delText>. § (</w:delText>
        </w:r>
        <w:r w:rsidDel="004A3C3C">
          <w:delText>3</w:delText>
        </w:r>
        <w:r w:rsidRPr="00AB4DD8" w:rsidDel="004A3C3C">
          <w:delText xml:space="preserve">) </w:delText>
        </w:r>
        <w:r w:rsidRPr="001D6FFE" w:rsidDel="004A3C3C">
          <w:delText xml:space="preserve">bekezdés b) pontja alapján rendelkezzen az alábbi </w:delText>
        </w:r>
        <w:r w:rsidR="009C17B7" w:rsidDel="004A3C3C">
          <w:delText xml:space="preserve">végzettséggel vagy </w:delText>
        </w:r>
        <w:r w:rsidRPr="00A814BB" w:rsidDel="004A3C3C">
          <w:delText xml:space="preserve">képzettséggel, szakmai tapasztalattal rendelkező személlyel, akit a teljesítésbe be kíván vonni: </w:delText>
        </w:r>
      </w:del>
    </w:p>
    <w:p w:rsidR="00FE50C9" w:rsidRPr="00FE50C9" w:rsidDel="004A3C3C" w:rsidRDefault="00FE50C9" w:rsidP="00FE50C9">
      <w:pPr>
        <w:jc w:val="both"/>
        <w:rPr>
          <w:del w:id="798" w:author="Bartha Richárd" w:date="2017-12-29T09:31:00Z"/>
        </w:rPr>
      </w:pPr>
      <w:del w:id="799" w:author="Bartha Richárd" w:date="2017-12-29T09:31:00Z">
        <w:r w:rsidRPr="00FE50C9" w:rsidDel="004A3C3C">
          <w:delText xml:space="preserve">1 fő a 266/2013 (VII.11.) Korm. rendelet 1. melléklet I.2 rész építészeti tervezési („É”) jogosultság megszerzéséhez szükséges, okl. építészmérnökként 2 év szakirányú tervezési szakmai gyakorlati idővel és okl. építészmérnöki vagy az ezzel egyenértékű szakképzettségű végzettséggel rendelkező szakember. </w:delText>
        </w:r>
      </w:del>
    </w:p>
    <w:p w:rsidR="00FE50C9" w:rsidRPr="0073435A" w:rsidDel="004A3C3C" w:rsidRDefault="00FE50C9" w:rsidP="00FE50C9">
      <w:pPr>
        <w:jc w:val="both"/>
        <w:rPr>
          <w:del w:id="800" w:author="Bartha Richárd" w:date="2017-12-29T09:31:00Z"/>
          <w:b/>
          <w:bCs/>
          <w:color w:val="1E07C9"/>
          <w:sz w:val="20"/>
          <w:szCs w:val="20"/>
        </w:rPr>
      </w:pPr>
    </w:p>
    <w:p w:rsidR="00FE50C9" w:rsidRPr="00A814BB" w:rsidDel="004A3C3C" w:rsidRDefault="00FE50C9" w:rsidP="00FE50C9">
      <w:pPr>
        <w:jc w:val="both"/>
        <w:rPr>
          <w:del w:id="801" w:author="Bartha Richárd" w:date="2017-12-29T09:31:00Z"/>
        </w:rPr>
      </w:pPr>
      <w:del w:id="802" w:author="Bartha Richárd" w:date="2017-12-29T09:31:00Z">
        <w:r w:rsidDel="004A3C3C">
          <w:rPr>
            <w:b/>
          </w:rPr>
          <w:delText>M3</w:delText>
        </w:r>
        <w:r w:rsidRPr="006D7112" w:rsidDel="004A3C3C">
          <w:rPr>
            <w:b/>
          </w:rPr>
          <w:delText>)</w:delText>
        </w:r>
        <w:r w:rsidRPr="00AB4DD8" w:rsidDel="004A3C3C">
          <w:delText xml:space="preserve"> Az ajá</w:delText>
        </w:r>
        <w:r w:rsidDel="004A3C3C">
          <w:delText>nlattevő – figyelemmel a Kbt. 65. § (1) bekezdés b</w:delText>
        </w:r>
        <w:r w:rsidRPr="00AB4DD8" w:rsidDel="004A3C3C">
          <w:delText>) pontjára – a</w:delText>
        </w:r>
        <w:r w:rsidDel="004A3C3C">
          <w:delText xml:space="preserve"> </w:delText>
        </w:r>
        <w:r w:rsidRPr="004B6B54" w:rsidDel="004A3C3C">
          <w:delText xml:space="preserve">321/2015. (X. 30.)  </w:delText>
        </w:r>
        <w:r w:rsidRPr="00AB4DD8" w:rsidDel="004A3C3C">
          <w:delText xml:space="preserve"> </w:delText>
        </w:r>
        <w:r w:rsidDel="004A3C3C">
          <w:delText>Korm. rendelet 21</w:delText>
        </w:r>
        <w:r w:rsidRPr="00AB4DD8" w:rsidDel="004A3C3C">
          <w:delText>. § (</w:delText>
        </w:r>
        <w:r w:rsidDel="004A3C3C">
          <w:delText>3</w:delText>
        </w:r>
        <w:r w:rsidRPr="00AB4DD8" w:rsidDel="004A3C3C">
          <w:delText xml:space="preserve">) </w:delText>
        </w:r>
        <w:r w:rsidRPr="001D6FFE" w:rsidDel="004A3C3C">
          <w:delText xml:space="preserve">bekezdés b) pontja alapján rendelkezzen az alábbi </w:delText>
        </w:r>
        <w:r w:rsidDel="004A3C3C">
          <w:delText xml:space="preserve">végzettséggel vagy </w:delText>
        </w:r>
        <w:r w:rsidRPr="00A814BB" w:rsidDel="004A3C3C">
          <w:delText xml:space="preserve">képzettséggel, szakmai tapasztalattal rendelkező személlyel, akit a teljesítésbe be kíván vonni: </w:delText>
        </w:r>
      </w:del>
    </w:p>
    <w:p w:rsidR="00FE50C9" w:rsidRPr="00FE50C9" w:rsidDel="004A3C3C" w:rsidRDefault="00FE50C9" w:rsidP="00FE50C9">
      <w:pPr>
        <w:jc w:val="both"/>
        <w:rPr>
          <w:del w:id="803" w:author="Bartha Richárd" w:date="2017-12-29T09:31:00Z"/>
          <w:bCs/>
        </w:rPr>
      </w:pPr>
      <w:del w:id="804" w:author="Bartha Richárd" w:date="2017-12-29T09:31:00Z">
        <w:r w:rsidRPr="00FE50C9" w:rsidDel="004A3C3C">
          <w:rPr>
            <w:bCs/>
          </w:rPr>
          <w:delText>1 fő a 266/2013 (VII.11.) Korm. rendelet 1. melléklet I.2 rész építmények gépészeti tervezési („G”) jogosultság megszerzéséhez szükséges</w:delText>
        </w:r>
      </w:del>
    </w:p>
    <w:p w:rsidR="00FE50C9" w:rsidRPr="00FE50C9" w:rsidDel="004A3C3C" w:rsidRDefault="00FE50C9" w:rsidP="00FE50C9">
      <w:pPr>
        <w:jc w:val="both"/>
        <w:rPr>
          <w:del w:id="805" w:author="Bartha Richárd" w:date="2017-12-29T09:31:00Z"/>
          <w:bCs/>
        </w:rPr>
      </w:pPr>
      <w:del w:id="806" w:author="Bartha Richárd" w:date="2017-12-29T09:31:00Z">
        <w:r w:rsidRPr="00FE50C9" w:rsidDel="004A3C3C">
          <w:rPr>
            <w:bCs/>
          </w:rPr>
          <w:delText>a) okl. gépészmérnök épületgépész szakirányú 3év, vagy</w:delText>
        </w:r>
      </w:del>
    </w:p>
    <w:p w:rsidR="00FE50C9" w:rsidRPr="00FE50C9" w:rsidDel="004A3C3C" w:rsidRDefault="00FE50C9" w:rsidP="00FE50C9">
      <w:pPr>
        <w:jc w:val="both"/>
        <w:rPr>
          <w:del w:id="807" w:author="Bartha Richárd" w:date="2017-12-29T09:31:00Z"/>
          <w:bCs/>
        </w:rPr>
      </w:pPr>
      <w:del w:id="808" w:author="Bartha Richárd" w:date="2017-12-29T09:31:00Z">
        <w:r w:rsidRPr="00FE50C9" w:rsidDel="004A3C3C">
          <w:rPr>
            <w:bCs/>
          </w:rPr>
          <w:delText>b) okl energetikai mérnök épületgépész szakirányú 3év, vagy</w:delText>
        </w:r>
      </w:del>
    </w:p>
    <w:p w:rsidR="00FE50C9" w:rsidRPr="00FE50C9" w:rsidDel="004A3C3C" w:rsidRDefault="00FE50C9" w:rsidP="00FE50C9">
      <w:pPr>
        <w:jc w:val="both"/>
        <w:rPr>
          <w:del w:id="809" w:author="Bartha Richárd" w:date="2017-12-29T09:31:00Z"/>
          <w:bCs/>
        </w:rPr>
      </w:pPr>
      <w:del w:id="810" w:author="Bartha Richárd" w:date="2017-12-29T09:31:00Z">
        <w:r w:rsidRPr="00FE50C9" w:rsidDel="004A3C3C">
          <w:rPr>
            <w:bCs/>
          </w:rPr>
          <w:delText>c) okl. létesítménymérnök épületgépész szakirányú 3év, vagy</w:delText>
        </w:r>
      </w:del>
    </w:p>
    <w:p w:rsidR="00FE50C9" w:rsidRPr="00FE50C9" w:rsidDel="004A3C3C" w:rsidRDefault="00FE50C9" w:rsidP="00FE50C9">
      <w:pPr>
        <w:jc w:val="both"/>
        <w:rPr>
          <w:del w:id="811" w:author="Bartha Richárd" w:date="2017-12-29T09:31:00Z"/>
          <w:bCs/>
        </w:rPr>
      </w:pPr>
      <w:del w:id="812" w:author="Bartha Richárd" w:date="2017-12-29T09:31:00Z">
        <w:r w:rsidRPr="00FE50C9" w:rsidDel="004A3C3C">
          <w:rPr>
            <w:bCs/>
          </w:rPr>
          <w:delText>d) gépészmérnök épületgépészeti szakirányú 5év, vagy</w:delText>
        </w:r>
      </w:del>
    </w:p>
    <w:p w:rsidR="00FE50C9" w:rsidRPr="00FE50C9" w:rsidDel="004A3C3C" w:rsidRDefault="00FE50C9" w:rsidP="00FE50C9">
      <w:pPr>
        <w:jc w:val="both"/>
        <w:rPr>
          <w:del w:id="813" w:author="Bartha Richárd" w:date="2017-12-29T09:31:00Z"/>
          <w:bCs/>
        </w:rPr>
      </w:pPr>
      <w:del w:id="814" w:author="Bartha Richárd" w:date="2017-12-29T09:31:00Z">
        <w:r w:rsidRPr="00FE50C9" w:rsidDel="004A3C3C">
          <w:rPr>
            <w:bCs/>
          </w:rPr>
          <w:delText>e) épületgépész mérnökként 5év</w:delText>
        </w:r>
      </w:del>
    </w:p>
    <w:p w:rsidR="00FE50C9" w:rsidRPr="00FE50C9" w:rsidDel="004A3C3C" w:rsidRDefault="00FE50C9" w:rsidP="00FE50C9">
      <w:pPr>
        <w:jc w:val="both"/>
        <w:rPr>
          <w:del w:id="815" w:author="Bartha Richárd" w:date="2017-12-29T09:31:00Z"/>
          <w:bCs/>
        </w:rPr>
      </w:pPr>
      <w:del w:id="816" w:author="Bartha Richárd" w:date="2017-12-29T09:31:00Z">
        <w:r w:rsidRPr="00FE50C9" w:rsidDel="004A3C3C">
          <w:rPr>
            <w:bCs/>
          </w:rPr>
          <w:delText>szakirányú tervezési szakmai gyakorlati idővel és okl. gépészmérnök épületgépész szakirányú vagy</w:delText>
        </w:r>
        <w:r w:rsidRPr="00FE50C9" w:rsidDel="004A3C3C">
          <w:delText xml:space="preserve"> </w:delText>
        </w:r>
        <w:r w:rsidRPr="00FE50C9" w:rsidDel="004A3C3C">
          <w:rPr>
            <w:bCs/>
          </w:rPr>
          <w:delText>okl. energetikai mérnök épületgépész szakirányú vagy okl. létesítménymérnök épületgépész szakirányú vagy gépészmérnök épületgépészeti szakirányú vagy épületgépész mérnöki vagy az ezzel egyenértékű szakképzettségű végzettséggel rendelkező szakember.</w:delText>
        </w:r>
      </w:del>
    </w:p>
    <w:p w:rsidR="00FE50C9" w:rsidDel="004A3C3C" w:rsidRDefault="00FE50C9" w:rsidP="00FE50C9">
      <w:pPr>
        <w:jc w:val="both"/>
        <w:rPr>
          <w:del w:id="817" w:author="Bartha Richárd" w:date="2017-12-29T09:31:00Z"/>
          <w:b/>
          <w:color w:val="1E07C9"/>
          <w:sz w:val="20"/>
          <w:szCs w:val="20"/>
        </w:rPr>
      </w:pPr>
    </w:p>
    <w:p w:rsidR="00FE50C9" w:rsidRPr="00A814BB" w:rsidDel="004A3C3C" w:rsidRDefault="00FE50C9" w:rsidP="00FE50C9">
      <w:pPr>
        <w:jc w:val="both"/>
        <w:rPr>
          <w:del w:id="818" w:author="Bartha Richárd" w:date="2017-12-29T09:31:00Z"/>
        </w:rPr>
      </w:pPr>
      <w:del w:id="819" w:author="Bartha Richárd" w:date="2017-12-29T09:31:00Z">
        <w:r w:rsidDel="004A3C3C">
          <w:rPr>
            <w:b/>
          </w:rPr>
          <w:delText>M4</w:delText>
        </w:r>
        <w:r w:rsidRPr="006D7112" w:rsidDel="004A3C3C">
          <w:rPr>
            <w:b/>
          </w:rPr>
          <w:delText>)</w:delText>
        </w:r>
        <w:r w:rsidRPr="00AB4DD8" w:rsidDel="004A3C3C">
          <w:delText xml:space="preserve"> Az ajá</w:delText>
        </w:r>
        <w:r w:rsidDel="004A3C3C">
          <w:delText>nlattevő – figyelemmel a Kbt. 65. § (1) bekezdés b</w:delText>
        </w:r>
        <w:r w:rsidRPr="00AB4DD8" w:rsidDel="004A3C3C">
          <w:delText>) pontjára – a</w:delText>
        </w:r>
        <w:r w:rsidDel="004A3C3C">
          <w:delText xml:space="preserve"> </w:delText>
        </w:r>
        <w:r w:rsidRPr="004B6B54" w:rsidDel="004A3C3C">
          <w:delText xml:space="preserve">321/2015. (X. 30.)  </w:delText>
        </w:r>
        <w:r w:rsidRPr="00AB4DD8" w:rsidDel="004A3C3C">
          <w:delText xml:space="preserve"> </w:delText>
        </w:r>
        <w:r w:rsidDel="004A3C3C">
          <w:delText>Korm. rendelet 21</w:delText>
        </w:r>
        <w:r w:rsidRPr="00AB4DD8" w:rsidDel="004A3C3C">
          <w:delText>. § (</w:delText>
        </w:r>
        <w:r w:rsidDel="004A3C3C">
          <w:delText>3</w:delText>
        </w:r>
        <w:r w:rsidRPr="00AB4DD8" w:rsidDel="004A3C3C">
          <w:delText xml:space="preserve">) </w:delText>
        </w:r>
        <w:r w:rsidRPr="001D6FFE" w:rsidDel="004A3C3C">
          <w:delText xml:space="preserve">bekezdés b) pontja alapján rendelkezzen az alábbi </w:delText>
        </w:r>
        <w:r w:rsidDel="004A3C3C">
          <w:delText xml:space="preserve">végzettséggel vagy </w:delText>
        </w:r>
        <w:r w:rsidRPr="00A814BB" w:rsidDel="004A3C3C">
          <w:delText xml:space="preserve">képzettséggel, szakmai tapasztalattal rendelkező személlyel, akit a teljesítésbe be kíván vonni: </w:delText>
        </w:r>
      </w:del>
    </w:p>
    <w:p w:rsidR="00FE50C9" w:rsidRPr="00FE50C9" w:rsidDel="004A3C3C" w:rsidRDefault="00FE50C9" w:rsidP="00FE50C9">
      <w:pPr>
        <w:jc w:val="both"/>
        <w:rPr>
          <w:del w:id="820" w:author="Bartha Richárd" w:date="2017-12-29T09:31:00Z"/>
          <w:bCs/>
        </w:rPr>
      </w:pPr>
      <w:del w:id="821" w:author="Bartha Richárd" w:date="2017-12-29T09:31:00Z">
        <w:r w:rsidRPr="00FE50C9" w:rsidDel="004A3C3C">
          <w:rPr>
            <w:bCs/>
          </w:rPr>
          <w:delText>1 fő a 266/2013 (VII.11.) Korm. rend. 1. melléklet I.2 rész „Építményvillamossági tervezési szakterület” („V”) jogosultság megszerzéséhez szükséges</w:delText>
        </w:r>
      </w:del>
    </w:p>
    <w:p w:rsidR="00FE50C9" w:rsidRPr="00FE50C9" w:rsidDel="004A3C3C" w:rsidRDefault="00FE50C9" w:rsidP="00FE50C9">
      <w:pPr>
        <w:jc w:val="both"/>
        <w:rPr>
          <w:del w:id="822" w:author="Bartha Richárd" w:date="2017-12-29T09:31:00Z"/>
          <w:bCs/>
        </w:rPr>
      </w:pPr>
      <w:del w:id="823" w:author="Bartha Richárd" w:date="2017-12-29T09:31:00Z">
        <w:r w:rsidRPr="00FE50C9" w:rsidDel="004A3C3C">
          <w:rPr>
            <w:bCs/>
          </w:rPr>
          <w:delText>a) okl. villamosmérnökként, 3év vagy</w:delText>
        </w:r>
      </w:del>
    </w:p>
    <w:p w:rsidR="00FE50C9" w:rsidRPr="00FE50C9" w:rsidDel="004A3C3C" w:rsidRDefault="00FE50C9" w:rsidP="00FE50C9">
      <w:pPr>
        <w:jc w:val="both"/>
        <w:rPr>
          <w:del w:id="824" w:author="Bartha Richárd" w:date="2017-12-29T09:31:00Z"/>
          <w:bCs/>
        </w:rPr>
      </w:pPr>
      <w:del w:id="825" w:author="Bartha Richárd" w:date="2017-12-29T09:31:00Z">
        <w:r w:rsidRPr="00FE50C9" w:rsidDel="004A3C3C">
          <w:rPr>
            <w:bCs/>
          </w:rPr>
          <w:delText>b) villamosmérnökként épületvillamossági szakirány, 5év</w:delText>
        </w:r>
      </w:del>
    </w:p>
    <w:p w:rsidR="00FE50C9" w:rsidRPr="00FE50C9" w:rsidDel="004A3C3C" w:rsidRDefault="00FE50C9" w:rsidP="00FE50C9">
      <w:pPr>
        <w:jc w:val="both"/>
        <w:rPr>
          <w:del w:id="826" w:author="Bartha Richárd" w:date="2017-12-29T09:31:00Z"/>
          <w:bCs/>
        </w:rPr>
      </w:pPr>
      <w:del w:id="827" w:author="Bartha Richárd" w:date="2017-12-29T09:31:00Z">
        <w:r w:rsidRPr="00FE50C9" w:rsidDel="004A3C3C">
          <w:rPr>
            <w:bCs/>
          </w:rPr>
          <w:delText>szakirányú tervezési szakmai gyakorlati idővel és okl. villamosmérnök vagy</w:delText>
        </w:r>
        <w:r w:rsidRPr="00FE50C9" w:rsidDel="004A3C3C">
          <w:delText xml:space="preserve"> </w:delText>
        </w:r>
        <w:r w:rsidRPr="00FE50C9" w:rsidDel="004A3C3C">
          <w:rPr>
            <w:bCs/>
          </w:rPr>
          <w:delText>villamosmérnök épületvillamossági szakirányú végzettséggel vagy az ezzel egyenértékű szakképzettséggel rendelkező szakember.</w:delText>
        </w:r>
      </w:del>
    </w:p>
    <w:p w:rsidR="00FE50C9" w:rsidDel="004A3C3C" w:rsidRDefault="00FE50C9" w:rsidP="00FE50C9">
      <w:pPr>
        <w:jc w:val="both"/>
        <w:rPr>
          <w:del w:id="828" w:author="Bartha Richárd" w:date="2017-12-29T09:31:00Z"/>
          <w:b/>
          <w:color w:val="1E07C9"/>
          <w:sz w:val="20"/>
          <w:szCs w:val="20"/>
        </w:rPr>
      </w:pPr>
    </w:p>
    <w:p w:rsidR="00FE50C9" w:rsidRPr="00A814BB" w:rsidDel="004A3C3C" w:rsidRDefault="00FE50C9" w:rsidP="00FE50C9">
      <w:pPr>
        <w:jc w:val="both"/>
        <w:rPr>
          <w:del w:id="829" w:author="Bartha Richárd" w:date="2017-12-29T09:31:00Z"/>
        </w:rPr>
      </w:pPr>
      <w:del w:id="830" w:author="Bartha Richárd" w:date="2017-12-29T09:31:00Z">
        <w:r w:rsidDel="004A3C3C">
          <w:rPr>
            <w:b/>
          </w:rPr>
          <w:delText>M5</w:delText>
        </w:r>
        <w:r w:rsidRPr="006D7112" w:rsidDel="004A3C3C">
          <w:rPr>
            <w:b/>
          </w:rPr>
          <w:delText>)</w:delText>
        </w:r>
        <w:r w:rsidRPr="00AB4DD8" w:rsidDel="004A3C3C">
          <w:delText xml:space="preserve"> Az ajá</w:delText>
        </w:r>
        <w:r w:rsidDel="004A3C3C">
          <w:delText>nlattevő – figyelemmel a Kbt. 65. § (1) bekezdés b</w:delText>
        </w:r>
        <w:r w:rsidRPr="00AB4DD8" w:rsidDel="004A3C3C">
          <w:delText>) pontjára – a</w:delText>
        </w:r>
        <w:r w:rsidDel="004A3C3C">
          <w:delText xml:space="preserve"> </w:delText>
        </w:r>
        <w:r w:rsidRPr="004B6B54" w:rsidDel="004A3C3C">
          <w:delText xml:space="preserve">321/2015. (X. 30.)  </w:delText>
        </w:r>
        <w:r w:rsidRPr="00AB4DD8" w:rsidDel="004A3C3C">
          <w:delText xml:space="preserve"> </w:delText>
        </w:r>
        <w:r w:rsidDel="004A3C3C">
          <w:delText>Korm. rendelet 21</w:delText>
        </w:r>
        <w:r w:rsidRPr="00AB4DD8" w:rsidDel="004A3C3C">
          <w:delText>. § (</w:delText>
        </w:r>
        <w:r w:rsidDel="004A3C3C">
          <w:delText>3</w:delText>
        </w:r>
        <w:r w:rsidRPr="00AB4DD8" w:rsidDel="004A3C3C">
          <w:delText xml:space="preserve">) </w:delText>
        </w:r>
        <w:r w:rsidRPr="001D6FFE" w:rsidDel="004A3C3C">
          <w:delText xml:space="preserve">bekezdés b) pontja alapján rendelkezzen az alábbi </w:delText>
        </w:r>
        <w:r w:rsidDel="004A3C3C">
          <w:delText xml:space="preserve">végzettséggel vagy </w:delText>
        </w:r>
        <w:r w:rsidRPr="00A814BB" w:rsidDel="004A3C3C">
          <w:delText xml:space="preserve">képzettséggel, szakmai tapasztalattal rendelkező személlyel, akit a teljesítésbe be kíván vonni: </w:delText>
        </w:r>
      </w:del>
    </w:p>
    <w:p w:rsidR="00FE50C9" w:rsidRPr="00FE50C9" w:rsidDel="004A3C3C" w:rsidRDefault="00FE50C9" w:rsidP="00FE50C9">
      <w:pPr>
        <w:jc w:val="both"/>
        <w:rPr>
          <w:del w:id="831" w:author="Bartha Richárd" w:date="2017-12-29T09:31:00Z"/>
          <w:bCs/>
        </w:rPr>
      </w:pPr>
      <w:del w:id="832" w:author="Bartha Richárd" w:date="2017-12-29T09:31:00Z">
        <w:r w:rsidRPr="00FE50C9" w:rsidDel="004A3C3C">
          <w:rPr>
            <w:bCs/>
          </w:rPr>
          <w:delText>1 fő a 375/2011. (XII.31.) Korm. rendelet 2/A.§ szerinti „TUJ” – beépített tűzjelző berendezés tervezési szakterületen  tervezési jogosultság megszerzéséhez szükséges a 139/2015. (VI. 9.) Korm. rendelet 3. mellékletében megállapított műszaki képzési területen szerzett mérnöki végzettségű vagy az ezzel egyenértékű szakképzettségű mérnökként  5 év szakirányú tervezési szakmai gyakorlati idővel és a 139/2015. (VI. 9.) Korm. rendelet 3. mellékletében megállapított műszaki képzési területen szerzett mérnöki szakképzettségű végzettséggel vagy az ezzel egyenértékű szakképzettséggel rendelkező szakember.</w:delText>
        </w:r>
      </w:del>
    </w:p>
    <w:p w:rsidR="0005286F" w:rsidDel="004A3C3C" w:rsidRDefault="0005286F" w:rsidP="0005286F">
      <w:pPr>
        <w:jc w:val="both"/>
        <w:rPr>
          <w:del w:id="833" w:author="Bartha Richárd" w:date="2017-12-29T09:31:00Z"/>
        </w:rPr>
      </w:pPr>
      <w:del w:id="834" w:author="Bartha Richárd" w:date="2017-12-29T09:31:00Z">
        <w:r w:rsidRPr="00154DE8" w:rsidDel="004A3C3C">
          <w:delText>Ajánlatkérő szakmai tapasztalat alatt a szakmai gyakorlati időt érti.</w:delText>
        </w:r>
      </w:del>
    </w:p>
    <w:p w:rsidR="006911A8" w:rsidDel="004A3C3C" w:rsidRDefault="006911A8" w:rsidP="00973460">
      <w:pPr>
        <w:jc w:val="both"/>
        <w:rPr>
          <w:del w:id="835" w:author="Bartha Richárd" w:date="2017-12-29T09:31:00Z"/>
          <w:color w:val="FF0000"/>
        </w:rPr>
      </w:pPr>
    </w:p>
    <w:p w:rsidR="007A5B94" w:rsidRPr="00B01BB3" w:rsidDel="004A3C3C" w:rsidRDefault="007A5B94" w:rsidP="00973460">
      <w:pPr>
        <w:jc w:val="both"/>
        <w:rPr>
          <w:del w:id="836" w:author="Bartha Richárd" w:date="2017-12-29T09:31:00Z"/>
        </w:rPr>
      </w:pPr>
      <w:del w:id="837" w:author="Bartha Richárd" w:date="2017-12-29T09:31:00Z">
        <w:r w:rsidRPr="00B01BB3" w:rsidDel="004A3C3C">
          <w:delText>Ajánlatkérő a szakmai alkalmas</w:delText>
        </w:r>
        <w:r w:rsidR="00205498" w:rsidRPr="00B01BB3" w:rsidDel="004A3C3C">
          <w:delText>s</w:delText>
        </w:r>
        <w:r w:rsidRPr="00B01BB3" w:rsidDel="004A3C3C">
          <w:delText xml:space="preserve">ág vizsgálata során kizárólag az </w:delText>
        </w:r>
        <w:r w:rsidR="0079543D" w:rsidRPr="00B01BB3" w:rsidDel="004A3C3C">
          <w:delText xml:space="preserve">adott M2)-M5) </w:delText>
        </w:r>
        <w:r w:rsidRPr="00B01BB3" w:rsidDel="004A3C3C">
          <w:delText>értékelés körében megajánlott szakembert veszi figyelembe.</w:delText>
        </w:r>
      </w:del>
    </w:p>
    <w:p w:rsidR="002C3E8A" w:rsidRPr="002C3E8A" w:rsidDel="004A3C3C" w:rsidRDefault="002C3E8A" w:rsidP="002C3E8A">
      <w:pPr>
        <w:jc w:val="both"/>
        <w:rPr>
          <w:del w:id="838" w:author="Bartha Richárd" w:date="2017-12-29T09:31:00Z"/>
        </w:rPr>
      </w:pPr>
    </w:p>
    <w:p w:rsidR="004A66E8" w:rsidDel="004A3C3C" w:rsidRDefault="004A66E8" w:rsidP="004A66E8">
      <w:pPr>
        <w:suppressAutoHyphens/>
        <w:jc w:val="both"/>
        <w:rPr>
          <w:del w:id="839" w:author="Bartha Richárd" w:date="2017-12-29T09:31:00Z"/>
        </w:rPr>
      </w:pPr>
      <w:del w:id="840" w:author="Bartha Richárd" w:date="2017-12-29T09:31:00Z">
        <w:r w:rsidRPr="00624248" w:rsidDel="004A3C3C">
          <w:rPr>
            <w:b/>
          </w:rPr>
          <w:delText>Igazolás</w:delText>
        </w:r>
        <w:r w:rsidR="006911A8" w:rsidDel="004A3C3C">
          <w:rPr>
            <w:b/>
          </w:rPr>
          <w:delText xml:space="preserve"> az M2)-M5) alkalmassági követelményekre vonatkozóan</w:delText>
        </w:r>
        <w:r w:rsidRPr="00624248" w:rsidDel="004A3C3C">
          <w:rPr>
            <w:b/>
          </w:rPr>
          <w:delText>:</w:delText>
        </w:r>
        <w:r w:rsidRPr="00A21CB3" w:rsidDel="004A3C3C">
          <w:delText> </w:delText>
        </w:r>
        <w:r w:rsidRPr="00F76A13" w:rsidDel="004A3C3C">
          <w:delText>A 321/2015. (X. 30.) Korm. rendelet 1. § (1) bekezdése alapján az ajánlattevőnek az ajánlatában a 321/2015. (X. 30.) Korm. rendelet II. Fejezetének megfelelően, az EEKD benyújtásával kell előzetesen igazolnia, hogy megfelel az ajánlatkérő által meghatározott alkalmassági követelményeknek.</w:delText>
        </w:r>
        <w:r w:rsidDel="004A3C3C">
          <w:delText xml:space="preserve"> </w:delText>
        </w:r>
        <w:r w:rsidRPr="000667C5" w:rsidDel="004A3C3C">
          <w:delText xml:space="preserve">Ajánlatkérő a </w:delText>
        </w:r>
        <w:r w:rsidRPr="00F76A13" w:rsidDel="004A3C3C">
          <w:delText xml:space="preserve">321/2015. (X. 30.) Korm. rendelet </w:delText>
        </w:r>
        <w:r w:rsidRPr="000667C5" w:rsidDel="004A3C3C">
          <w:delText xml:space="preserve">2. § (5) bekezdése alapján elfogadja a gazdasági szereplők egyszerű nyilatkozatát. (Ajánlattevőnek az EEKD IV. rész </w:delText>
        </w:r>
        <w:r w:rsidR="00C211A6" w:rsidRPr="003B22E7" w:rsidDel="004A3C3C">
          <w:rPr>
            <w:rFonts w:ascii="Arial" w:hAnsi="Arial" w:cs="Arial"/>
          </w:rPr>
          <w:delText>α</w:delText>
        </w:r>
        <w:r w:rsidRPr="000667C5" w:rsidDel="004A3C3C">
          <w:delText xml:space="preserve"> szakaszát kell kitöltenie, a IV. rész további (A-D) szakaszait nem.)</w:delText>
        </w:r>
      </w:del>
    </w:p>
    <w:p w:rsidR="004A66E8" w:rsidDel="004A3C3C" w:rsidRDefault="004A66E8" w:rsidP="004A66E8">
      <w:pPr>
        <w:suppressAutoHyphens/>
        <w:ind w:firstLine="708"/>
        <w:jc w:val="both"/>
        <w:rPr>
          <w:del w:id="841" w:author="Bartha Richárd" w:date="2017-12-29T09:31:00Z"/>
          <w:highlight w:val="yellow"/>
        </w:rPr>
      </w:pPr>
    </w:p>
    <w:p w:rsidR="004A66E8" w:rsidRPr="00C304A3" w:rsidDel="004A3C3C" w:rsidRDefault="004A66E8" w:rsidP="004A66E8">
      <w:pPr>
        <w:jc w:val="both"/>
        <w:rPr>
          <w:del w:id="842" w:author="Bartha Richárd" w:date="2017-12-29T09:31:00Z"/>
          <w:u w:val="single"/>
        </w:rPr>
      </w:pPr>
      <w:del w:id="843" w:author="Bartha Richárd" w:date="2017-12-29T09:31:00Z">
        <w:r w:rsidRPr="00F66C0B" w:rsidDel="004A3C3C">
          <w:rPr>
            <w:u w:val="single"/>
          </w:rPr>
          <w:delText>A Kbt. 69. § (4)</w:delText>
        </w:r>
        <w:r w:rsidR="0005286F" w:rsidDel="004A3C3C">
          <w:rPr>
            <w:u w:val="single"/>
          </w:rPr>
          <w:delText>-(7)</w:delText>
        </w:r>
        <w:r w:rsidRPr="00F66C0B" w:rsidDel="004A3C3C">
          <w:rPr>
            <w:u w:val="single"/>
          </w:rPr>
          <w:delText xml:space="preserve"> bekezdése alapján az eljárás eredményéről szóló döntés meghozatalát megelőzően az ajánlatkérő az értékelési szempontokra figyelemmel legkedvezőbbnek tekinthető ajánlattevőt </w:delText>
        </w:r>
        <w:r w:rsidRPr="00C304A3" w:rsidDel="004A3C3C">
          <w:rPr>
            <w:u w:val="single"/>
          </w:rPr>
          <w:delText>megfelelő határidő tűzésével felhívja az alkalmassági követelmények tekintetében az alábbi igazolások benyújtására:</w:delText>
        </w:r>
      </w:del>
    </w:p>
    <w:p w:rsidR="004A66E8" w:rsidRPr="00C304A3" w:rsidDel="004A3C3C" w:rsidRDefault="004A66E8" w:rsidP="004A66E8">
      <w:pPr>
        <w:jc w:val="both"/>
        <w:rPr>
          <w:del w:id="844" w:author="Bartha Richárd" w:date="2017-12-29T09:31:00Z"/>
          <w:sz w:val="12"/>
          <w:szCs w:val="12"/>
        </w:rPr>
      </w:pPr>
    </w:p>
    <w:p w:rsidR="004A66E8" w:rsidRPr="00C304A3" w:rsidDel="004A3C3C" w:rsidRDefault="004A66E8" w:rsidP="00DF7FBB">
      <w:pPr>
        <w:pStyle w:val="Listaszerbekezds"/>
        <w:numPr>
          <w:ilvl w:val="0"/>
          <w:numId w:val="37"/>
        </w:numPr>
        <w:jc w:val="both"/>
        <w:rPr>
          <w:del w:id="845" w:author="Bartha Richárd" w:date="2017-12-29T09:31:00Z"/>
        </w:rPr>
      </w:pPr>
      <w:del w:id="846" w:author="Bartha Richárd" w:date="2017-12-29T09:31:00Z">
        <w:r w:rsidRPr="00C304A3" w:rsidDel="004A3C3C">
          <w:delText xml:space="preserve">a teljesítésbe bevonni kívánt szakemberek ismertetése (név, alkalmassági követelmény megnevezése </w:delText>
        </w:r>
        <w:r w:rsidR="00973460" w:rsidDel="004A3C3C">
          <w:delText>KKD 2. számú melléklet/ 9</w:delText>
        </w:r>
        <w:r w:rsidR="00C304A3" w:rsidRPr="00C304A3" w:rsidDel="004A3C3C">
          <w:delText>. minta</w:delText>
        </w:r>
        <w:r w:rsidRPr="00C304A3" w:rsidDel="004A3C3C">
          <w:delText>);</w:delText>
        </w:r>
      </w:del>
    </w:p>
    <w:p w:rsidR="004A66E8" w:rsidDel="004A3C3C" w:rsidRDefault="004A66E8" w:rsidP="00DF7FBB">
      <w:pPr>
        <w:pStyle w:val="Listaszerbekezds"/>
        <w:numPr>
          <w:ilvl w:val="0"/>
          <w:numId w:val="37"/>
        </w:numPr>
        <w:jc w:val="both"/>
        <w:rPr>
          <w:del w:id="847" w:author="Bartha Richárd" w:date="2017-12-29T09:31:00Z"/>
        </w:rPr>
      </w:pPr>
      <w:del w:id="848" w:author="Bartha Richárd" w:date="2017-12-29T09:31:00Z">
        <w:r w:rsidDel="004A3C3C">
          <w:delText>a teljesítésbe bevonni kívánt szakemberek végzettségét vagy képzettségét igazoló dokumentum egyszerű másolata;</w:delText>
        </w:r>
      </w:del>
    </w:p>
    <w:p w:rsidR="004A66E8" w:rsidDel="004A3C3C" w:rsidRDefault="004A66E8" w:rsidP="00DF7FBB">
      <w:pPr>
        <w:pStyle w:val="Listaszerbekezds"/>
        <w:numPr>
          <w:ilvl w:val="0"/>
          <w:numId w:val="37"/>
        </w:numPr>
        <w:jc w:val="both"/>
        <w:rPr>
          <w:del w:id="849" w:author="Bartha Richárd" w:date="2017-12-29T09:31:00Z"/>
        </w:rPr>
      </w:pPr>
      <w:del w:id="850" w:author="Bartha Richárd" w:date="2017-12-29T09:31:00Z">
        <w:r w:rsidRPr="009A3E5C" w:rsidDel="004A3C3C">
          <w:delText>a teljesítésbe bevonni kívánt szakemberek által aláírt rendelkezésre állási</w:delText>
        </w:r>
        <w:r w:rsidDel="004A3C3C">
          <w:delText xml:space="preserve"> nyilatkozatok;</w:delText>
        </w:r>
      </w:del>
    </w:p>
    <w:p w:rsidR="004A66E8" w:rsidRPr="004A469F" w:rsidDel="004A3C3C" w:rsidRDefault="004A66E8" w:rsidP="00DF7FBB">
      <w:pPr>
        <w:numPr>
          <w:ilvl w:val="0"/>
          <w:numId w:val="37"/>
        </w:numPr>
        <w:ind w:left="714" w:hanging="357"/>
        <w:jc w:val="both"/>
        <w:rPr>
          <w:del w:id="851" w:author="Bartha Richárd" w:date="2017-12-29T09:31:00Z"/>
        </w:rPr>
      </w:pPr>
      <w:del w:id="852" w:author="Bartha Richárd" w:date="2017-12-29T09:31:00Z">
        <w:r w:rsidDel="004A3C3C">
          <w:delText xml:space="preserve">szakember által saját kezűleg </w:delText>
        </w:r>
        <w:r w:rsidRPr="00C53D56" w:rsidDel="004A3C3C">
          <w:delText>aláírt szakmai</w:delText>
        </w:r>
        <w:r w:rsidDel="004A3C3C">
          <w:delText xml:space="preserve"> önéletrajz </w:delText>
        </w:r>
        <w:r w:rsidRPr="00C53D56" w:rsidDel="004A3C3C">
          <w:delText xml:space="preserve">(a szakmai </w:delText>
        </w:r>
        <w:r w:rsidR="007B238D" w:rsidDel="004A3C3C">
          <w:delText xml:space="preserve">gyakorlati idő </w:delText>
        </w:r>
        <w:r w:rsidDel="004A3C3C">
          <w:delText xml:space="preserve">vonatkozásában </w:delText>
        </w:r>
        <w:r w:rsidRPr="00C53D56" w:rsidDel="004A3C3C">
          <w:delText>év, hó bontásban</w:delText>
        </w:r>
        <w:r w:rsidDel="004A3C3C">
          <w:delText>, olyan részletezettséggel, hogy abból az alkalmassági követelményeknek való megfelelés egyértelműen megállapítható legyen</w:delText>
        </w:r>
        <w:r w:rsidRPr="00C53D56" w:rsidDel="004A3C3C">
          <w:delText>)</w:delText>
        </w:r>
        <w:r w:rsidDel="004A3C3C">
          <w:delText>.</w:delText>
        </w:r>
      </w:del>
    </w:p>
    <w:p w:rsidR="004A66E8" w:rsidDel="004A3C3C" w:rsidRDefault="004A66E8" w:rsidP="00624248">
      <w:pPr>
        <w:suppressAutoHyphens/>
        <w:ind w:firstLine="708"/>
        <w:jc w:val="both"/>
        <w:rPr>
          <w:del w:id="853" w:author="Bartha Richárd" w:date="2017-12-29T09:31:00Z"/>
        </w:rPr>
      </w:pPr>
    </w:p>
    <w:p w:rsidR="00782AEB" w:rsidRPr="00F76A13" w:rsidDel="004A3C3C" w:rsidRDefault="00782AEB" w:rsidP="00782AEB">
      <w:pPr>
        <w:suppressAutoHyphens/>
        <w:ind w:firstLine="708"/>
        <w:jc w:val="both"/>
        <w:rPr>
          <w:del w:id="854" w:author="Bartha Richárd" w:date="2017-12-29T09:31:00Z"/>
        </w:rPr>
      </w:pPr>
      <w:del w:id="855" w:author="Bartha Richárd" w:date="2017-12-29T09:31:00Z">
        <w:r w:rsidRPr="00F76A13" w:rsidDel="004A3C3C">
          <w:delTex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delText>
        </w:r>
      </w:del>
    </w:p>
    <w:p w:rsidR="00782AEB" w:rsidRPr="00F76A13" w:rsidDel="004A3C3C" w:rsidRDefault="00782AEB" w:rsidP="00782AEB">
      <w:pPr>
        <w:suppressAutoHyphens/>
        <w:ind w:firstLine="708"/>
        <w:jc w:val="both"/>
        <w:rPr>
          <w:del w:id="856" w:author="Bartha Richárd" w:date="2017-12-29T09:31:00Z"/>
        </w:rPr>
      </w:pPr>
    </w:p>
    <w:p w:rsidR="00782AEB" w:rsidDel="004A3C3C" w:rsidRDefault="00782AEB" w:rsidP="00782AEB">
      <w:pPr>
        <w:suppressAutoHyphens/>
        <w:ind w:firstLine="709"/>
        <w:jc w:val="both"/>
        <w:rPr>
          <w:del w:id="857" w:author="Bartha Richárd" w:date="2017-12-29T09:31:00Z"/>
        </w:rPr>
      </w:pPr>
      <w:del w:id="858" w:author="Bartha Richárd" w:date="2017-12-29T09:31:00Z">
        <w:r w:rsidRPr="00F76A13" w:rsidDel="004A3C3C">
          <w:delText>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delText>
        </w:r>
      </w:del>
    </w:p>
    <w:p w:rsidR="00782AEB" w:rsidRPr="00F76A13" w:rsidDel="004A3C3C" w:rsidRDefault="00782AEB" w:rsidP="00782AEB">
      <w:pPr>
        <w:suppressAutoHyphens/>
        <w:ind w:firstLine="708"/>
        <w:jc w:val="both"/>
        <w:rPr>
          <w:del w:id="859" w:author="Bartha Richárd" w:date="2017-12-29T09:31:00Z"/>
        </w:rPr>
      </w:pPr>
    </w:p>
    <w:p w:rsidR="00782AEB" w:rsidRPr="00E82755" w:rsidDel="004A3C3C" w:rsidRDefault="00782AEB" w:rsidP="00782AEB">
      <w:pPr>
        <w:suppressAutoHyphens/>
        <w:ind w:firstLine="708"/>
        <w:jc w:val="both"/>
        <w:rPr>
          <w:del w:id="860" w:author="Bartha Richárd" w:date="2017-12-29T09:31:00Z"/>
        </w:rPr>
      </w:pPr>
      <w:del w:id="861" w:author="Bartha Richárd" w:date="2017-12-29T09:31:00Z">
        <w:r w:rsidRPr="00BD2A67" w:rsidDel="004A3C3C">
          <w:delText>A Kbt. 65. § (11) bekezdése alapján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delText>
        </w:r>
      </w:del>
    </w:p>
    <w:p w:rsidR="0079543D" w:rsidDel="004A3C3C" w:rsidRDefault="0079543D" w:rsidP="00782AEB">
      <w:pPr>
        <w:suppressAutoHyphens/>
        <w:jc w:val="both"/>
        <w:rPr>
          <w:del w:id="862" w:author="Bartha Richárd" w:date="2017-12-29T09:31:00Z"/>
          <w:b/>
        </w:rPr>
      </w:pPr>
    </w:p>
    <w:p w:rsidR="00A00E5E" w:rsidDel="004A3C3C" w:rsidRDefault="00A00E5E" w:rsidP="00782AEB">
      <w:pPr>
        <w:suppressAutoHyphens/>
        <w:jc w:val="both"/>
        <w:rPr>
          <w:del w:id="863" w:author="Bartha Richárd" w:date="2017-12-29T09:31:00Z"/>
          <w:b/>
        </w:rPr>
      </w:pPr>
    </w:p>
    <w:p w:rsidR="00782AEB" w:rsidRPr="007D628B" w:rsidDel="004A3C3C" w:rsidRDefault="00782AEB" w:rsidP="00782AEB">
      <w:pPr>
        <w:suppressAutoHyphens/>
        <w:jc w:val="both"/>
        <w:rPr>
          <w:del w:id="864" w:author="Bartha Richárd" w:date="2017-12-29T09:31:00Z"/>
          <w:b/>
        </w:rPr>
      </w:pPr>
      <w:del w:id="865" w:author="Bartha Richárd" w:date="2017-12-29T09:31:00Z">
        <w:r w:rsidRPr="007D628B" w:rsidDel="004A3C3C">
          <w:rPr>
            <w:b/>
          </w:rPr>
          <w:lastRenderedPageBreak/>
          <w:delText>Az alkalmasság minimumkövetelménye:</w:delText>
        </w:r>
      </w:del>
    </w:p>
    <w:p w:rsidR="00782AEB" w:rsidDel="004A3C3C" w:rsidRDefault="00782AEB" w:rsidP="00782AEB">
      <w:pPr>
        <w:jc w:val="both"/>
        <w:rPr>
          <w:del w:id="866" w:author="Bartha Richárd" w:date="2017-12-29T09:31:00Z"/>
          <w:b/>
        </w:rPr>
      </w:pPr>
    </w:p>
    <w:p w:rsidR="00782AEB" w:rsidRPr="00B07E8E" w:rsidDel="004A3C3C" w:rsidRDefault="00782AEB" w:rsidP="00782AEB">
      <w:pPr>
        <w:jc w:val="both"/>
        <w:rPr>
          <w:del w:id="867" w:author="Bartha Richárd" w:date="2017-12-29T09:31:00Z"/>
        </w:rPr>
      </w:pPr>
      <w:del w:id="868" w:author="Bartha Richárd" w:date="2017-12-29T09:31:00Z">
        <w:r w:rsidDel="004A3C3C">
          <w:rPr>
            <w:b/>
          </w:rPr>
          <w:delText xml:space="preserve">M1) </w:delText>
        </w:r>
        <w:r w:rsidRPr="00BB2F6A" w:rsidDel="004A3C3C">
          <w:rPr>
            <w:b/>
          </w:rPr>
          <w:delText>Alkalmatlan Ajánlattevő</w:delText>
        </w:r>
        <w:r w:rsidDel="004A3C3C">
          <w:delText xml:space="preserve">, ha </w:delText>
        </w:r>
        <w:r w:rsidRPr="00B07E8E" w:rsidDel="004A3C3C">
          <w:delText xml:space="preserve">nem rendelkezik az eljárást megindító felhívás </w:delText>
        </w:r>
        <w:r w:rsidR="00C211A6" w:rsidDel="004A3C3C">
          <w:delText>feladásától</w:delText>
        </w:r>
        <w:r w:rsidR="00C211A6" w:rsidRPr="00B07E8E" w:rsidDel="004A3C3C">
          <w:delText xml:space="preserve"> </w:delText>
        </w:r>
        <w:r w:rsidR="00241166" w:rsidDel="004A3C3C">
          <w:delText>visszafelé számított hat évben (72</w:delText>
        </w:r>
        <w:r w:rsidRPr="00B07E8E" w:rsidDel="004A3C3C">
          <w:delText xml:space="preserve"> hónap) </w:delText>
        </w:r>
        <w:r w:rsidR="00241166" w:rsidDel="004A3C3C">
          <w:delText>befejezett, de legfeljebb kilenc éven (108 hónap) belül megkezdett</w:delText>
        </w:r>
      </w:del>
    </w:p>
    <w:p w:rsidR="00241166" w:rsidRPr="00241166" w:rsidDel="004A3C3C" w:rsidRDefault="00241166" w:rsidP="00DF7FBB">
      <w:pPr>
        <w:pStyle w:val="Listaszerbekezds"/>
        <w:numPr>
          <w:ilvl w:val="0"/>
          <w:numId w:val="40"/>
        </w:numPr>
        <w:ind w:left="709"/>
        <w:jc w:val="both"/>
        <w:rPr>
          <w:del w:id="869" w:author="Bartha Richárd" w:date="2017-12-29T09:31:00Z"/>
        </w:rPr>
      </w:pPr>
      <w:del w:id="870" w:author="Bartha Richárd" w:date="2017-12-29T09:31:00Z">
        <w:r w:rsidRPr="00241166" w:rsidDel="004A3C3C">
          <w:delText xml:space="preserve">legalább 1 db, szerződésszerűen teljesített, </w:delText>
        </w:r>
        <w:r w:rsidR="00F208E4" w:rsidDel="004A3C3C">
          <w:delText xml:space="preserve">az 1. részajánlati körre vonatkozóan legalább 1500 m2, a 2. </w:delText>
        </w:r>
        <w:r w:rsidR="00A1351E" w:rsidDel="004A3C3C">
          <w:delText>r</w:delText>
        </w:r>
        <w:r w:rsidR="00F208E4" w:rsidDel="004A3C3C">
          <w:delText xml:space="preserve">észajánlati körre vonatkozóan 200 m2 </w:delText>
        </w:r>
        <w:r w:rsidRPr="00241166" w:rsidDel="004A3C3C">
          <w:delText>alapterületű, épület felújításáh</w:delText>
        </w:r>
        <w:r w:rsidR="00053825" w:rsidDel="004A3C3C">
          <w:delText xml:space="preserve">oz </w:delText>
        </w:r>
        <w:r w:rsidR="007530AB" w:rsidDel="004A3C3C">
          <w:delText>és/</w:delText>
        </w:r>
        <w:r w:rsidR="00053825" w:rsidDel="004A3C3C">
          <w:delText>vagy létesítéséhez szükséges</w:delText>
        </w:r>
        <w:r w:rsidRPr="00241166" w:rsidDel="004A3C3C">
          <w:delText xml:space="preserve"> engedélyezési- és kivitelezési tervdokumentáció készítése szolgáltatásra vonatkozó referenciával.</w:delText>
        </w:r>
      </w:del>
    </w:p>
    <w:p w:rsidR="00241166" w:rsidDel="004A3C3C" w:rsidRDefault="00241166" w:rsidP="00241166">
      <w:pPr>
        <w:jc w:val="both"/>
        <w:rPr>
          <w:del w:id="871" w:author="Bartha Richárd" w:date="2017-12-29T09:31:00Z"/>
          <w:b/>
          <w:color w:val="1E07C9"/>
          <w:sz w:val="20"/>
          <w:szCs w:val="20"/>
        </w:rPr>
      </w:pPr>
    </w:p>
    <w:p w:rsidR="00241166" w:rsidRPr="00241166" w:rsidDel="004A3C3C" w:rsidRDefault="00241166" w:rsidP="00241166">
      <w:pPr>
        <w:autoSpaceDE w:val="0"/>
        <w:autoSpaceDN w:val="0"/>
        <w:adjustRightInd w:val="0"/>
        <w:spacing w:after="240"/>
        <w:jc w:val="both"/>
        <w:rPr>
          <w:del w:id="872" w:author="Bartha Richárd" w:date="2017-12-29T09:31:00Z"/>
        </w:rPr>
      </w:pPr>
      <w:del w:id="873" w:author="Bartha Richárd" w:date="2017-12-29T09:31:00Z">
        <w:r w:rsidDel="004A3C3C">
          <w:rPr>
            <w:b/>
          </w:rPr>
          <w:delText xml:space="preserve">M2) </w:delText>
        </w:r>
        <w:r w:rsidRPr="0077046B" w:rsidDel="004A3C3C">
          <w:rPr>
            <w:b/>
          </w:rPr>
          <w:delText>Alkalmatlan Ajánlattevő</w:delText>
        </w:r>
        <w:r w:rsidRPr="00241166" w:rsidDel="004A3C3C">
          <w:delText xml:space="preserve">, ha nem rendelkezik legalább 1 fő a 266/2013 (VII. 11) Korm. rendelet 1. melléklet I. 2. rész Építészeti tervezési terület („É”) jogosultság megszerzéséhez szükséges okl. építészmérnökként 2 év szakirányú tervezési szakmai gyakorlati idővel és okl. építészmérnöki vagy az ezzel egyenértékű szakképzettségű végzettséggel rendelkező szakemberrel. </w:delText>
        </w:r>
      </w:del>
    </w:p>
    <w:p w:rsidR="00241166" w:rsidRPr="00241166" w:rsidDel="004A3C3C" w:rsidRDefault="00241166" w:rsidP="00241166">
      <w:pPr>
        <w:jc w:val="both"/>
        <w:rPr>
          <w:del w:id="874" w:author="Bartha Richárd" w:date="2017-12-29T09:31:00Z"/>
        </w:rPr>
      </w:pPr>
      <w:del w:id="875" w:author="Bartha Richárd" w:date="2017-12-29T09:31:00Z">
        <w:r w:rsidRPr="00241166" w:rsidDel="004A3C3C">
          <w:rPr>
            <w:b/>
          </w:rPr>
          <w:delText>M3) Alkalmatlan Ajánlattevő</w:delText>
        </w:r>
        <w:r w:rsidRPr="00241166" w:rsidDel="004A3C3C">
          <w:delText xml:space="preserve">, ha nem rendelkezik legalább 1 fő a 266/2013 (VII. 11) Korm. rendelet 1. melléklet I. 2. rész, „Építmények gépészeti tervezési szakterület” („G”) tervezési jogosultság megszerzéséhez szükséges, </w:delText>
        </w:r>
      </w:del>
    </w:p>
    <w:p w:rsidR="00241166" w:rsidRPr="00241166" w:rsidDel="004A3C3C" w:rsidRDefault="00241166" w:rsidP="00DF7FBB">
      <w:pPr>
        <w:pStyle w:val="Listaszerbekezds"/>
        <w:numPr>
          <w:ilvl w:val="0"/>
          <w:numId w:val="45"/>
        </w:numPr>
        <w:jc w:val="both"/>
        <w:rPr>
          <w:del w:id="876" w:author="Bartha Richárd" w:date="2017-12-29T09:31:00Z"/>
          <w:bCs/>
        </w:rPr>
      </w:pPr>
      <w:del w:id="877" w:author="Bartha Richárd" w:date="2017-12-29T09:31:00Z">
        <w:r w:rsidRPr="00241166" w:rsidDel="004A3C3C">
          <w:rPr>
            <w:bCs/>
          </w:rPr>
          <w:delText xml:space="preserve">okl. gépészmérnök épületgépész szakirány 3 év, vagy </w:delText>
        </w:r>
      </w:del>
    </w:p>
    <w:p w:rsidR="00241166" w:rsidRPr="00241166" w:rsidDel="004A3C3C" w:rsidRDefault="00241166" w:rsidP="00DF7FBB">
      <w:pPr>
        <w:pStyle w:val="Listaszerbekezds"/>
        <w:numPr>
          <w:ilvl w:val="0"/>
          <w:numId w:val="45"/>
        </w:numPr>
        <w:jc w:val="both"/>
        <w:rPr>
          <w:del w:id="878" w:author="Bartha Richárd" w:date="2017-12-29T09:31:00Z"/>
          <w:bCs/>
        </w:rPr>
      </w:pPr>
      <w:del w:id="879" w:author="Bartha Richárd" w:date="2017-12-29T09:31:00Z">
        <w:r w:rsidRPr="00241166" w:rsidDel="004A3C3C">
          <w:rPr>
            <w:bCs/>
          </w:rPr>
          <w:delText>okl. energetikai mérnök épületgépész szakirány 3 év, vagy</w:delText>
        </w:r>
      </w:del>
    </w:p>
    <w:p w:rsidR="00241166" w:rsidRPr="00241166" w:rsidDel="004A3C3C" w:rsidRDefault="00241166" w:rsidP="00DF7FBB">
      <w:pPr>
        <w:pStyle w:val="Listaszerbekezds"/>
        <w:numPr>
          <w:ilvl w:val="0"/>
          <w:numId w:val="45"/>
        </w:numPr>
        <w:jc w:val="both"/>
        <w:rPr>
          <w:del w:id="880" w:author="Bartha Richárd" w:date="2017-12-29T09:31:00Z"/>
          <w:bCs/>
        </w:rPr>
      </w:pPr>
      <w:del w:id="881" w:author="Bartha Richárd" w:date="2017-12-29T09:31:00Z">
        <w:r w:rsidRPr="00241166" w:rsidDel="004A3C3C">
          <w:rPr>
            <w:bCs/>
          </w:rPr>
          <w:delText>okl. létesítménymérnök épületgépész szakirány 3 év, vagy</w:delText>
        </w:r>
      </w:del>
    </w:p>
    <w:p w:rsidR="00241166" w:rsidRPr="00241166" w:rsidDel="004A3C3C" w:rsidRDefault="00241166" w:rsidP="00DF7FBB">
      <w:pPr>
        <w:pStyle w:val="Listaszerbekezds"/>
        <w:numPr>
          <w:ilvl w:val="0"/>
          <w:numId w:val="45"/>
        </w:numPr>
        <w:jc w:val="both"/>
        <w:rPr>
          <w:del w:id="882" w:author="Bartha Richárd" w:date="2017-12-29T09:31:00Z"/>
          <w:bCs/>
        </w:rPr>
      </w:pPr>
      <w:del w:id="883" w:author="Bartha Richárd" w:date="2017-12-29T09:31:00Z">
        <w:r w:rsidRPr="00241166" w:rsidDel="004A3C3C">
          <w:rPr>
            <w:bCs/>
          </w:rPr>
          <w:delText>gépészmérnök épületgépészeti szakirány 5 év, vagy</w:delText>
        </w:r>
      </w:del>
    </w:p>
    <w:p w:rsidR="00241166" w:rsidRPr="00241166" w:rsidDel="004A3C3C" w:rsidRDefault="00241166" w:rsidP="00DF7FBB">
      <w:pPr>
        <w:pStyle w:val="Listaszerbekezds"/>
        <w:numPr>
          <w:ilvl w:val="0"/>
          <w:numId w:val="45"/>
        </w:numPr>
        <w:jc w:val="both"/>
        <w:rPr>
          <w:del w:id="884" w:author="Bartha Richárd" w:date="2017-12-29T09:31:00Z"/>
          <w:bCs/>
        </w:rPr>
      </w:pPr>
      <w:del w:id="885" w:author="Bartha Richárd" w:date="2017-12-29T09:31:00Z">
        <w:r w:rsidRPr="00241166" w:rsidDel="004A3C3C">
          <w:rPr>
            <w:bCs/>
          </w:rPr>
          <w:delText xml:space="preserve">épületgépész mérnökként 5 év </w:delText>
        </w:r>
      </w:del>
    </w:p>
    <w:p w:rsidR="00241166" w:rsidRPr="00241166" w:rsidDel="004A3C3C" w:rsidRDefault="00241166" w:rsidP="00241166">
      <w:pPr>
        <w:jc w:val="both"/>
        <w:rPr>
          <w:del w:id="886" w:author="Bartha Richárd" w:date="2017-12-29T09:31:00Z"/>
        </w:rPr>
      </w:pPr>
      <w:del w:id="887" w:author="Bartha Richárd" w:date="2017-12-29T09:31:00Z">
        <w:r w:rsidRPr="00241166" w:rsidDel="004A3C3C">
          <w:delText xml:space="preserve">szakirányú tervezési szakmai gyakorlati idővel és okl. gépészmérnök épületgépész szakirány vagy okl. energetikai mérnök épületgépész szakirány, vagy okl. létesítménymérnök épületgépész szakirány, vagy gépészmérnök épületgépészeti szakirány, vagy épületgépész mérnöki vagy az ezzel egyenértékű szakképzettségű végzettséggel rendelkező szakemberrel. </w:delText>
        </w:r>
      </w:del>
    </w:p>
    <w:p w:rsidR="00241166" w:rsidRPr="0073435A" w:rsidDel="004A3C3C" w:rsidRDefault="00241166" w:rsidP="00241166">
      <w:pPr>
        <w:jc w:val="both"/>
        <w:rPr>
          <w:del w:id="888" w:author="Bartha Richárd" w:date="2017-12-29T09:31:00Z"/>
          <w:b/>
          <w:bCs/>
          <w:color w:val="1E07C9"/>
          <w:sz w:val="20"/>
          <w:szCs w:val="20"/>
        </w:rPr>
      </w:pPr>
    </w:p>
    <w:p w:rsidR="00241166" w:rsidDel="004A3C3C" w:rsidRDefault="00241166" w:rsidP="00241166">
      <w:pPr>
        <w:jc w:val="both"/>
        <w:rPr>
          <w:del w:id="889" w:author="Bartha Richárd" w:date="2017-12-29T09:31:00Z"/>
        </w:rPr>
      </w:pPr>
      <w:del w:id="890" w:author="Bartha Richárd" w:date="2017-12-29T09:31:00Z">
        <w:r w:rsidRPr="00241166" w:rsidDel="004A3C3C">
          <w:rPr>
            <w:b/>
            <w:bCs/>
          </w:rPr>
          <w:delText>M4) Alkalmatlan Ajánlattevő</w:delText>
        </w:r>
        <w:r w:rsidRPr="00241166" w:rsidDel="004A3C3C">
          <w:rPr>
            <w:bCs/>
          </w:rPr>
          <w:delText xml:space="preserve">, ha nem rendelkezik legalább 1 fő a 266/2013 (VII. 11) Korm. rendelet 1. melléklet I. 2. rész „Építményvillamossági tervezési szakterület” („V)” </w:delText>
        </w:r>
        <w:r w:rsidRPr="00241166" w:rsidDel="004A3C3C">
          <w:delText>jogosultság</w:delText>
        </w:r>
        <w:r w:rsidRPr="00241166" w:rsidDel="004A3C3C">
          <w:rPr>
            <w:bCs/>
          </w:rPr>
          <w:delText xml:space="preserve"> megszerzéséhez szükséges, okl. villamosmérnökként 3 év, vagy villamosmérnökként épületvillamosság szakirány 5 év szakirányú tervezési szakmai gyakorlati idővel és okl. villamosmérnök vagy villamosmérnök épületvillamosság szakirány </w:delText>
        </w:r>
        <w:r w:rsidRPr="00241166" w:rsidDel="004A3C3C">
          <w:delText xml:space="preserve">vagy az ezzel egyenértékű szakképzettségű végzettséggel rendelkező </w:delText>
        </w:r>
        <w:r w:rsidRPr="00241166" w:rsidDel="004A3C3C">
          <w:rPr>
            <w:bCs/>
          </w:rPr>
          <w:delText>szakemberrel.</w:delText>
        </w:r>
        <w:r w:rsidRPr="00241166" w:rsidDel="004A3C3C">
          <w:delText xml:space="preserve"> </w:delText>
        </w:r>
      </w:del>
    </w:p>
    <w:p w:rsidR="00241166" w:rsidDel="004A3C3C" w:rsidRDefault="00241166" w:rsidP="00241166">
      <w:pPr>
        <w:jc w:val="both"/>
        <w:rPr>
          <w:del w:id="891" w:author="Bartha Richárd" w:date="2017-12-29T09:31:00Z"/>
        </w:rPr>
      </w:pPr>
    </w:p>
    <w:p w:rsidR="00241166" w:rsidRPr="00241166" w:rsidDel="004A3C3C" w:rsidRDefault="00241166" w:rsidP="00241166">
      <w:pPr>
        <w:jc w:val="both"/>
        <w:rPr>
          <w:del w:id="892" w:author="Bartha Richárd" w:date="2017-12-29T09:31:00Z"/>
        </w:rPr>
      </w:pPr>
      <w:del w:id="893" w:author="Bartha Richárd" w:date="2017-12-29T09:31:00Z">
        <w:r w:rsidRPr="00241166" w:rsidDel="004A3C3C">
          <w:rPr>
            <w:b/>
          </w:rPr>
          <w:delText>M5) Alkalmatlan Ajánlattevő</w:delText>
        </w:r>
        <w:r w:rsidRPr="00241166" w:rsidDel="004A3C3C">
          <w:delText>, ha nem rendelkezik legalább 1 fő a 375/2011 (XII. 31.) Korm. rendelet 2/A §. szerinti Beépített tűzjelző berendezés tervezői szakterület („TUJ”) jogosultság megszerzéséhez szükséges a 139/2015. (VI. 9.) Korm. rendelet 3. mellékletében megállapított műszaki képzési területen szerzett mérnöki szakképzettségű mérnökként 5 év szakirányú tervezési szakmai gyakorlati idővel és a 139/2015. (VI. 9.) Korm. rendelet 3. mellékletében megállapított műszaki képzési területen szerzett mérnöki szakképzettségű végzettséggel rendelkező szakemberrel.</w:delText>
        </w:r>
      </w:del>
    </w:p>
    <w:p w:rsidR="00782AEB" w:rsidRPr="00210770" w:rsidDel="004A3C3C" w:rsidRDefault="00782AEB" w:rsidP="00782AEB">
      <w:pPr>
        <w:autoSpaceDE w:val="0"/>
        <w:autoSpaceDN w:val="0"/>
        <w:adjustRightInd w:val="0"/>
        <w:jc w:val="both"/>
        <w:rPr>
          <w:del w:id="894" w:author="Bartha Richárd" w:date="2017-12-29T09:31:00Z"/>
        </w:rPr>
      </w:pPr>
    </w:p>
    <w:p w:rsidR="0005286F" w:rsidRPr="00D4486C" w:rsidDel="004A3C3C" w:rsidRDefault="0005286F" w:rsidP="0005286F">
      <w:pPr>
        <w:jc w:val="both"/>
        <w:rPr>
          <w:del w:id="895" w:author="Bartha Richárd" w:date="2017-12-29T09:31:00Z"/>
        </w:rPr>
      </w:pPr>
      <w:del w:id="896" w:author="Bartha Richárd" w:date="2017-12-29T09:31:00Z">
        <w:r w:rsidRPr="002D12D4" w:rsidDel="004A3C3C">
          <w:delText xml:space="preserve">Ajánlatkérő felhívja Ajánlattevők figyelmét, hogy a </w:delText>
        </w:r>
        <w:r w:rsidDel="004A3C3C">
          <w:delText>4</w:delText>
        </w:r>
        <w:r w:rsidRPr="002D12D4" w:rsidDel="004A3C3C">
          <w:delText xml:space="preserve"> terület (M2, M3, M4</w:delText>
        </w:r>
        <w:r w:rsidDel="004A3C3C">
          <w:delText>, M5</w:delText>
        </w:r>
        <w:r w:rsidRPr="002D12D4" w:rsidDel="004A3C3C">
          <w:delText xml:space="preserve">) </w:delText>
        </w:r>
        <w:r w:rsidDel="004A3C3C">
          <w:delText>vonatkozásában az adott részajánlati körön belül a szakemberek átfedése megengedett</w:delText>
        </w:r>
        <w:r w:rsidRPr="00D4486C" w:rsidDel="004A3C3C">
          <w:delText>.</w:delText>
        </w:r>
      </w:del>
    </w:p>
    <w:p w:rsidR="00A02433" w:rsidRPr="009F039F" w:rsidDel="004A3C3C" w:rsidRDefault="00A02433" w:rsidP="008A33B4">
      <w:pPr>
        <w:suppressAutoHyphens/>
        <w:jc w:val="both"/>
        <w:rPr>
          <w:del w:id="897" w:author="Bartha Richárd" w:date="2017-12-29T09:31:00Z"/>
          <w:b/>
        </w:rPr>
      </w:pPr>
    </w:p>
    <w:p w:rsidR="00DD3B2F" w:rsidDel="004A3C3C" w:rsidRDefault="00DD3B2F" w:rsidP="00193048">
      <w:pPr>
        <w:pStyle w:val="Cmsor2"/>
        <w:numPr>
          <w:ilvl w:val="0"/>
          <w:numId w:val="46"/>
        </w:numPr>
        <w:ind w:left="709" w:hanging="709"/>
        <w:rPr>
          <w:del w:id="898" w:author="Bartha Richárd" w:date="2017-12-29T09:31:00Z"/>
          <w:b w:val="0"/>
        </w:rPr>
      </w:pPr>
      <w:bookmarkStart w:id="899" w:name="_Toc476725968"/>
      <w:bookmarkStart w:id="900" w:name="_Toc488136502"/>
      <w:del w:id="901" w:author="Bartha Richárd" w:date="2017-12-29T09:31:00Z">
        <w:r w:rsidRPr="00F67434" w:rsidDel="004A3C3C">
          <w:rPr>
            <w:b w:val="0"/>
          </w:rPr>
          <w:delText xml:space="preserve">A </w:delText>
        </w:r>
        <w:r w:rsidRPr="00332AD9" w:rsidDel="004A3C3C">
          <w:rPr>
            <w:b w:val="0"/>
            <w:bCs w:val="0"/>
          </w:rPr>
          <w:delText>szerződést</w:delText>
        </w:r>
        <w:r w:rsidRPr="00F67434" w:rsidDel="004A3C3C">
          <w:rPr>
            <w:b w:val="0"/>
          </w:rPr>
          <w:delText xml:space="preserve"> biztosító mellékkötelezettségek</w:delText>
        </w:r>
        <w:bookmarkEnd w:id="899"/>
        <w:bookmarkEnd w:id="900"/>
      </w:del>
    </w:p>
    <w:p w:rsidR="00332AD9" w:rsidRPr="00332AD9" w:rsidDel="004A3C3C" w:rsidRDefault="00332AD9" w:rsidP="00332AD9">
      <w:pPr>
        <w:rPr>
          <w:del w:id="902" w:author="Bartha Richárd" w:date="2017-12-29T09:31:00Z"/>
        </w:rPr>
      </w:pPr>
    </w:p>
    <w:p w:rsidR="009F039F" w:rsidRPr="009F039F" w:rsidDel="004A3C3C" w:rsidRDefault="009F039F" w:rsidP="00193048">
      <w:pPr>
        <w:pStyle w:val="Listaszerbekezds"/>
        <w:numPr>
          <w:ilvl w:val="1"/>
          <w:numId w:val="46"/>
        </w:numPr>
        <w:spacing w:after="120"/>
        <w:ind w:left="567" w:hanging="493"/>
        <w:contextualSpacing w:val="0"/>
        <w:jc w:val="both"/>
        <w:rPr>
          <w:del w:id="903" w:author="Bartha Richárd" w:date="2017-12-29T09:31:00Z"/>
          <w:color w:val="000000"/>
          <w:szCs w:val="20"/>
        </w:rPr>
      </w:pPr>
      <w:del w:id="904" w:author="Bartha Richárd" w:date="2017-12-29T09:31:00Z">
        <w:r w:rsidRPr="009F039F" w:rsidDel="004A3C3C">
          <w:rPr>
            <w:color w:val="000000"/>
            <w:szCs w:val="20"/>
          </w:rPr>
          <w:delText xml:space="preserve">Amennyiben az Ajánlattevő a </w:delText>
        </w:r>
        <w:r w:rsidDel="004A3C3C">
          <w:rPr>
            <w:color w:val="000000"/>
            <w:szCs w:val="20"/>
          </w:rPr>
          <w:delText xml:space="preserve">KKD részeként kiadott </w:delText>
        </w:r>
        <w:r w:rsidRPr="009F039F" w:rsidDel="004A3C3C">
          <w:rPr>
            <w:color w:val="000000"/>
            <w:szCs w:val="20"/>
          </w:rPr>
          <w:delText>szerződés</w:delText>
        </w:r>
        <w:r w:rsidDel="004A3C3C">
          <w:rPr>
            <w:color w:val="000000"/>
            <w:szCs w:val="20"/>
          </w:rPr>
          <w:delText>tervezet (továbbiakban: szerződés)</w:delText>
        </w:r>
        <w:r w:rsidR="00334C10" w:rsidDel="004A3C3C">
          <w:rPr>
            <w:color w:val="000000"/>
            <w:szCs w:val="20"/>
          </w:rPr>
          <w:delText xml:space="preserve"> 3.</w:delText>
        </w:r>
        <w:r w:rsidRPr="009F039F" w:rsidDel="004A3C3C">
          <w:rPr>
            <w:color w:val="000000"/>
            <w:szCs w:val="20"/>
          </w:rPr>
          <w:delText>2.</w:delText>
        </w:r>
        <w:r w:rsidR="003A6F23" w:rsidDel="004A3C3C">
          <w:rPr>
            <w:color w:val="000000"/>
            <w:szCs w:val="20"/>
          </w:rPr>
          <w:delText>1 3.2.2</w:delText>
        </w:r>
        <w:r w:rsidRPr="009F039F" w:rsidDel="004A3C3C">
          <w:rPr>
            <w:color w:val="000000"/>
            <w:szCs w:val="20"/>
          </w:rPr>
          <w:delText xml:space="preserve"> pontjában vállalt bármely teljesítési határidőt olyan okból, </w:delText>
        </w:r>
        <w:r w:rsidRPr="009F039F" w:rsidDel="004A3C3C">
          <w:rPr>
            <w:color w:val="000000"/>
            <w:szCs w:val="20"/>
          </w:rPr>
          <w:lastRenderedPageBreak/>
          <w:delText xml:space="preserve">amelyért felelős késedelmesen teljesít, úgy késedelmi kötbért köteles fizetni, melynek mértéke </w:delText>
        </w:r>
      </w:del>
    </w:p>
    <w:p w:rsidR="009F039F" w:rsidRPr="00A814F9" w:rsidDel="004A3C3C" w:rsidRDefault="003A6F23" w:rsidP="00DF7FBB">
      <w:pPr>
        <w:pStyle w:val="Listaszerbekezds"/>
        <w:numPr>
          <w:ilvl w:val="0"/>
          <w:numId w:val="43"/>
        </w:numPr>
        <w:spacing w:after="240"/>
        <w:jc w:val="both"/>
        <w:rPr>
          <w:del w:id="905" w:author="Bartha Richárd" w:date="2017-12-29T09:31:00Z"/>
          <w:color w:val="000000"/>
          <w:szCs w:val="20"/>
        </w:rPr>
      </w:pPr>
      <w:del w:id="906" w:author="Bartha Richárd" w:date="2017-12-29T09:31:00Z">
        <w:r w:rsidDel="004A3C3C">
          <w:rPr>
            <w:color w:val="000000"/>
            <w:szCs w:val="20"/>
          </w:rPr>
          <w:delText>a szerződés 3.2</w:delText>
        </w:r>
        <w:r w:rsidR="009F039F" w:rsidRPr="00A814F9" w:rsidDel="004A3C3C">
          <w:rPr>
            <w:color w:val="000000"/>
            <w:szCs w:val="20"/>
          </w:rPr>
          <w:delText>.</w:delText>
        </w:r>
        <w:r w:rsidDel="004A3C3C">
          <w:rPr>
            <w:color w:val="000000"/>
            <w:szCs w:val="20"/>
          </w:rPr>
          <w:delText>1.</w:delText>
        </w:r>
        <w:r w:rsidR="009F039F" w:rsidRPr="00A814F9" w:rsidDel="004A3C3C">
          <w:rPr>
            <w:color w:val="000000"/>
            <w:szCs w:val="20"/>
          </w:rPr>
          <w:delText xml:space="preserve"> pontja szerinti teljesí</w:delText>
        </w:r>
        <w:r w:rsidDel="004A3C3C">
          <w:rPr>
            <w:color w:val="000000"/>
            <w:szCs w:val="20"/>
          </w:rPr>
          <w:delText>tés vonatkozásában a szerződés 5.3.1</w:delText>
        </w:r>
        <w:r w:rsidR="009F039F" w:rsidRPr="00A814F9" w:rsidDel="004A3C3C">
          <w:rPr>
            <w:color w:val="000000"/>
            <w:szCs w:val="20"/>
          </w:rPr>
          <w:delText xml:space="preserve">. pontjában meghatározott részszámla szerinti nettó tervezési díjának 1%-a/nap, illetve </w:delText>
        </w:r>
      </w:del>
    </w:p>
    <w:p w:rsidR="009F039F" w:rsidRPr="00A814F9" w:rsidDel="004A3C3C" w:rsidRDefault="003A6F23" w:rsidP="00DF7FBB">
      <w:pPr>
        <w:pStyle w:val="Listaszerbekezds"/>
        <w:numPr>
          <w:ilvl w:val="0"/>
          <w:numId w:val="43"/>
        </w:numPr>
        <w:spacing w:after="120"/>
        <w:ind w:left="1361" w:hanging="357"/>
        <w:contextualSpacing w:val="0"/>
        <w:jc w:val="both"/>
        <w:rPr>
          <w:del w:id="907" w:author="Bartha Richárd" w:date="2017-12-29T09:31:00Z"/>
          <w:color w:val="000000"/>
          <w:szCs w:val="20"/>
        </w:rPr>
      </w:pPr>
      <w:del w:id="908" w:author="Bartha Richárd" w:date="2017-12-29T09:31:00Z">
        <w:r w:rsidDel="004A3C3C">
          <w:rPr>
            <w:color w:val="000000"/>
            <w:szCs w:val="20"/>
          </w:rPr>
          <w:delText>a szerződés 3.2.2.</w:delText>
        </w:r>
        <w:r w:rsidR="009F039F" w:rsidRPr="00A814F9" w:rsidDel="004A3C3C">
          <w:rPr>
            <w:color w:val="000000"/>
            <w:szCs w:val="20"/>
          </w:rPr>
          <w:delText xml:space="preserve"> pontja szerinti teljesítés vonatkozásában a </w:delText>
        </w:r>
        <w:r w:rsidDel="004A3C3C">
          <w:rPr>
            <w:color w:val="000000"/>
            <w:szCs w:val="20"/>
          </w:rPr>
          <w:delText>szerződés 5.3.2</w:delText>
        </w:r>
        <w:r w:rsidR="009F039F" w:rsidRPr="00A814F9" w:rsidDel="004A3C3C">
          <w:rPr>
            <w:color w:val="000000"/>
            <w:szCs w:val="20"/>
          </w:rPr>
          <w:delText xml:space="preserve">. pontjában meghatározott végszámla szerinti nettó tervezési díjának 1%-a/nap. </w:delText>
        </w:r>
      </w:del>
    </w:p>
    <w:p w:rsidR="009F039F" w:rsidRPr="001D4C43" w:rsidDel="004A3C3C" w:rsidRDefault="009F039F" w:rsidP="009F039F">
      <w:pPr>
        <w:pStyle w:val="Listaszerbekezds"/>
        <w:spacing w:after="240"/>
        <w:ind w:left="567"/>
        <w:contextualSpacing w:val="0"/>
        <w:jc w:val="both"/>
        <w:rPr>
          <w:del w:id="909" w:author="Bartha Richárd" w:date="2017-12-29T09:31:00Z"/>
          <w:color w:val="000000"/>
          <w:szCs w:val="20"/>
        </w:rPr>
      </w:pPr>
      <w:del w:id="910" w:author="Bartha Richárd" w:date="2017-12-29T09:31:00Z">
        <w:r w:rsidRPr="001D4C43" w:rsidDel="004A3C3C">
          <w:rPr>
            <w:color w:val="000000"/>
            <w:szCs w:val="20"/>
          </w:rPr>
          <w:delText>A késedelmi kötbér maximális mértéke a késedelemmel érintett szolgáltatás nettó tervezési díjának 20%-a.</w:delText>
        </w:r>
      </w:del>
    </w:p>
    <w:p w:rsidR="00DD3B2F" w:rsidRPr="009F039F" w:rsidDel="004A3C3C" w:rsidRDefault="00DD3B2F" w:rsidP="00193048">
      <w:pPr>
        <w:pStyle w:val="Listaszerbekezds"/>
        <w:numPr>
          <w:ilvl w:val="1"/>
          <w:numId w:val="46"/>
        </w:numPr>
        <w:spacing w:after="240"/>
        <w:ind w:left="567" w:hanging="493"/>
        <w:contextualSpacing w:val="0"/>
        <w:jc w:val="both"/>
        <w:rPr>
          <w:del w:id="911" w:author="Bartha Richárd" w:date="2017-12-29T09:31:00Z"/>
          <w:color w:val="000000"/>
          <w:szCs w:val="20"/>
        </w:rPr>
      </w:pPr>
      <w:del w:id="912" w:author="Bartha Richárd" w:date="2017-12-29T09:31:00Z">
        <w:r w:rsidDel="004A3C3C">
          <w:rPr>
            <w:color w:val="000000"/>
          </w:rPr>
          <w:delText xml:space="preserve">A </w:delText>
        </w:r>
        <w:r w:rsidRPr="009F039F" w:rsidDel="004A3C3C">
          <w:rPr>
            <w:color w:val="000000"/>
            <w:szCs w:val="20"/>
          </w:rPr>
          <w:delText>késedelmi kötbér esetére érvényesített kötbér maximumának elérésekor Ajánlatkérő jogosult a szerződést egyoldalúan azonnali hatállyal felmondani</w:delText>
        </w:r>
        <w:r w:rsidR="00F06C4D" w:rsidRPr="009F039F" w:rsidDel="004A3C3C">
          <w:rPr>
            <w:color w:val="000000"/>
            <w:szCs w:val="20"/>
          </w:rPr>
          <w:delText>.</w:delText>
        </w:r>
      </w:del>
    </w:p>
    <w:p w:rsidR="0065673C" w:rsidRPr="009F039F" w:rsidDel="004A3C3C" w:rsidRDefault="0065673C" w:rsidP="00193048">
      <w:pPr>
        <w:pStyle w:val="Listaszerbekezds"/>
        <w:numPr>
          <w:ilvl w:val="1"/>
          <w:numId w:val="46"/>
        </w:numPr>
        <w:spacing w:after="240"/>
        <w:ind w:left="567" w:hanging="493"/>
        <w:contextualSpacing w:val="0"/>
        <w:jc w:val="both"/>
        <w:rPr>
          <w:del w:id="913" w:author="Bartha Richárd" w:date="2017-12-29T09:31:00Z"/>
          <w:color w:val="000000"/>
          <w:szCs w:val="20"/>
        </w:rPr>
      </w:pPr>
      <w:del w:id="914" w:author="Bartha Richárd" w:date="2017-12-29T09:31:00Z">
        <w:r w:rsidRPr="009F039F" w:rsidDel="004A3C3C">
          <w:rPr>
            <w:color w:val="000000"/>
            <w:szCs w:val="20"/>
          </w:rPr>
          <w:delText xml:space="preserve">A minőségi kifogás bejelentésétől a szolgáltatásnak kifogástalan minőségben történő </w:delText>
        </w:r>
        <w:r w:rsidRPr="00BE693D" w:rsidDel="004A3C3C">
          <w:rPr>
            <w:color w:val="000000"/>
            <w:szCs w:val="20"/>
          </w:rPr>
          <w:delText>teljesítéséig</w:delText>
        </w:r>
        <w:r w:rsidRPr="009F039F" w:rsidDel="004A3C3C">
          <w:rPr>
            <w:color w:val="000000"/>
            <w:szCs w:val="20"/>
          </w:rPr>
          <w:delText xml:space="preserve"> eltelt idő késedelmes teljesítésnek tekintendő, így ezen időtartam alatt Tervezőt a jelen szerződés </w:delText>
        </w:r>
        <w:r w:rsidR="003A6F23" w:rsidDel="004A3C3C">
          <w:rPr>
            <w:color w:val="000000"/>
            <w:szCs w:val="20"/>
          </w:rPr>
          <w:delText>7</w:delText>
        </w:r>
        <w:r w:rsidRPr="009F039F" w:rsidDel="004A3C3C">
          <w:rPr>
            <w:color w:val="000000"/>
            <w:szCs w:val="20"/>
          </w:rPr>
          <w:delText>.1. pontjában foglaltaknak megfelelő késedelmi kötbérfizetési kötelezettség terheli. Megrendelő a Tervező hibás teljesítése esetén a Tervező szerződésszerű teljesítésére határidőt határoz meg.</w:delText>
        </w:r>
      </w:del>
    </w:p>
    <w:p w:rsidR="0065673C" w:rsidRPr="009F039F" w:rsidDel="004A3C3C" w:rsidRDefault="0065673C" w:rsidP="00193048">
      <w:pPr>
        <w:pStyle w:val="Listaszerbekezds"/>
        <w:numPr>
          <w:ilvl w:val="1"/>
          <w:numId w:val="46"/>
        </w:numPr>
        <w:spacing w:after="240"/>
        <w:ind w:left="567" w:hanging="493"/>
        <w:contextualSpacing w:val="0"/>
        <w:jc w:val="both"/>
        <w:rPr>
          <w:del w:id="915" w:author="Bartha Richárd" w:date="2017-12-29T09:31:00Z"/>
          <w:color w:val="000000"/>
          <w:szCs w:val="20"/>
        </w:rPr>
      </w:pPr>
      <w:del w:id="916" w:author="Bartha Richárd" w:date="2017-12-29T09:31:00Z">
        <w:r w:rsidRPr="009F039F" w:rsidDel="004A3C3C">
          <w:rPr>
            <w:color w:val="000000"/>
            <w:szCs w:val="20"/>
          </w:rPr>
          <w:delText>A késedelmi kötbér fizetése nem mentesíti a Tervezőt a szolgáltatás teljesítésének kötelezettsége alól.</w:delText>
        </w:r>
      </w:del>
    </w:p>
    <w:p w:rsidR="0065673C" w:rsidRPr="009F039F" w:rsidDel="004A3C3C" w:rsidRDefault="0065673C" w:rsidP="00193048">
      <w:pPr>
        <w:pStyle w:val="Listaszerbekezds"/>
        <w:numPr>
          <w:ilvl w:val="1"/>
          <w:numId w:val="46"/>
        </w:numPr>
        <w:spacing w:after="240"/>
        <w:ind w:left="567" w:hanging="493"/>
        <w:contextualSpacing w:val="0"/>
        <w:jc w:val="both"/>
        <w:rPr>
          <w:del w:id="917" w:author="Bartha Richárd" w:date="2017-12-29T09:31:00Z"/>
          <w:color w:val="000000"/>
          <w:szCs w:val="20"/>
        </w:rPr>
      </w:pPr>
      <w:del w:id="918" w:author="Bartha Richárd" w:date="2017-12-29T09:31:00Z">
        <w:r w:rsidRPr="009F039F" w:rsidDel="004A3C3C">
          <w:rPr>
            <w:color w:val="000000"/>
            <w:szCs w:val="20"/>
          </w:rPr>
          <w:delText>A Megrendelő jogosult a szerződéstől elállni, illetve felmondani a szerződést amennyiben a Tervező</w:delText>
        </w:r>
        <w:r w:rsidR="000639F2" w:rsidRPr="009F039F" w:rsidDel="004A3C3C">
          <w:rPr>
            <w:color w:val="000000"/>
            <w:szCs w:val="20"/>
          </w:rPr>
          <w:delText xml:space="preserve"> valamely</w:delText>
        </w:r>
        <w:r w:rsidRPr="009F039F" w:rsidDel="004A3C3C">
          <w:rPr>
            <w:color w:val="000000"/>
            <w:szCs w:val="20"/>
          </w:rPr>
          <w:delText xml:space="preserve"> teljesítési határidőt legalább </w:delText>
        </w:r>
        <w:r w:rsidR="00164029" w:rsidRPr="00447AAE" w:rsidDel="004A3C3C">
          <w:rPr>
            <w:szCs w:val="20"/>
          </w:rPr>
          <w:delText>20</w:delText>
        </w:r>
        <w:r w:rsidRPr="00447AAE" w:rsidDel="004A3C3C">
          <w:rPr>
            <w:szCs w:val="20"/>
          </w:rPr>
          <w:delText xml:space="preserve"> nappal meghaladja, hibás teljesítés esetén a fennálló kötelezettségének a részére meghatározott </w:delText>
        </w:r>
        <w:r w:rsidRPr="009F039F" w:rsidDel="004A3C3C">
          <w:rPr>
            <w:color w:val="000000"/>
            <w:szCs w:val="20"/>
          </w:rPr>
          <w:delText>határidőn belül nem tesz eleget, vagy a szerződésből fakadó egyéb kötelezettségét súlyosan megszegi.</w:delText>
        </w:r>
      </w:del>
    </w:p>
    <w:p w:rsidR="0065673C" w:rsidRPr="009F039F" w:rsidDel="004A3C3C" w:rsidRDefault="0065673C" w:rsidP="00193048">
      <w:pPr>
        <w:pStyle w:val="Listaszerbekezds"/>
        <w:numPr>
          <w:ilvl w:val="1"/>
          <w:numId w:val="46"/>
        </w:numPr>
        <w:spacing w:after="240"/>
        <w:ind w:left="567" w:hanging="493"/>
        <w:contextualSpacing w:val="0"/>
        <w:jc w:val="both"/>
        <w:rPr>
          <w:del w:id="919" w:author="Bartha Richárd" w:date="2017-12-29T09:31:00Z"/>
          <w:color w:val="000000"/>
          <w:szCs w:val="20"/>
        </w:rPr>
      </w:pPr>
      <w:del w:id="920" w:author="Bartha Richárd" w:date="2017-12-29T09:31:00Z">
        <w:r w:rsidRPr="009F039F" w:rsidDel="004A3C3C">
          <w:rPr>
            <w:color w:val="000000"/>
            <w:szCs w:val="20"/>
          </w:rPr>
          <w:delText>Ezekben az esetekben, továbbá ha a szerződés teljesítése a Tervezőnek felróható okból meghiúsul, a Megrendelő meghiúsulási kötbérre jogosult, melynek alapja a tervezési díj nettó értéke, mértéke annak 20%-a.</w:delText>
        </w:r>
      </w:del>
    </w:p>
    <w:p w:rsidR="0065673C" w:rsidRPr="009F039F" w:rsidDel="004A3C3C" w:rsidRDefault="0065673C" w:rsidP="00193048">
      <w:pPr>
        <w:pStyle w:val="Listaszerbekezds"/>
        <w:numPr>
          <w:ilvl w:val="1"/>
          <w:numId w:val="46"/>
        </w:numPr>
        <w:spacing w:after="240"/>
        <w:ind w:left="567" w:hanging="493"/>
        <w:contextualSpacing w:val="0"/>
        <w:jc w:val="both"/>
        <w:rPr>
          <w:del w:id="921" w:author="Bartha Richárd" w:date="2017-12-29T09:31:00Z"/>
          <w:color w:val="000000"/>
          <w:szCs w:val="20"/>
        </w:rPr>
      </w:pPr>
      <w:del w:id="922" w:author="Bartha Richárd" w:date="2017-12-29T09:31:00Z">
        <w:r w:rsidRPr="009F039F" w:rsidDel="004A3C3C">
          <w:rPr>
            <w:color w:val="000000"/>
            <w:szCs w:val="20"/>
          </w:rPr>
          <w:delText>A kötbért a Tervező a Megrendelő által kiállított felszólító levél alapján, annak kézhezvételétől számított 30 napon belül köteles megfizetni.</w:delText>
        </w:r>
      </w:del>
    </w:p>
    <w:p w:rsidR="0065673C" w:rsidRPr="0065673C" w:rsidDel="004A3C3C" w:rsidRDefault="0065673C" w:rsidP="00193048">
      <w:pPr>
        <w:pStyle w:val="Listaszerbekezds"/>
        <w:numPr>
          <w:ilvl w:val="1"/>
          <w:numId w:val="46"/>
        </w:numPr>
        <w:spacing w:after="240"/>
        <w:ind w:left="567" w:hanging="493"/>
        <w:contextualSpacing w:val="0"/>
        <w:jc w:val="both"/>
        <w:rPr>
          <w:del w:id="923" w:author="Bartha Richárd" w:date="2017-12-29T09:31:00Z"/>
          <w:szCs w:val="20"/>
        </w:rPr>
      </w:pPr>
      <w:del w:id="924" w:author="Bartha Richárd" w:date="2017-12-29T09:31:00Z">
        <w:r w:rsidRPr="009F039F" w:rsidDel="004A3C3C">
          <w:rPr>
            <w:color w:val="000000"/>
            <w:szCs w:val="20"/>
          </w:rPr>
          <w:delText>A Megrendelő</w:delText>
        </w:r>
        <w:r w:rsidRPr="0065673C" w:rsidDel="004A3C3C">
          <w:rPr>
            <w:color w:val="000000"/>
          </w:rPr>
          <w:delText xml:space="preserve"> kötbérigényének érvényesítése nem zárja ki a szerződésszegésből eredő egyéb</w:delText>
        </w:r>
        <w:r w:rsidDel="004A3C3C">
          <w:rPr>
            <w:szCs w:val="20"/>
          </w:rPr>
          <w:delText xml:space="preserve"> igények érvényesítésének lehetőségét.</w:delText>
        </w:r>
      </w:del>
    </w:p>
    <w:p w:rsidR="00DD3B2F" w:rsidRPr="000C1106" w:rsidDel="004A3C3C" w:rsidRDefault="00DD3B2F" w:rsidP="00193048">
      <w:pPr>
        <w:pStyle w:val="Cmsor2"/>
        <w:numPr>
          <w:ilvl w:val="0"/>
          <w:numId w:val="46"/>
        </w:numPr>
        <w:spacing w:after="240"/>
        <w:ind w:left="709" w:hanging="709"/>
        <w:rPr>
          <w:del w:id="925" w:author="Bartha Richárd" w:date="2017-12-29T09:31:00Z"/>
          <w:i/>
          <w:caps/>
        </w:rPr>
      </w:pPr>
      <w:bookmarkStart w:id="926" w:name="_Toc488136503"/>
      <w:del w:id="927" w:author="Bartha Richárd" w:date="2017-12-29T09:31:00Z">
        <w:r w:rsidDel="004A3C3C">
          <w:rPr>
            <w:b w:val="0"/>
          </w:rPr>
          <w:delText xml:space="preserve">További </w:delText>
        </w:r>
        <w:r w:rsidRPr="00332AD9" w:rsidDel="004A3C3C">
          <w:rPr>
            <w:b w:val="0"/>
            <w:bCs w:val="0"/>
          </w:rPr>
          <w:delText>információk</w:delText>
        </w:r>
        <w:bookmarkEnd w:id="926"/>
      </w:del>
    </w:p>
    <w:p w:rsidR="00DD3B2F" w:rsidDel="004A3C3C" w:rsidRDefault="00DD3B2F" w:rsidP="00DF7FBB">
      <w:pPr>
        <w:pStyle w:val="Listaszerbekezds"/>
        <w:numPr>
          <w:ilvl w:val="0"/>
          <w:numId w:val="21"/>
        </w:numPr>
        <w:ind w:left="357" w:hanging="357"/>
        <w:rPr>
          <w:del w:id="928" w:author="Bartha Richárd" w:date="2017-12-29T09:31:00Z"/>
        </w:rPr>
      </w:pPr>
      <w:del w:id="929" w:author="Bartha Richárd" w:date="2017-12-29T09:31:00Z">
        <w:r w:rsidDel="004A3C3C">
          <w:delText>Ajánl</w:delText>
        </w:r>
        <w:r w:rsidR="00F56D68" w:rsidDel="004A3C3C">
          <w:delText xml:space="preserve">attevő ajánlatában nyújtsa be a </w:delText>
        </w:r>
        <w:r w:rsidR="00EB7EB3" w:rsidDel="004A3C3C">
          <w:delText xml:space="preserve">KKD </w:delText>
        </w:r>
        <w:r w:rsidR="00F56D68" w:rsidDel="004A3C3C">
          <w:delText xml:space="preserve">8. sz. minta szerinti </w:delText>
        </w:r>
        <w:r w:rsidR="003A6F23" w:rsidDel="004A3C3C">
          <w:delText xml:space="preserve">kötelező </w:delText>
        </w:r>
        <w:r w:rsidR="00F56D68" w:rsidDel="004A3C3C">
          <w:delText>nyilatkozatokat.</w:delText>
        </w:r>
      </w:del>
    </w:p>
    <w:p w:rsidR="009C17B7" w:rsidRPr="00F56D68" w:rsidDel="004A3C3C" w:rsidRDefault="009C17B7" w:rsidP="00F56D68">
      <w:pPr>
        <w:jc w:val="both"/>
        <w:rPr>
          <w:del w:id="930" w:author="Bartha Richárd" w:date="2017-12-29T09:31:00Z"/>
          <w:bCs/>
        </w:rPr>
      </w:pPr>
    </w:p>
    <w:p w:rsidR="00DD3B2F" w:rsidRPr="00E75A80" w:rsidDel="004A3C3C" w:rsidRDefault="00DD3B2F" w:rsidP="00DF7FBB">
      <w:pPr>
        <w:pStyle w:val="Listaszerbekezds"/>
        <w:numPr>
          <w:ilvl w:val="0"/>
          <w:numId w:val="21"/>
        </w:numPr>
        <w:ind w:left="357" w:hanging="357"/>
        <w:jc w:val="both"/>
        <w:rPr>
          <w:del w:id="931" w:author="Bartha Richárd" w:date="2017-12-29T09:31:00Z"/>
          <w:color w:val="000000"/>
        </w:rPr>
      </w:pPr>
      <w:del w:id="932" w:author="Bartha Richárd" w:date="2017-12-29T09:31:00Z">
        <w:r w:rsidRPr="00E75A80" w:rsidDel="004A3C3C">
          <w:rPr>
            <w:color w:val="000000"/>
          </w:rPr>
          <w:delText xml:space="preserve">Ajánlatkérő a 321/2015. (X. 30.) Korm. rendelet 2. § (5) bekezdése szerint az </w:delText>
        </w:r>
        <w:r w:rsidRPr="00E75A80" w:rsidDel="004A3C3C">
          <w:delText>alkalmassági</w:delText>
        </w:r>
        <w:r w:rsidRPr="00E75A80" w:rsidDel="004A3C3C">
          <w:rPr>
            <w:color w:val="000000"/>
          </w:rPr>
          <w:delText xml:space="preserve"> követelményeknek előzetes igazolására elfogadja az érintett gazdasági szereplő egyszerű nyilatkozatát, így Ajánlattevőnek az EEKD IV.1. pont α szakaszát kell kitöltenie</w:delText>
        </w:r>
        <w:r w:rsidR="00004459" w:rsidDel="004A3C3C">
          <w:rPr>
            <w:color w:val="000000"/>
          </w:rPr>
          <w:delText xml:space="preserve">, </w:delText>
        </w:r>
        <w:r w:rsidR="00004459" w:rsidRPr="000667C5" w:rsidDel="004A3C3C">
          <w:delText>a IV. ré</w:delText>
        </w:r>
        <w:r w:rsidR="00004459" w:rsidDel="004A3C3C">
          <w:delText>sz további (A-D) szakaszait nem</w:delText>
        </w:r>
        <w:r w:rsidRPr="00E75A80" w:rsidDel="004A3C3C">
          <w:rPr>
            <w:color w:val="000000"/>
          </w:rPr>
          <w:delText>.</w:delText>
        </w:r>
      </w:del>
    </w:p>
    <w:p w:rsidR="00DD3B2F" w:rsidDel="004A3C3C" w:rsidRDefault="00DD3B2F" w:rsidP="00DD3B2F">
      <w:pPr>
        <w:pStyle w:val="Listaszerbekezds"/>
        <w:ind w:left="357"/>
        <w:jc w:val="both"/>
        <w:rPr>
          <w:del w:id="933" w:author="Bartha Richárd" w:date="2017-12-29T09:31:00Z"/>
        </w:rPr>
      </w:pPr>
    </w:p>
    <w:p w:rsidR="00DD3B2F" w:rsidDel="004A3C3C" w:rsidRDefault="00DD3B2F" w:rsidP="00DF7FBB">
      <w:pPr>
        <w:pStyle w:val="Listaszerbekezds"/>
        <w:numPr>
          <w:ilvl w:val="0"/>
          <w:numId w:val="21"/>
        </w:numPr>
        <w:ind w:left="357" w:hanging="357"/>
        <w:jc w:val="both"/>
        <w:rPr>
          <w:del w:id="934" w:author="Bartha Richárd" w:date="2017-12-29T09:31:00Z"/>
        </w:rPr>
      </w:pPr>
      <w:del w:id="935" w:author="Bartha Richárd" w:date="2017-12-29T09:31:00Z">
        <w:r w:rsidRPr="000C1106" w:rsidDel="004A3C3C">
          <w:delText xml:space="preserve">Ajánlatkérő a </w:delText>
        </w:r>
        <w:r w:rsidRPr="00F76A13" w:rsidDel="004A3C3C">
          <w:delText xml:space="preserve">321/2015. (X. 30.) Korm. rendelet </w:delText>
        </w:r>
        <w:r w:rsidRPr="000C1106" w:rsidDel="004A3C3C">
          <w:delText xml:space="preserve">2.§ (3) bekezdés a) pontja alapján kéri, hogy Ajánlattevő az EEKD-ban tüntesse fel az ajánlat benyújtásakor már ismert alvállalkozókat, amelyeknek a kapacitására nem támaszkodik. </w:delText>
        </w:r>
      </w:del>
    </w:p>
    <w:p w:rsidR="00DD3B2F" w:rsidDel="004A3C3C" w:rsidRDefault="00DD3B2F" w:rsidP="00DD3B2F">
      <w:pPr>
        <w:pStyle w:val="Listaszerbekezds"/>
        <w:ind w:left="357"/>
        <w:jc w:val="both"/>
        <w:rPr>
          <w:del w:id="936" w:author="Bartha Richárd" w:date="2017-12-29T09:31:00Z"/>
        </w:rPr>
      </w:pPr>
    </w:p>
    <w:p w:rsidR="00DD3B2F" w:rsidDel="004A3C3C" w:rsidRDefault="00DD3B2F" w:rsidP="00DF7FBB">
      <w:pPr>
        <w:pStyle w:val="Listaszerbekezds"/>
        <w:numPr>
          <w:ilvl w:val="0"/>
          <w:numId w:val="21"/>
        </w:numPr>
        <w:ind w:left="357" w:hanging="357"/>
        <w:jc w:val="both"/>
        <w:rPr>
          <w:del w:id="937" w:author="Bartha Richárd" w:date="2017-12-29T09:31:00Z"/>
        </w:rPr>
      </w:pPr>
      <w:del w:id="938" w:author="Bartha Richárd" w:date="2017-12-29T09:31:00Z">
        <w:r w:rsidRPr="008C4E93" w:rsidDel="004A3C3C">
          <w:delText>Az ajánlathoz csatolni kell az ajánlatban szereplő nyilatkozatokat aláíró, az A</w:delText>
        </w:r>
        <w:r w:rsidR="00004459" w:rsidDel="004A3C3C">
          <w:delText>jánlattevő</w:delText>
        </w:r>
        <w:r w:rsidRPr="008C4E93" w:rsidDel="004A3C3C">
          <w:delText xml:space="preserve"> és az alkalmasság igazolásában résztvevő gazdasági szereplő írásbeli képviseletére jogosult </w:delText>
        </w:r>
        <w:r w:rsidRPr="008C4E93" w:rsidDel="004A3C3C">
          <w:lastRenderedPageBreak/>
          <w:delText>személy (cég esetében a cégjegyzésre jogosult) aláírási címpéldányát vagy ügyvéd által ellenjegyzett aláírás mintáját. 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delText>
        </w:r>
      </w:del>
    </w:p>
    <w:p w:rsidR="0062525F" w:rsidDel="004A3C3C" w:rsidRDefault="0062525F" w:rsidP="0050113A">
      <w:pPr>
        <w:pStyle w:val="Listaszerbekezds"/>
        <w:rPr>
          <w:del w:id="939" w:author="Bartha Richárd" w:date="2017-12-29T09:31:00Z"/>
        </w:rPr>
      </w:pPr>
    </w:p>
    <w:p w:rsidR="00DD3B2F" w:rsidDel="004A3C3C" w:rsidRDefault="00DD3B2F" w:rsidP="00DF7FBB">
      <w:pPr>
        <w:pStyle w:val="Listaszerbekezds"/>
        <w:numPr>
          <w:ilvl w:val="0"/>
          <w:numId w:val="21"/>
        </w:numPr>
        <w:ind w:left="357" w:hanging="357"/>
        <w:jc w:val="both"/>
        <w:rPr>
          <w:del w:id="940" w:author="Bartha Richárd" w:date="2017-12-29T09:31:00Z"/>
        </w:rPr>
      </w:pPr>
      <w:del w:id="941" w:author="Bartha Richárd" w:date="2017-12-29T09:31:00Z">
        <w:r w:rsidRPr="008C4E93" w:rsidDel="004A3C3C">
          <w:delText>A</w:delText>
        </w:r>
        <w:r w:rsidDel="004A3C3C">
          <w:delText>jánlattevő</w:delText>
        </w:r>
        <w:r w:rsidRPr="008C4E93" w:rsidDel="004A3C3C">
          <w:delText xml:space="preserve"> </w:delText>
        </w:r>
        <w:r w:rsidDel="004A3C3C">
          <w:delText xml:space="preserve">ajánlatában </w:delText>
        </w:r>
        <w:r w:rsidRPr="008C4E93" w:rsidDel="004A3C3C">
          <w:delText xml:space="preserve">nyújtsa be nyilatkozatát a nemzeti vagyonról szóló 2011.évi CXCVI. törvény átlátható szervezet fogalmára vonatkozó feltételeknek való </w:delText>
        </w:r>
        <w:r w:rsidR="00004459" w:rsidDel="004A3C3C">
          <w:delText xml:space="preserve">megfelelőségről a </w:delText>
        </w:r>
        <w:r w:rsidRPr="00B23502" w:rsidDel="004A3C3C">
          <w:delText xml:space="preserve">KKD </w:delText>
        </w:r>
        <w:r w:rsidR="00A76B72" w:rsidDel="004A3C3C">
          <w:delText>2</w:delText>
        </w:r>
        <w:r w:rsidDel="004A3C3C">
          <w:delText xml:space="preserve">. számú melléklet / </w:delText>
        </w:r>
        <w:r w:rsidRPr="00B23502" w:rsidDel="004A3C3C">
          <w:delText>2. sz. minta szerinti</w:delText>
        </w:r>
        <w:r w:rsidRPr="008C4E93" w:rsidDel="004A3C3C">
          <w:delText xml:space="preserve"> tartalommal.</w:delText>
        </w:r>
      </w:del>
    </w:p>
    <w:p w:rsidR="00DD3B2F" w:rsidDel="004A3C3C" w:rsidRDefault="00DD3B2F" w:rsidP="00DD3B2F">
      <w:pPr>
        <w:pStyle w:val="Listaszerbekezds"/>
        <w:ind w:left="357"/>
        <w:jc w:val="both"/>
        <w:rPr>
          <w:del w:id="942" w:author="Bartha Richárd" w:date="2017-12-29T09:31:00Z"/>
        </w:rPr>
      </w:pPr>
    </w:p>
    <w:p w:rsidR="00DD3B2F" w:rsidDel="004A3C3C" w:rsidRDefault="00DD3B2F" w:rsidP="00DF7FBB">
      <w:pPr>
        <w:pStyle w:val="Listaszerbekezds"/>
        <w:numPr>
          <w:ilvl w:val="0"/>
          <w:numId w:val="21"/>
        </w:numPr>
        <w:ind w:left="357" w:hanging="357"/>
        <w:jc w:val="both"/>
        <w:rPr>
          <w:del w:id="943" w:author="Bartha Richárd" w:date="2017-12-29T09:31:00Z"/>
        </w:rPr>
      </w:pPr>
      <w:del w:id="944" w:author="Bartha Richárd" w:date="2017-12-29T09:31:00Z">
        <w:r w:rsidRPr="008C4E93" w:rsidDel="004A3C3C">
          <w:delText>A Kbt.</w:delText>
        </w:r>
        <w:r w:rsidDel="004A3C3C">
          <w:delText xml:space="preserve"> </w:delText>
        </w:r>
        <w:r w:rsidRPr="008C4E93" w:rsidDel="004A3C3C">
          <w:delText>66.</w:delText>
        </w:r>
        <w:r w:rsidDel="004A3C3C">
          <w:delText xml:space="preserve"> </w:delText>
        </w:r>
        <w:r w:rsidRPr="008C4E93" w:rsidDel="004A3C3C">
          <w:delText>§</w:delText>
        </w:r>
        <w:r w:rsidDel="004A3C3C">
          <w:delText xml:space="preserve"> </w:delText>
        </w:r>
        <w:r w:rsidRPr="008C4E93" w:rsidDel="004A3C3C">
          <w:delText>(2) bekezdése alapján A</w:delText>
        </w:r>
        <w:r w:rsidDel="004A3C3C">
          <w:delText>jánlattevő</w:delText>
        </w:r>
        <w:r w:rsidRPr="008C4E93" w:rsidDel="004A3C3C">
          <w:delText xml:space="preserve"> </w:delText>
        </w:r>
        <w:r w:rsidDel="004A3C3C">
          <w:delText xml:space="preserve">ajánlatában </w:delText>
        </w:r>
        <w:r w:rsidRPr="008C4E93" w:rsidDel="004A3C3C">
          <w:delText xml:space="preserve">nyújtson </w:delText>
        </w:r>
        <w:r w:rsidR="00BB6C9B" w:rsidDel="004A3C3C">
          <w:delText>be kifejezett nyilatkozatot az A</w:delText>
        </w:r>
        <w:r w:rsidRPr="008C4E93" w:rsidDel="004A3C3C">
          <w:delText>jánlati felhívás feltételeire, a szerződés megkötésére és teljesítésére, valamint a kért ellenszolgáltatásra vonatkozóan</w:delText>
        </w:r>
        <w:r w:rsidDel="004A3C3C">
          <w:delText xml:space="preserve"> (</w:delText>
        </w:r>
        <w:r w:rsidRPr="00B23502" w:rsidDel="004A3C3C">
          <w:delText xml:space="preserve">KKD </w:delText>
        </w:r>
        <w:r w:rsidR="00A76B72" w:rsidDel="004A3C3C">
          <w:delText>2</w:delText>
        </w:r>
        <w:r w:rsidDel="004A3C3C">
          <w:delText>. számú melléklet / 3</w:delText>
        </w:r>
        <w:r w:rsidRPr="00B23502" w:rsidDel="004A3C3C">
          <w:delText>. sz. minta</w:delText>
        </w:r>
        <w:r w:rsidDel="004A3C3C">
          <w:delText>)</w:delText>
        </w:r>
        <w:r w:rsidRPr="008C4E93" w:rsidDel="004A3C3C">
          <w:delText>.</w:delText>
        </w:r>
      </w:del>
    </w:p>
    <w:p w:rsidR="00DD3B2F" w:rsidDel="004A3C3C" w:rsidRDefault="00DD3B2F" w:rsidP="00DD3B2F">
      <w:pPr>
        <w:pStyle w:val="Listaszerbekezds"/>
        <w:jc w:val="both"/>
        <w:rPr>
          <w:del w:id="945" w:author="Bartha Richárd" w:date="2017-12-29T09:31:00Z"/>
        </w:rPr>
      </w:pPr>
    </w:p>
    <w:p w:rsidR="00DD3B2F" w:rsidDel="004A3C3C" w:rsidRDefault="00DD3B2F" w:rsidP="00DF7FBB">
      <w:pPr>
        <w:pStyle w:val="Listaszerbekezds"/>
        <w:numPr>
          <w:ilvl w:val="0"/>
          <w:numId w:val="21"/>
        </w:numPr>
        <w:ind w:left="357" w:hanging="357"/>
        <w:jc w:val="both"/>
        <w:rPr>
          <w:del w:id="946" w:author="Bartha Richárd" w:date="2017-12-29T09:31:00Z"/>
        </w:rPr>
      </w:pPr>
      <w:del w:id="947" w:author="Bartha Richárd" w:date="2017-12-29T09:31:00Z">
        <w:r w:rsidDel="004A3C3C">
          <w:delText>A Kbt. 66. § (4) bekezdése alapján Ajánlattevő ajánlatában nyújtson be nyilatkozatot arra vonatkozóan, hogy a kis- és középvállalkozásokról, fejlődésük támogatásáról szóló törvény szerint mikro-, kis- vagy középvállalkozásnak minősül-e (</w:delText>
        </w:r>
        <w:r w:rsidRPr="00B23502" w:rsidDel="004A3C3C">
          <w:delText xml:space="preserve">KKD </w:delText>
        </w:r>
        <w:r w:rsidR="00A76B72" w:rsidDel="004A3C3C">
          <w:delText>2</w:delText>
        </w:r>
        <w:r w:rsidDel="004A3C3C">
          <w:delText>. számú melléklet / 4</w:delText>
        </w:r>
        <w:r w:rsidRPr="00B23502" w:rsidDel="004A3C3C">
          <w:delText>. sz. minta</w:delText>
        </w:r>
        <w:r w:rsidDel="004A3C3C">
          <w:delText>).</w:delText>
        </w:r>
      </w:del>
    </w:p>
    <w:p w:rsidR="00DD3B2F" w:rsidDel="004A3C3C" w:rsidRDefault="00DD3B2F" w:rsidP="00DD3B2F">
      <w:pPr>
        <w:pStyle w:val="Listaszerbekezds"/>
        <w:autoSpaceDE w:val="0"/>
        <w:autoSpaceDN w:val="0"/>
        <w:ind w:left="1080"/>
        <w:jc w:val="both"/>
        <w:rPr>
          <w:del w:id="948" w:author="Bartha Richárd" w:date="2017-12-29T09:31:00Z"/>
        </w:rPr>
      </w:pPr>
    </w:p>
    <w:p w:rsidR="00DD3B2F" w:rsidDel="004A3C3C" w:rsidRDefault="00DD3B2F" w:rsidP="00DF7FBB">
      <w:pPr>
        <w:pStyle w:val="Listaszerbekezds"/>
        <w:numPr>
          <w:ilvl w:val="0"/>
          <w:numId w:val="21"/>
        </w:numPr>
        <w:ind w:left="357" w:hanging="357"/>
        <w:jc w:val="both"/>
        <w:rPr>
          <w:del w:id="949" w:author="Bartha Richárd" w:date="2017-12-29T09:31:00Z"/>
        </w:rPr>
      </w:pPr>
      <w:del w:id="950" w:author="Bartha Richárd" w:date="2017-12-29T09:31:00Z">
        <w:r w:rsidDel="004A3C3C">
          <w:delText>A Kbt. 66. § (6) bekezdése alapján Ajánlattevő ajánlatában nyújtson be nyilatkozatot, amelyben megjelöli:</w:delText>
        </w:r>
      </w:del>
    </w:p>
    <w:p w:rsidR="00DD3B2F" w:rsidDel="004A3C3C" w:rsidRDefault="00DD3B2F" w:rsidP="00DF7FBB">
      <w:pPr>
        <w:pStyle w:val="Listaszerbekezds"/>
        <w:numPr>
          <w:ilvl w:val="1"/>
          <w:numId w:val="22"/>
        </w:numPr>
        <w:autoSpaceDE w:val="0"/>
        <w:autoSpaceDN w:val="0"/>
        <w:ind w:left="1134"/>
        <w:jc w:val="both"/>
        <w:rPr>
          <w:del w:id="951" w:author="Bartha Richárd" w:date="2017-12-29T09:31:00Z"/>
        </w:rPr>
      </w:pPr>
      <w:del w:id="952" w:author="Bartha Richárd" w:date="2017-12-29T09:31:00Z">
        <w:r w:rsidDel="004A3C3C">
          <w:delText>a közbeszerzésnek azt a részét (részeit), amelynek teljesítéséhez az ajánlattevő (részvételre jelentkező) alvállalkozót kíván igénybe venni,</w:delText>
        </w:r>
      </w:del>
    </w:p>
    <w:p w:rsidR="00DD3B2F" w:rsidDel="004A3C3C" w:rsidRDefault="00DD3B2F" w:rsidP="00DF7FBB">
      <w:pPr>
        <w:pStyle w:val="Listaszerbekezds"/>
        <w:numPr>
          <w:ilvl w:val="1"/>
          <w:numId w:val="22"/>
        </w:numPr>
        <w:autoSpaceDE w:val="0"/>
        <w:autoSpaceDN w:val="0"/>
        <w:ind w:left="1134"/>
        <w:jc w:val="both"/>
        <w:rPr>
          <w:del w:id="953" w:author="Bartha Richárd" w:date="2017-12-29T09:31:00Z"/>
        </w:rPr>
      </w:pPr>
      <w:del w:id="954" w:author="Bartha Richárd" w:date="2017-12-29T09:31:00Z">
        <w:r w:rsidDel="004A3C3C">
          <w:delText>az ezen részek tekintetében igénybe venni kívánt és az ajánlat vagy a részvételi jelentkezés benyújtásakor már ismert alvállalkozókat.</w:delText>
        </w:r>
      </w:del>
    </w:p>
    <w:p w:rsidR="006C5F97" w:rsidRPr="00CD66F6" w:rsidDel="004A3C3C" w:rsidRDefault="00DD3B2F" w:rsidP="00CD66F6">
      <w:pPr>
        <w:spacing w:after="240"/>
        <w:ind w:left="284"/>
        <w:jc w:val="both"/>
        <w:rPr>
          <w:del w:id="955" w:author="Bartha Richárd" w:date="2017-12-29T09:31:00Z"/>
          <w:i/>
        </w:rPr>
      </w:pPr>
      <w:del w:id="956" w:author="Bartha Richárd" w:date="2017-12-29T09:31:00Z">
        <w:r w:rsidRPr="00376D8E" w:rsidDel="004A3C3C">
          <w:rPr>
            <w:i/>
          </w:rPr>
          <w:delText xml:space="preserve">(Amennyiben Ajánlattevő nem kíván alvállalkozót igénybe venni, nemleges nyilatkozat benyújtása szükséges) </w:delText>
        </w:r>
        <w:r w:rsidRPr="00376D8E" w:rsidDel="004A3C3C">
          <w:delText xml:space="preserve">KKD </w:delText>
        </w:r>
        <w:r w:rsidR="00A76B72" w:rsidRPr="00376D8E" w:rsidDel="004A3C3C">
          <w:delText>2</w:delText>
        </w:r>
        <w:r w:rsidRPr="00376D8E" w:rsidDel="004A3C3C">
          <w:delText>. számú melléklet / 5. sz. minta.</w:delText>
        </w:r>
      </w:del>
    </w:p>
    <w:p w:rsidR="00D666F8" w:rsidRPr="0050113A" w:rsidDel="004A3C3C" w:rsidRDefault="00D666F8" w:rsidP="00DF7FBB">
      <w:pPr>
        <w:pStyle w:val="Listaszerbekezds"/>
        <w:numPr>
          <w:ilvl w:val="0"/>
          <w:numId w:val="21"/>
        </w:numPr>
        <w:ind w:left="357" w:hanging="357"/>
        <w:jc w:val="both"/>
        <w:rPr>
          <w:del w:id="957" w:author="Bartha Richárd" w:date="2017-12-29T09:31:00Z"/>
        </w:rPr>
      </w:pPr>
      <w:del w:id="958" w:author="Bartha Richárd" w:date="2017-12-29T09:31:00Z">
        <w:r w:rsidRPr="0050113A" w:rsidDel="004A3C3C">
          <w:delText xml:space="preserve">Ajánlattevőnek a </w:delText>
        </w:r>
        <w:r w:rsidR="0001581D" w:rsidDel="004A3C3C">
          <w:delText>felolvasólapon a 2-5</w:delText>
        </w:r>
        <w:r w:rsidDel="004A3C3C">
          <w:delText xml:space="preserve">. részszempontokra </w:delText>
        </w:r>
        <w:r w:rsidRPr="0050113A" w:rsidDel="004A3C3C">
          <w:delText>megajánlott érték</w:delText>
        </w:r>
        <w:r w:rsidDel="004A3C3C">
          <w:delText xml:space="preserve"> (többlet hónap)</w:delText>
        </w:r>
        <w:r w:rsidRPr="0050113A" w:rsidDel="004A3C3C">
          <w:delText xml:space="preserve"> alátámasztására az ajánlathoz csatolnia kell egy cégszerűen aláírt nyilatkozatot</w:delText>
        </w:r>
        <w:r w:rsidDel="004A3C3C">
          <w:delText xml:space="preserve"> (</w:delText>
        </w:r>
        <w:r w:rsidRPr="00B23502" w:rsidDel="004A3C3C">
          <w:delText xml:space="preserve">KKD </w:delText>
        </w:r>
        <w:r w:rsidDel="004A3C3C">
          <w:delText>1/A. számú melléklet)</w:delText>
        </w:r>
        <w:r w:rsidRPr="0050113A" w:rsidDel="004A3C3C">
          <w:delText xml:space="preserve">, melyben a felhívás szerinti </w:delText>
        </w:r>
        <w:r w:rsidR="003A6F23" w:rsidDel="004A3C3C">
          <w:delText>4</w:delText>
        </w:r>
        <w:r w:rsidRPr="0050113A" w:rsidDel="004A3C3C">
          <w:delText xml:space="preserve"> szakember többlet gyakorlatát bemutatja az alábbi adatokkal:</w:delText>
        </w:r>
      </w:del>
    </w:p>
    <w:p w:rsidR="00D666F8" w:rsidRPr="0050113A" w:rsidDel="004A3C3C" w:rsidRDefault="00D666F8" w:rsidP="00DF7FBB">
      <w:pPr>
        <w:pStyle w:val="Listaszerbekezds"/>
        <w:numPr>
          <w:ilvl w:val="3"/>
          <w:numId w:val="38"/>
        </w:numPr>
        <w:ind w:left="1276"/>
        <w:jc w:val="both"/>
        <w:rPr>
          <w:del w:id="959" w:author="Bartha Richárd" w:date="2017-12-29T09:31:00Z"/>
        </w:rPr>
      </w:pPr>
      <w:del w:id="960" w:author="Bartha Richárd" w:date="2017-12-29T09:31:00Z">
        <w:r w:rsidRPr="0050113A" w:rsidDel="004A3C3C">
          <w:delText>szakember neve</w:delText>
        </w:r>
      </w:del>
    </w:p>
    <w:p w:rsidR="00D666F8" w:rsidDel="004A3C3C" w:rsidRDefault="00D666F8" w:rsidP="00DF7FBB">
      <w:pPr>
        <w:pStyle w:val="Listaszerbekezds"/>
        <w:numPr>
          <w:ilvl w:val="3"/>
          <w:numId w:val="38"/>
        </w:numPr>
        <w:ind w:left="1276"/>
        <w:jc w:val="both"/>
        <w:rPr>
          <w:del w:id="961" w:author="Bartha Richárd" w:date="2017-12-29T09:31:00Z"/>
        </w:rPr>
      </w:pPr>
      <w:del w:id="962" w:author="Bartha Richárd" w:date="2017-12-29T09:31:00Z">
        <w:r w:rsidRPr="0050113A" w:rsidDel="004A3C3C">
          <w:delText xml:space="preserve">ajánlattevővel való jogviszonyának megjelölése, </w:delText>
        </w:r>
      </w:del>
    </w:p>
    <w:p w:rsidR="00D666F8" w:rsidRPr="0050113A" w:rsidDel="004A3C3C" w:rsidRDefault="00D666F8" w:rsidP="00DF7FBB">
      <w:pPr>
        <w:pStyle w:val="Listaszerbekezds"/>
        <w:numPr>
          <w:ilvl w:val="3"/>
          <w:numId w:val="38"/>
        </w:numPr>
        <w:ind w:left="1276"/>
        <w:jc w:val="both"/>
        <w:rPr>
          <w:del w:id="963" w:author="Bartha Richárd" w:date="2017-12-29T09:31:00Z"/>
        </w:rPr>
      </w:pPr>
      <w:del w:id="964" w:author="Bartha Richárd" w:date="2017-12-29T09:31:00Z">
        <w:r w:rsidRPr="0050113A" w:rsidDel="004A3C3C">
          <w:delText xml:space="preserve">szakember többlet szakmai </w:delText>
        </w:r>
        <w:r w:rsidR="00874554" w:rsidDel="004A3C3C">
          <w:delText>gyakorlati ideje</w:delText>
        </w:r>
        <w:r w:rsidRPr="0050113A" w:rsidDel="004A3C3C">
          <w:delText>:</w:delText>
        </w:r>
      </w:del>
    </w:p>
    <w:p w:rsidR="00D666F8" w:rsidRPr="0050113A" w:rsidDel="004A3C3C" w:rsidRDefault="00D666F8" w:rsidP="00DF7FBB">
      <w:pPr>
        <w:pStyle w:val="Listaszerbekezds"/>
        <w:numPr>
          <w:ilvl w:val="0"/>
          <w:numId w:val="39"/>
        </w:numPr>
        <w:ind w:left="1701" w:hanging="425"/>
        <w:jc w:val="both"/>
        <w:rPr>
          <w:del w:id="965" w:author="Bartha Richárd" w:date="2017-12-29T09:31:00Z"/>
        </w:rPr>
      </w:pPr>
      <w:del w:id="966" w:author="Bartha Richárd" w:date="2017-12-29T09:31:00Z">
        <w:r w:rsidDel="004A3C3C">
          <w:delText>szerződés (projekt)</w:delText>
        </w:r>
        <w:r w:rsidRPr="0050113A" w:rsidDel="004A3C3C">
          <w:delText xml:space="preserve"> megjelölése, melyben a szakember részt vett, az értékelési szempont és bírálati módszer megítéléséhez szükséges tartalommal</w:delText>
        </w:r>
        <w:r w:rsidDel="004A3C3C">
          <w:delText>,</w:delText>
        </w:r>
      </w:del>
    </w:p>
    <w:p w:rsidR="00D666F8" w:rsidRPr="0050113A" w:rsidDel="004A3C3C" w:rsidRDefault="00D666F8" w:rsidP="00DF7FBB">
      <w:pPr>
        <w:pStyle w:val="Listaszerbekezds"/>
        <w:numPr>
          <w:ilvl w:val="0"/>
          <w:numId w:val="39"/>
        </w:numPr>
        <w:ind w:left="1701" w:hanging="425"/>
        <w:jc w:val="both"/>
        <w:rPr>
          <w:del w:id="967" w:author="Bartha Richárd" w:date="2017-12-29T09:31:00Z"/>
        </w:rPr>
      </w:pPr>
      <w:del w:id="968" w:author="Bartha Richárd" w:date="2017-12-29T09:31:00Z">
        <w:r w:rsidRPr="0050113A" w:rsidDel="004A3C3C">
          <w:delText xml:space="preserve">a </w:delText>
        </w:r>
        <w:r w:rsidDel="004A3C3C">
          <w:delText>szerződésben (projektben)</w:delText>
        </w:r>
        <w:r w:rsidRPr="0050113A" w:rsidDel="004A3C3C">
          <w:delText xml:space="preserve"> a szakember által ellátott feladat, munkakör megjelölése</w:delText>
        </w:r>
      </w:del>
    </w:p>
    <w:p w:rsidR="00D666F8" w:rsidRPr="0050113A" w:rsidDel="004A3C3C" w:rsidRDefault="00D666F8" w:rsidP="00DF7FBB">
      <w:pPr>
        <w:pStyle w:val="Listaszerbekezds"/>
        <w:numPr>
          <w:ilvl w:val="0"/>
          <w:numId w:val="39"/>
        </w:numPr>
        <w:ind w:left="1701" w:hanging="425"/>
        <w:jc w:val="both"/>
        <w:rPr>
          <w:del w:id="969" w:author="Bartha Richárd" w:date="2017-12-29T09:31:00Z"/>
        </w:rPr>
      </w:pPr>
      <w:del w:id="970" w:author="Bartha Richárd" w:date="2017-12-29T09:31:00Z">
        <w:r w:rsidRPr="0050113A" w:rsidDel="004A3C3C">
          <w:delText>a szakember feladatellátásának kezdő és befejező időpontja év/hónap pontossággal</w:delText>
        </w:r>
      </w:del>
    </w:p>
    <w:p w:rsidR="00D666F8" w:rsidRPr="0050113A" w:rsidDel="004A3C3C" w:rsidRDefault="00D666F8" w:rsidP="00DF7FBB">
      <w:pPr>
        <w:pStyle w:val="Listaszerbekezds"/>
        <w:numPr>
          <w:ilvl w:val="3"/>
          <w:numId w:val="38"/>
        </w:numPr>
        <w:ind w:left="1276"/>
        <w:jc w:val="both"/>
        <w:rPr>
          <w:del w:id="971" w:author="Bartha Richárd" w:date="2017-12-29T09:31:00Z"/>
        </w:rPr>
      </w:pPr>
      <w:del w:id="972" w:author="Bartha Richárd" w:date="2017-12-29T09:31:00Z">
        <w:r w:rsidRPr="0050113A" w:rsidDel="004A3C3C">
          <w:delText>Ajánlattevő nyilatkozata arról, hogy a nyilatkozatban kizárólag az Ajánlati felhívás M</w:delText>
        </w:r>
        <w:r w:rsidDel="004A3C3C">
          <w:delText>2</w:delText>
        </w:r>
        <w:r w:rsidR="00762BA4" w:rsidDel="004A3C3C">
          <w:delText>)-M5)</w:delText>
        </w:r>
        <w:r w:rsidDel="004A3C3C">
          <w:delText xml:space="preserve"> </w:delText>
        </w:r>
        <w:r w:rsidRPr="0050113A" w:rsidDel="004A3C3C">
          <w:delText xml:space="preserve">alkalmassági követelményben elvárt meghatározott számú hónapon felüli szakmai </w:delText>
        </w:r>
        <w:r w:rsidR="00874554" w:rsidDel="004A3C3C">
          <w:delText>gyakorlati idő</w:delText>
        </w:r>
        <w:r w:rsidR="00874554" w:rsidRPr="0050113A" w:rsidDel="004A3C3C">
          <w:delText xml:space="preserve"> </w:delText>
        </w:r>
        <w:r w:rsidRPr="0050113A" w:rsidDel="004A3C3C">
          <w:delText>került bemutatásra.</w:delText>
        </w:r>
      </w:del>
    </w:p>
    <w:p w:rsidR="00D666F8" w:rsidRPr="0050113A" w:rsidDel="004A3C3C" w:rsidRDefault="00D666F8" w:rsidP="00DF7FBB">
      <w:pPr>
        <w:pStyle w:val="Listaszerbekezds"/>
        <w:numPr>
          <w:ilvl w:val="3"/>
          <w:numId w:val="38"/>
        </w:numPr>
        <w:ind w:left="1276"/>
        <w:jc w:val="both"/>
        <w:rPr>
          <w:del w:id="973" w:author="Bartha Richárd" w:date="2017-12-29T09:31:00Z"/>
        </w:rPr>
      </w:pPr>
      <w:del w:id="974" w:author="Bartha Richárd" w:date="2017-12-29T09:31:00Z">
        <w:r w:rsidRPr="0050113A" w:rsidDel="004A3C3C">
          <w:delText>továbbá Ajánlattevőnek nyilatkoznia szükséges arról, hogy nyertessége esetén az általa megajánlott szakemberek az adott pozíciónak (alkalmassági feltételnek) megfelelő érvényes kamarai jogosultsággal, az adott pozícióhoz elvárt érvényes kamarai nyilvántartásba-vétellel a szerződés megkötéséig, illetőleg a szerződés teljes időtartama alatt rendelkezni fognak.</w:delText>
        </w:r>
      </w:del>
    </w:p>
    <w:p w:rsidR="00D666F8" w:rsidRPr="0050113A" w:rsidDel="004A3C3C" w:rsidRDefault="00D666F8" w:rsidP="00D666F8">
      <w:pPr>
        <w:pStyle w:val="Listaszerbekezds"/>
        <w:ind w:left="357"/>
        <w:jc w:val="both"/>
        <w:rPr>
          <w:del w:id="975" w:author="Bartha Richárd" w:date="2017-12-29T09:31:00Z"/>
        </w:rPr>
      </w:pPr>
    </w:p>
    <w:p w:rsidR="00D666F8" w:rsidRPr="0050113A" w:rsidDel="004A3C3C" w:rsidRDefault="00D666F8" w:rsidP="00CD66F6">
      <w:pPr>
        <w:pStyle w:val="Listaszerbekezds"/>
        <w:ind w:left="357"/>
        <w:jc w:val="both"/>
        <w:rPr>
          <w:del w:id="976" w:author="Bartha Richárd" w:date="2017-12-29T09:31:00Z"/>
        </w:rPr>
      </w:pPr>
      <w:del w:id="977" w:author="Bartha Richárd" w:date="2017-12-29T09:31:00Z">
        <w:r w:rsidRPr="0050113A" w:rsidDel="004A3C3C">
          <w:lastRenderedPageBreak/>
          <w:delText>A szakember</w:delText>
        </w:r>
        <w:r w:rsidR="00874554" w:rsidDel="004A3C3C">
          <w:delText xml:space="preserve"> a</w:delText>
        </w:r>
        <w:r w:rsidRPr="0050113A" w:rsidDel="004A3C3C">
          <w:delText xml:space="preserve"> </w:delText>
        </w:r>
        <w:r w:rsidR="00874554" w:rsidDel="004A3C3C">
          <w:delText>gyakorlati idejét</w:delText>
        </w:r>
        <w:r w:rsidR="00874554" w:rsidRPr="0050113A" w:rsidDel="004A3C3C">
          <w:delText xml:space="preserve"> </w:delText>
        </w:r>
        <w:r w:rsidRPr="0050113A" w:rsidDel="004A3C3C">
          <w:delText xml:space="preserve">bemutató nyilatkozatban feltüntetett szakmai </w:delText>
        </w:r>
        <w:r w:rsidR="007B238D" w:rsidDel="004A3C3C">
          <w:delText>gyakorlati idő</w:delText>
        </w:r>
        <w:r w:rsidR="007B238D" w:rsidRPr="0050113A" w:rsidDel="004A3C3C">
          <w:delText xml:space="preserve"> </w:delText>
        </w:r>
        <w:r w:rsidRPr="0050113A" w:rsidDel="004A3C3C">
          <w:delText>már nem használható fel az alkalmasság igazolása során.</w:delText>
        </w:r>
        <w:r w:rsidR="00CD66F6" w:rsidDel="004A3C3C">
          <w:delText xml:space="preserve"> </w:delText>
        </w:r>
        <w:r w:rsidRPr="0050113A" w:rsidDel="004A3C3C">
          <w:delText xml:space="preserve">A szakmai ajánlat hiánypótlására a Kbt 71. §-nak rendelkezései az irányadóak. </w:delText>
        </w:r>
      </w:del>
    </w:p>
    <w:p w:rsidR="00D666F8" w:rsidRPr="00D666F8" w:rsidDel="004A3C3C" w:rsidRDefault="00D666F8" w:rsidP="002805F8">
      <w:pPr>
        <w:pStyle w:val="Listaszerbekezds"/>
        <w:ind w:left="357"/>
        <w:jc w:val="both"/>
        <w:rPr>
          <w:del w:id="978" w:author="Bartha Richárd" w:date="2017-12-29T09:31:00Z"/>
          <w:i/>
        </w:rPr>
      </w:pPr>
    </w:p>
    <w:p w:rsidR="000618B6" w:rsidRPr="00CD66F6" w:rsidDel="004A3C3C" w:rsidRDefault="00DD3B2F" w:rsidP="00DF7FBB">
      <w:pPr>
        <w:pStyle w:val="Listaszerbekezds"/>
        <w:numPr>
          <w:ilvl w:val="0"/>
          <w:numId w:val="21"/>
        </w:numPr>
        <w:ind w:left="357" w:hanging="357"/>
        <w:jc w:val="both"/>
        <w:rPr>
          <w:del w:id="979" w:author="Bartha Richárd" w:date="2017-12-29T09:31:00Z"/>
          <w:i/>
        </w:rPr>
      </w:pPr>
      <w:del w:id="980" w:author="Bartha Richárd" w:date="2017-12-29T09:31:00Z">
        <w:r w:rsidRPr="003E1117" w:rsidDel="004A3C3C">
          <w:delText>A</w:delText>
        </w:r>
        <w:r w:rsidDel="004A3C3C">
          <w:delText xml:space="preserve"> Kbt. 69. § (4) bekezdése alapján a</w:delText>
        </w:r>
        <w:r w:rsidR="00CD66F6" w:rsidDel="004A3C3C">
          <w:delText>mennyiben az A</w:delText>
        </w:r>
        <w:r w:rsidRPr="003E1117" w:rsidDel="004A3C3C">
          <w:delText xml:space="preserve">jánlattevő az igazolásokat </w:delText>
        </w:r>
        <w:r w:rsidDel="004A3C3C">
          <w:delText>az ajánlatának részeként</w:delText>
        </w:r>
        <w:r w:rsidRPr="003E1117" w:rsidDel="004A3C3C">
          <w:delText xml:space="preserve"> benyújtotta, az ajánlatkérő nem hívja fel a</w:delText>
        </w:r>
        <w:r w:rsidR="00CD66F6" w:rsidDel="004A3C3C">
          <w:delText>z A</w:delText>
        </w:r>
        <w:r w:rsidRPr="003E1117" w:rsidDel="004A3C3C">
          <w:delText>jánlattevőt az igazolások ismételt benyújtására, hanem úgy tekinti, mintha a korábban benyújtott igazolásokat az ajánlatkérő felhívására nyújtották volna be – és szükség szerint hiánypótlást rendel el vagy felvilágosítást kér.</w:delText>
        </w:r>
      </w:del>
    </w:p>
    <w:p w:rsidR="00A02433" w:rsidRPr="00143C44" w:rsidDel="004A3C3C" w:rsidRDefault="00A02433" w:rsidP="000618B6">
      <w:pPr>
        <w:pStyle w:val="Listaszerbekezds"/>
        <w:ind w:left="357"/>
        <w:jc w:val="both"/>
        <w:rPr>
          <w:del w:id="981" w:author="Bartha Richárd" w:date="2017-12-29T09:31:00Z"/>
          <w:i/>
        </w:rPr>
      </w:pPr>
    </w:p>
    <w:p w:rsidR="00602916" w:rsidRPr="00DD3B2F" w:rsidDel="004A3C3C" w:rsidRDefault="00602916" w:rsidP="00193048">
      <w:pPr>
        <w:pStyle w:val="Cmsor2"/>
        <w:numPr>
          <w:ilvl w:val="0"/>
          <w:numId w:val="46"/>
        </w:numPr>
        <w:spacing w:after="240"/>
        <w:ind w:left="709" w:hanging="709"/>
        <w:rPr>
          <w:del w:id="982" w:author="Bartha Richárd" w:date="2017-12-29T09:31:00Z"/>
          <w:b w:val="0"/>
        </w:rPr>
      </w:pPr>
      <w:bookmarkStart w:id="983" w:name="_Toc488136504"/>
      <w:del w:id="984" w:author="Bartha Richárd" w:date="2017-12-29T09:31:00Z">
        <w:r w:rsidRPr="00DD3B2F" w:rsidDel="004A3C3C">
          <w:rPr>
            <w:b w:val="0"/>
          </w:rPr>
          <w:delText>A közbeszerzési eljárás felelős akkreditált közbeszerzési szaktanácsadója:</w:delText>
        </w:r>
        <w:bookmarkEnd w:id="423"/>
        <w:bookmarkEnd w:id="983"/>
        <w:r w:rsidRPr="00DD3B2F" w:rsidDel="004A3C3C">
          <w:rPr>
            <w:b w:val="0"/>
          </w:rPr>
          <w:delText xml:space="preserve"> </w:delText>
        </w:r>
      </w:del>
    </w:p>
    <w:p w:rsidR="0001581D" w:rsidRPr="007B11DF" w:rsidDel="004A3C3C" w:rsidRDefault="0001581D" w:rsidP="0001581D">
      <w:pPr>
        <w:pStyle w:val="Listaszerbekezds"/>
        <w:ind w:left="709"/>
        <w:jc w:val="both"/>
        <w:rPr>
          <w:del w:id="985" w:author="Bartha Richárd" w:date="2017-12-29T09:31:00Z"/>
          <w:color w:val="000000"/>
        </w:rPr>
      </w:pPr>
      <w:del w:id="986" w:author="Bartha Richárd" w:date="2017-12-29T09:31:00Z">
        <w:r w:rsidDel="004A3C3C">
          <w:rPr>
            <w:color w:val="000000"/>
          </w:rPr>
          <w:delText>Székesi Tamás; lajstromszáma: 00877</w:delText>
        </w:r>
      </w:del>
    </w:p>
    <w:p w:rsidR="0001581D" w:rsidRPr="007B11DF" w:rsidDel="004A3C3C" w:rsidRDefault="0001581D" w:rsidP="0001581D">
      <w:pPr>
        <w:pStyle w:val="Listaszerbekezds"/>
        <w:ind w:left="709"/>
        <w:jc w:val="both"/>
        <w:rPr>
          <w:del w:id="987" w:author="Bartha Richárd" w:date="2017-12-29T09:31:00Z"/>
          <w:color w:val="000000"/>
        </w:rPr>
      </w:pPr>
      <w:del w:id="988" w:author="Bartha Richárd" w:date="2017-12-29T09:31:00Z">
        <w:r w:rsidRPr="007B11DF" w:rsidDel="004A3C3C">
          <w:rPr>
            <w:color w:val="000000"/>
          </w:rPr>
          <w:delText xml:space="preserve">levelezési címe: HM Védelemgazdasági Hivatal 1555 Budapest Pf.: 74.; </w:delText>
        </w:r>
      </w:del>
    </w:p>
    <w:p w:rsidR="00F96EE0" w:rsidRPr="0001581D" w:rsidDel="004A3C3C" w:rsidRDefault="0001581D" w:rsidP="0001581D">
      <w:pPr>
        <w:pStyle w:val="Listaszerbekezds"/>
        <w:spacing w:after="120"/>
        <w:ind w:left="709"/>
        <w:contextualSpacing w:val="0"/>
        <w:jc w:val="both"/>
        <w:rPr>
          <w:del w:id="989" w:author="Bartha Richárd" w:date="2017-12-29T09:31:00Z"/>
          <w:color w:val="000000"/>
        </w:rPr>
      </w:pPr>
      <w:del w:id="990" w:author="Bartha Richárd" w:date="2017-12-29T09:31:00Z">
        <w:r w:rsidRPr="007B11DF" w:rsidDel="004A3C3C">
          <w:rPr>
            <w:color w:val="000000"/>
          </w:rPr>
          <w:delText xml:space="preserve">e-mail címe: </w:delText>
        </w:r>
        <w:r w:rsidR="004A3C3C" w:rsidDel="004A3C3C">
          <w:fldChar w:fldCharType="begin"/>
        </w:r>
        <w:r w:rsidR="004A3C3C" w:rsidDel="004A3C3C">
          <w:delInstrText xml:space="preserve"> HYPERLINK "mailto:beszerzes@hm.gov.hu" </w:delInstrText>
        </w:r>
        <w:r w:rsidR="004A3C3C" w:rsidDel="004A3C3C">
          <w:fldChar w:fldCharType="separate"/>
        </w:r>
        <w:r w:rsidRPr="007B11DF" w:rsidDel="004A3C3C">
          <w:rPr>
            <w:rStyle w:val="Hiperhivatkozs"/>
          </w:rPr>
          <w:delText>beszerzes@hm.gov.hu</w:delText>
        </w:r>
        <w:r w:rsidR="004A3C3C" w:rsidDel="004A3C3C">
          <w:rPr>
            <w:rStyle w:val="Hiperhivatkozs"/>
          </w:rPr>
          <w:fldChar w:fldCharType="end"/>
        </w:r>
      </w:del>
    </w:p>
    <w:p w:rsidR="00F96EE0" w:rsidDel="004A3C3C" w:rsidRDefault="00F96EE0" w:rsidP="00B57081">
      <w:pPr>
        <w:pStyle w:val="Listaszerbekezds"/>
        <w:spacing w:after="120"/>
        <w:ind w:left="709"/>
        <w:contextualSpacing w:val="0"/>
        <w:jc w:val="both"/>
        <w:rPr>
          <w:del w:id="991" w:author="Bartha Richárd" w:date="2017-12-29T09:31:00Z"/>
          <w:color w:val="000000"/>
        </w:rPr>
      </w:pPr>
      <w:del w:id="992" w:author="Bartha Richárd" w:date="2017-12-29T09:31:00Z">
        <w:r w:rsidRPr="007B11DF" w:rsidDel="004A3C3C">
          <w:rPr>
            <w:color w:val="000000"/>
          </w:rPr>
          <w:delText>Távolléte esetén:</w:delText>
        </w:r>
      </w:del>
    </w:p>
    <w:p w:rsidR="0001581D" w:rsidRPr="007B11DF" w:rsidDel="004A3C3C" w:rsidRDefault="0001581D" w:rsidP="0001581D">
      <w:pPr>
        <w:pStyle w:val="Listaszerbekezds"/>
        <w:ind w:left="709"/>
        <w:jc w:val="both"/>
        <w:rPr>
          <w:del w:id="993" w:author="Bartha Richárd" w:date="2017-12-29T09:31:00Z"/>
          <w:color w:val="000000"/>
        </w:rPr>
      </w:pPr>
      <w:del w:id="994" w:author="Bartha Richárd" w:date="2017-12-29T09:31:00Z">
        <w:r w:rsidRPr="007B11DF" w:rsidDel="004A3C3C">
          <w:rPr>
            <w:color w:val="000000"/>
          </w:rPr>
          <w:delText>Tóth Richárd; lajstromszáma: 00882</w:delText>
        </w:r>
      </w:del>
    </w:p>
    <w:p w:rsidR="0001581D" w:rsidRPr="007B11DF" w:rsidDel="004A3C3C" w:rsidRDefault="0001581D" w:rsidP="0001581D">
      <w:pPr>
        <w:pStyle w:val="Listaszerbekezds"/>
        <w:ind w:left="709"/>
        <w:jc w:val="both"/>
        <w:rPr>
          <w:del w:id="995" w:author="Bartha Richárd" w:date="2017-12-29T09:31:00Z"/>
          <w:color w:val="000000"/>
        </w:rPr>
      </w:pPr>
      <w:del w:id="996" w:author="Bartha Richárd" w:date="2017-12-29T09:31:00Z">
        <w:r w:rsidRPr="007B11DF" w:rsidDel="004A3C3C">
          <w:rPr>
            <w:color w:val="000000"/>
          </w:rPr>
          <w:delText xml:space="preserve">levelezési címe: HM Védelemgazdasági Hivatal 1555 Budapest Pf.: 74.; </w:delText>
        </w:r>
      </w:del>
    </w:p>
    <w:p w:rsidR="00DA2DBB" w:rsidDel="004A3C3C" w:rsidRDefault="00DA2DBB" w:rsidP="00876C19">
      <w:pPr>
        <w:pStyle w:val="Listaszerbekezds"/>
        <w:spacing w:after="240"/>
        <w:ind w:left="709"/>
        <w:contextualSpacing w:val="0"/>
        <w:jc w:val="both"/>
        <w:rPr>
          <w:del w:id="997" w:author="Bartha Richárd" w:date="2017-12-29T09:31:00Z"/>
          <w:color w:val="000000"/>
        </w:rPr>
      </w:pPr>
      <w:del w:id="998" w:author="Bartha Richárd" w:date="2017-12-29T09:31:00Z">
        <w:r w:rsidRPr="007B11DF" w:rsidDel="004A3C3C">
          <w:rPr>
            <w:color w:val="000000"/>
          </w:rPr>
          <w:delText xml:space="preserve">e-mail címe: </w:delText>
        </w:r>
        <w:r w:rsidR="004A3C3C" w:rsidDel="004A3C3C">
          <w:fldChar w:fldCharType="begin"/>
        </w:r>
        <w:r w:rsidR="004A3C3C" w:rsidDel="004A3C3C">
          <w:delInstrText xml:space="preserve"> HYPERLINK "mailto:beszerzes@hm.gov.hu" </w:delInstrText>
        </w:r>
        <w:r w:rsidR="004A3C3C" w:rsidDel="004A3C3C">
          <w:fldChar w:fldCharType="separate"/>
        </w:r>
        <w:r w:rsidR="007B11DF" w:rsidRPr="00142017" w:rsidDel="004A3C3C">
          <w:rPr>
            <w:rStyle w:val="Hiperhivatkozs"/>
          </w:rPr>
          <w:delText>beszerzes@hm.gov.hu</w:delText>
        </w:r>
        <w:r w:rsidR="004A3C3C" w:rsidDel="004A3C3C">
          <w:rPr>
            <w:rStyle w:val="Hiperhivatkozs"/>
          </w:rPr>
          <w:fldChar w:fldCharType="end"/>
        </w:r>
      </w:del>
    </w:p>
    <w:p w:rsidR="009A55D7" w:rsidDel="004A3C3C" w:rsidRDefault="009A55D7" w:rsidP="00332AD9">
      <w:pPr>
        <w:pStyle w:val="Listaszerbekezds"/>
        <w:ind w:left="709"/>
        <w:jc w:val="both"/>
        <w:rPr>
          <w:del w:id="999" w:author="Bartha Richárd" w:date="2017-12-29T09:31:00Z"/>
          <w:sz w:val="12"/>
          <w:szCs w:val="12"/>
        </w:rPr>
      </w:pPr>
    </w:p>
    <w:p w:rsidR="009A55D7" w:rsidDel="004A3C3C" w:rsidRDefault="009A55D7" w:rsidP="00193048">
      <w:pPr>
        <w:pStyle w:val="Cmsor2"/>
        <w:numPr>
          <w:ilvl w:val="0"/>
          <w:numId w:val="46"/>
        </w:numPr>
        <w:spacing w:after="240"/>
        <w:ind w:left="709" w:hanging="709"/>
        <w:rPr>
          <w:del w:id="1000" w:author="Bartha Richárd" w:date="2017-12-29T09:31:00Z"/>
          <w:szCs w:val="24"/>
        </w:rPr>
      </w:pPr>
      <w:del w:id="1001" w:author="Bartha Richárd" w:date="2017-12-29T09:31:00Z">
        <w:r w:rsidRPr="009A55D7" w:rsidDel="004A3C3C">
          <w:rPr>
            <w:b w:val="0"/>
          </w:rPr>
          <w:delText>Ajánlatkérő</w:delText>
        </w:r>
        <w:r w:rsidRPr="00C54AB9" w:rsidDel="004A3C3C">
          <w:rPr>
            <w:szCs w:val="24"/>
          </w:rPr>
          <w:delText xml:space="preserve"> helyszíni bejárás lehetőségét biztosítja </w:delText>
        </w:r>
        <w:r w:rsidDel="004A3C3C">
          <w:rPr>
            <w:szCs w:val="24"/>
          </w:rPr>
          <w:delText>Ajánlattevőknek.</w:delText>
        </w:r>
      </w:del>
    </w:p>
    <w:p w:rsidR="009C629A" w:rsidRPr="009C629A" w:rsidDel="004A3C3C" w:rsidRDefault="009C629A" w:rsidP="00992ECE">
      <w:pPr>
        <w:pStyle w:val="Listaszerbekezds"/>
        <w:autoSpaceDE w:val="0"/>
        <w:autoSpaceDN w:val="0"/>
        <w:adjustRightInd w:val="0"/>
        <w:spacing w:before="120" w:after="120"/>
        <w:jc w:val="both"/>
        <w:rPr>
          <w:del w:id="1002" w:author="Bartha Richárd" w:date="2017-12-29T09:31:00Z"/>
          <w:b/>
        </w:rPr>
      </w:pPr>
      <w:del w:id="1003" w:author="Bartha Richárd" w:date="2017-12-29T09:31:00Z">
        <w:r w:rsidRPr="009C629A" w:rsidDel="004A3C3C">
          <w:rPr>
            <w:b/>
          </w:rPr>
          <w:delText>1. részajánlati kör:</w:delText>
        </w:r>
      </w:del>
    </w:p>
    <w:p w:rsidR="009A55D7" w:rsidRPr="00CF105E" w:rsidDel="004A3C3C" w:rsidRDefault="009A55D7" w:rsidP="009A55D7">
      <w:pPr>
        <w:autoSpaceDE w:val="0"/>
        <w:autoSpaceDN w:val="0"/>
        <w:adjustRightInd w:val="0"/>
        <w:spacing w:before="120" w:after="120"/>
        <w:ind w:left="709"/>
        <w:jc w:val="both"/>
        <w:rPr>
          <w:del w:id="1004" w:author="Bartha Richárd" w:date="2017-12-29T09:31:00Z"/>
        </w:rPr>
      </w:pPr>
      <w:del w:id="1005" w:author="Bartha Richárd" w:date="2017-12-29T09:31:00Z">
        <w:r w:rsidRPr="00CF105E" w:rsidDel="004A3C3C">
          <w:delText xml:space="preserve">A helyszíni bejárás időpontja: </w:delText>
        </w:r>
        <w:r w:rsidR="00CF105E" w:rsidDel="004A3C3C">
          <w:rPr>
            <w:b/>
          </w:rPr>
          <w:delText>2018</w:delText>
        </w:r>
        <w:r w:rsidRPr="00CF105E" w:rsidDel="004A3C3C">
          <w:rPr>
            <w:b/>
          </w:rPr>
          <w:delText xml:space="preserve">. </w:delText>
        </w:r>
        <w:r w:rsidR="00CF105E" w:rsidDel="004A3C3C">
          <w:rPr>
            <w:b/>
          </w:rPr>
          <w:delText>januá</w:delText>
        </w:r>
        <w:r w:rsidR="0060455E" w:rsidDel="004A3C3C">
          <w:rPr>
            <w:b/>
          </w:rPr>
          <w:delText>r 11. 12:30-kor</w:delText>
        </w:r>
      </w:del>
    </w:p>
    <w:p w:rsidR="009A55D7" w:rsidRPr="001356F2" w:rsidDel="004A3C3C" w:rsidRDefault="009A55D7" w:rsidP="001356F2">
      <w:pPr>
        <w:spacing w:before="120" w:after="120"/>
        <w:ind w:left="709"/>
        <w:jc w:val="both"/>
        <w:rPr>
          <w:del w:id="1006" w:author="Bartha Richárd" w:date="2017-12-29T09:31:00Z"/>
        </w:rPr>
      </w:pPr>
      <w:del w:id="1007" w:author="Bartha Richárd" w:date="2017-12-29T09:31:00Z">
        <w:r w:rsidRPr="001356F2" w:rsidDel="004A3C3C">
          <w:delText xml:space="preserve">A helyszíni bejárás helye: </w:delText>
        </w:r>
        <w:r w:rsidR="008F22F3" w:rsidRPr="008F22F3" w:rsidDel="004A3C3C">
          <w:delText>5000 Szolnok, Kilián út 1.</w:delText>
        </w:r>
      </w:del>
    </w:p>
    <w:p w:rsidR="009A55D7" w:rsidDel="004A3C3C" w:rsidRDefault="009A55D7" w:rsidP="001356F2">
      <w:pPr>
        <w:spacing w:before="120" w:after="120"/>
        <w:ind w:left="709"/>
        <w:jc w:val="both"/>
        <w:rPr>
          <w:del w:id="1008" w:author="Bartha Richárd" w:date="2017-12-29T09:31:00Z"/>
        </w:rPr>
      </w:pPr>
      <w:del w:id="1009" w:author="Bartha Richárd" w:date="2017-12-29T09:31:00Z">
        <w:r w:rsidRPr="001356F2" w:rsidDel="004A3C3C">
          <w:delText>Találkozó:</w:delText>
        </w:r>
        <w:r w:rsidR="0060455E" w:rsidDel="004A3C3C">
          <w:delText xml:space="preserve"> az objektum bejáratánál</w:delText>
        </w:r>
      </w:del>
    </w:p>
    <w:p w:rsidR="009C629A" w:rsidRPr="009C629A" w:rsidDel="004A3C3C" w:rsidRDefault="009C629A" w:rsidP="009C629A">
      <w:pPr>
        <w:pStyle w:val="Listaszerbekezds"/>
        <w:autoSpaceDE w:val="0"/>
        <w:autoSpaceDN w:val="0"/>
        <w:adjustRightInd w:val="0"/>
        <w:spacing w:before="120" w:after="120"/>
        <w:jc w:val="both"/>
        <w:rPr>
          <w:del w:id="1010" w:author="Bartha Richárd" w:date="2017-12-29T09:31:00Z"/>
          <w:b/>
        </w:rPr>
      </w:pPr>
      <w:del w:id="1011" w:author="Bartha Richárd" w:date="2017-12-29T09:31:00Z">
        <w:r w:rsidDel="004A3C3C">
          <w:rPr>
            <w:b/>
          </w:rPr>
          <w:delText>2</w:delText>
        </w:r>
        <w:r w:rsidRPr="009C629A" w:rsidDel="004A3C3C">
          <w:rPr>
            <w:b/>
          </w:rPr>
          <w:delText>. részajánlati kör:</w:delText>
        </w:r>
      </w:del>
    </w:p>
    <w:p w:rsidR="009C629A" w:rsidRPr="00CF105E" w:rsidDel="004A3C3C" w:rsidRDefault="009C629A" w:rsidP="009C629A">
      <w:pPr>
        <w:autoSpaceDE w:val="0"/>
        <w:autoSpaceDN w:val="0"/>
        <w:adjustRightInd w:val="0"/>
        <w:spacing w:before="120" w:after="120"/>
        <w:ind w:left="709"/>
        <w:jc w:val="both"/>
        <w:rPr>
          <w:del w:id="1012" w:author="Bartha Richárd" w:date="2017-12-29T09:31:00Z"/>
        </w:rPr>
      </w:pPr>
      <w:del w:id="1013" w:author="Bartha Richárd" w:date="2017-12-29T09:31:00Z">
        <w:r w:rsidRPr="00CF105E" w:rsidDel="004A3C3C">
          <w:delText xml:space="preserve">A helyszíni bejárás időpontja: </w:delText>
        </w:r>
        <w:r w:rsidDel="004A3C3C">
          <w:rPr>
            <w:b/>
          </w:rPr>
          <w:delText>2018</w:delText>
        </w:r>
        <w:r w:rsidRPr="00CF105E" w:rsidDel="004A3C3C">
          <w:rPr>
            <w:b/>
          </w:rPr>
          <w:delText xml:space="preserve">. </w:delText>
        </w:r>
        <w:r w:rsidDel="004A3C3C">
          <w:rPr>
            <w:b/>
          </w:rPr>
          <w:delText>január</w:delText>
        </w:r>
        <w:r w:rsidR="0060455E" w:rsidDel="004A3C3C">
          <w:rPr>
            <w:b/>
          </w:rPr>
          <w:delText xml:space="preserve"> 11</w:delText>
        </w:r>
        <w:r w:rsidRPr="00CF105E" w:rsidDel="004A3C3C">
          <w:rPr>
            <w:b/>
          </w:rPr>
          <w:delText>. 1</w:delText>
        </w:r>
        <w:r w:rsidR="0060455E" w:rsidDel="004A3C3C">
          <w:rPr>
            <w:b/>
          </w:rPr>
          <w:delText>0:</w:delText>
        </w:r>
        <w:r w:rsidRPr="00CF105E" w:rsidDel="004A3C3C">
          <w:rPr>
            <w:b/>
          </w:rPr>
          <w:delText>00</w:delText>
        </w:r>
        <w:r w:rsidR="0060455E" w:rsidDel="004A3C3C">
          <w:rPr>
            <w:b/>
          </w:rPr>
          <w:delText>-kor</w:delText>
        </w:r>
      </w:del>
    </w:p>
    <w:p w:rsidR="009C629A" w:rsidRPr="001356F2" w:rsidDel="004A3C3C" w:rsidRDefault="009C629A" w:rsidP="009C629A">
      <w:pPr>
        <w:spacing w:before="120" w:after="120"/>
        <w:ind w:left="709"/>
        <w:jc w:val="both"/>
        <w:rPr>
          <w:del w:id="1014" w:author="Bartha Richárd" w:date="2017-12-29T09:31:00Z"/>
        </w:rPr>
      </w:pPr>
      <w:del w:id="1015" w:author="Bartha Richárd" w:date="2017-12-29T09:31:00Z">
        <w:r w:rsidRPr="001356F2" w:rsidDel="004A3C3C">
          <w:delText xml:space="preserve">A helyszíni bejárás helye: </w:delText>
        </w:r>
        <w:r w:rsidR="008F22F3" w:rsidRPr="001D02DC" w:rsidDel="004A3C3C">
          <w:delText>6600 Szentes, Csongrádi út 108.</w:delText>
        </w:r>
      </w:del>
    </w:p>
    <w:p w:rsidR="009C629A" w:rsidDel="004A3C3C" w:rsidRDefault="009C629A" w:rsidP="009C629A">
      <w:pPr>
        <w:spacing w:before="120" w:after="120"/>
        <w:ind w:left="709"/>
        <w:jc w:val="both"/>
        <w:rPr>
          <w:del w:id="1016" w:author="Bartha Richárd" w:date="2017-12-29T09:31:00Z"/>
        </w:rPr>
      </w:pPr>
      <w:del w:id="1017" w:author="Bartha Richárd" w:date="2017-12-29T09:31:00Z">
        <w:r w:rsidRPr="001356F2" w:rsidDel="004A3C3C">
          <w:delText>Találkozó:</w:delText>
        </w:r>
        <w:r w:rsidR="0060455E" w:rsidDel="004A3C3C">
          <w:delText xml:space="preserve"> az objektum bejáratánál</w:delText>
        </w:r>
      </w:del>
    </w:p>
    <w:p w:rsidR="009C629A" w:rsidDel="004A3C3C" w:rsidRDefault="009C629A" w:rsidP="001356F2">
      <w:pPr>
        <w:spacing w:before="120" w:after="120"/>
        <w:ind w:left="709"/>
        <w:jc w:val="both"/>
        <w:rPr>
          <w:del w:id="1018" w:author="Bartha Richárd" w:date="2017-12-29T09:31:00Z"/>
        </w:rPr>
      </w:pPr>
    </w:p>
    <w:p w:rsidR="009A55D7" w:rsidDel="004A3C3C" w:rsidRDefault="009A55D7" w:rsidP="009A55D7">
      <w:pPr>
        <w:spacing w:before="120" w:after="120"/>
        <w:ind w:left="709"/>
        <w:jc w:val="both"/>
        <w:rPr>
          <w:del w:id="1019" w:author="Bartha Richárd" w:date="2017-12-29T09:31:00Z"/>
        </w:rPr>
      </w:pPr>
      <w:del w:id="1020" w:author="Bartha Richárd" w:date="2017-12-29T09:31:00Z">
        <w:r w:rsidRPr="00444913" w:rsidDel="004A3C3C">
          <w:delText xml:space="preserve">A helyszíni bejáráson résztvevők adatait (név, születési név, születési idő, születési hely, szig. szám, </w:delText>
        </w:r>
        <w:r w:rsidRPr="006B79A8" w:rsidDel="004A3C3C">
          <w:delText xml:space="preserve">munkahely,) a katonai objektumba történő belépés érdekében telefaxon (06-1-433-8007) </w:delText>
        </w:r>
        <w:r w:rsidRPr="006B79A8" w:rsidDel="004A3C3C">
          <w:rPr>
            <w:bCs/>
          </w:rPr>
          <w:delText>és e-mailben (</w:delText>
        </w:r>
        <w:r w:rsidR="004A3C3C" w:rsidDel="004A3C3C">
          <w:fldChar w:fldCharType="begin"/>
        </w:r>
        <w:r w:rsidR="004A3C3C" w:rsidDel="004A3C3C">
          <w:delInstrText xml:space="preserve"> HYPERLINK "mailto:beszerzes@hm.gov.hu" </w:delInstrText>
        </w:r>
        <w:r w:rsidR="004A3C3C" w:rsidDel="004A3C3C">
          <w:fldChar w:fldCharType="separate"/>
        </w:r>
        <w:r w:rsidRPr="001356F2" w:rsidDel="004A3C3C">
          <w:rPr>
            <w:rStyle w:val="Hiperhivatkozs"/>
            <w:bCs/>
          </w:rPr>
          <w:delText>beszerzes@hm.gov.hu</w:delText>
        </w:r>
        <w:r w:rsidR="004A3C3C" w:rsidDel="004A3C3C">
          <w:rPr>
            <w:rStyle w:val="Hiperhivatkozs"/>
            <w:bCs/>
          </w:rPr>
          <w:fldChar w:fldCharType="end"/>
        </w:r>
        <w:r w:rsidRPr="001356F2" w:rsidDel="004A3C3C">
          <w:rPr>
            <w:bCs/>
          </w:rPr>
          <w:delText xml:space="preserve">) </w:delText>
        </w:r>
        <w:r w:rsidR="00CF105E" w:rsidDel="004A3C3C">
          <w:rPr>
            <w:b/>
          </w:rPr>
          <w:delText>2018</w:delText>
        </w:r>
        <w:r w:rsidRPr="001356F2" w:rsidDel="004A3C3C">
          <w:rPr>
            <w:b/>
          </w:rPr>
          <w:delText xml:space="preserve">. </w:delText>
        </w:r>
        <w:r w:rsidR="00CF105E" w:rsidDel="004A3C3C">
          <w:rPr>
            <w:b/>
          </w:rPr>
          <w:delText>januá</w:delText>
        </w:r>
        <w:r w:rsidR="000B5D30" w:rsidDel="004A3C3C">
          <w:rPr>
            <w:b/>
          </w:rPr>
          <w:delText>r 08-á</w:delText>
        </w:r>
        <w:r w:rsidR="0060455E" w:rsidDel="004A3C3C">
          <w:rPr>
            <w:b/>
          </w:rPr>
          <w:delText xml:space="preserve">n </w:delText>
        </w:r>
        <w:r w:rsidR="001356F2" w:rsidRPr="001356F2" w:rsidDel="004A3C3C">
          <w:rPr>
            <w:b/>
          </w:rPr>
          <w:delText>1</w:delText>
        </w:r>
        <w:r w:rsidR="000B5D30" w:rsidDel="004A3C3C">
          <w:rPr>
            <w:b/>
          </w:rPr>
          <w:delText>2:</w:delText>
        </w:r>
        <w:r w:rsidRPr="001356F2" w:rsidDel="004A3C3C">
          <w:rPr>
            <w:b/>
          </w:rPr>
          <w:delText>00 óráig</w:delText>
        </w:r>
        <w:r w:rsidRPr="001D6722" w:rsidDel="004A3C3C">
          <w:delText xml:space="preserve"> meg</w:delText>
        </w:r>
        <w:r w:rsidRPr="006B79A8" w:rsidDel="004A3C3C">
          <w:delText xml:space="preserve"> kell küldeni Ajánlatkérő részére.</w:delText>
        </w:r>
      </w:del>
    </w:p>
    <w:p w:rsidR="0088467F" w:rsidDel="004A3C3C" w:rsidRDefault="009A55D7" w:rsidP="009A55D7">
      <w:pPr>
        <w:pStyle w:val="Listaszerbekezds"/>
        <w:ind w:left="709"/>
        <w:jc w:val="both"/>
        <w:rPr>
          <w:del w:id="1021" w:author="Bartha Richárd" w:date="2017-12-29T09:31:00Z"/>
          <w:sz w:val="12"/>
          <w:szCs w:val="12"/>
        </w:rPr>
      </w:pPr>
      <w:del w:id="1022" w:author="Bartha Richárd" w:date="2017-12-29T09:31:00Z">
        <w:r w:rsidRPr="00861895" w:rsidDel="004A3C3C">
          <w:rPr>
            <w:bCs/>
          </w:rPr>
          <w:delText xml:space="preserve">A helyszíni bejáráson nincs lehetőség kiegészítő tájékoztatás kérésre, az érdeklődő gazdasági szereplők a Kbt. 56. § (1) bekezdésében foglaltak szerint tehetik fel kérdéseiket. A helyszíni bejárásról Ajánlatkérő jegyzőkönyvet készt, melyet minden gazdasági szereplő részére 5 napon belül </w:delText>
        </w:r>
        <w:r w:rsidDel="004A3C3C">
          <w:rPr>
            <w:bCs/>
          </w:rPr>
          <w:delText>elektronikusan hozzáférhetővé teszi</w:delText>
        </w:r>
        <w:r w:rsidRPr="00861895" w:rsidDel="004A3C3C">
          <w:rPr>
            <w:bCs/>
          </w:rPr>
          <w:delText>.</w:delText>
        </w:r>
        <w:r w:rsidR="0088467F" w:rsidDel="004A3C3C">
          <w:rPr>
            <w:sz w:val="12"/>
            <w:szCs w:val="12"/>
          </w:rPr>
          <w:br w:type="page"/>
        </w:r>
      </w:del>
    </w:p>
    <w:p w:rsidR="00957784" w:rsidRPr="002045AF" w:rsidDel="004A3C3C" w:rsidRDefault="00957784" w:rsidP="00CF105E">
      <w:pPr>
        <w:pStyle w:val="Cmsor2"/>
        <w:pageBreakBefore/>
        <w:numPr>
          <w:ilvl w:val="0"/>
          <w:numId w:val="19"/>
        </w:numPr>
        <w:ind w:left="357" w:hanging="357"/>
        <w:jc w:val="center"/>
        <w:rPr>
          <w:del w:id="1023" w:author="Bartha Richárd" w:date="2017-12-29T09:31:00Z"/>
          <w:rFonts w:ascii="Times New Roman" w:hAnsi="Times New Roman"/>
          <w:caps/>
        </w:rPr>
      </w:pPr>
      <w:bookmarkStart w:id="1024" w:name="_Toc476041554"/>
      <w:bookmarkStart w:id="1025" w:name="_Toc488136505"/>
      <w:del w:id="1026" w:author="Bartha Richárd" w:date="2017-12-29T09:31:00Z">
        <w:r w:rsidRPr="002045AF" w:rsidDel="004A3C3C">
          <w:rPr>
            <w:rFonts w:ascii="Times New Roman" w:hAnsi="Times New Roman"/>
            <w:caps/>
          </w:rPr>
          <w:lastRenderedPageBreak/>
          <w:delText xml:space="preserve">MŰSZAKI </w:delText>
        </w:r>
        <w:bookmarkEnd w:id="1024"/>
        <w:bookmarkEnd w:id="1025"/>
        <w:r w:rsidR="00AC48C5" w:rsidDel="004A3C3C">
          <w:rPr>
            <w:rFonts w:ascii="Times New Roman" w:hAnsi="Times New Roman"/>
            <w:caps/>
          </w:rPr>
          <w:delText>KÖVETELMÉNEK</w:delText>
        </w:r>
      </w:del>
    </w:p>
    <w:p w:rsidR="00957784" w:rsidDel="004A3C3C" w:rsidRDefault="00957784" w:rsidP="000F2CF9">
      <w:pPr>
        <w:rPr>
          <w:del w:id="1027" w:author="Bartha Richárd" w:date="2017-12-29T09:31:00Z"/>
          <w:color w:val="000000"/>
          <w:sz w:val="12"/>
          <w:szCs w:val="12"/>
        </w:rPr>
      </w:pPr>
    </w:p>
    <w:p w:rsidR="00AC48C5" w:rsidDel="004A3C3C" w:rsidRDefault="00AC48C5" w:rsidP="002045AF">
      <w:pPr>
        <w:ind w:left="540" w:firstLine="168"/>
        <w:jc w:val="center"/>
        <w:rPr>
          <w:del w:id="1028" w:author="Bartha Richárd" w:date="2017-12-29T09:31:00Z"/>
          <w:b/>
          <w:bCs/>
        </w:rPr>
      </w:pPr>
    </w:p>
    <w:p w:rsidR="002045AF" w:rsidRPr="00E31685" w:rsidDel="004A3C3C" w:rsidRDefault="00AC48C5" w:rsidP="002045AF">
      <w:pPr>
        <w:ind w:left="540" w:firstLine="168"/>
        <w:jc w:val="center"/>
        <w:rPr>
          <w:del w:id="1029" w:author="Bartha Richárd" w:date="2017-12-29T09:31:00Z"/>
          <w:b/>
          <w:bCs/>
          <w:color w:val="FF0000"/>
          <w:szCs w:val="28"/>
        </w:rPr>
      </w:pPr>
      <w:del w:id="1030" w:author="Bartha Richárd" w:date="2017-12-29T09:31:00Z">
        <w:r w:rsidDel="004A3C3C">
          <w:rPr>
            <w:b/>
            <w:bCs/>
          </w:rPr>
          <w:delText>„Gyengélkedő épületek felújítási munkáinak tervezési feladatai”</w:delText>
        </w:r>
      </w:del>
    </w:p>
    <w:p w:rsidR="008C51D2" w:rsidDel="004A3C3C" w:rsidRDefault="008C51D2" w:rsidP="008C51D2">
      <w:pPr>
        <w:ind w:left="540" w:firstLine="168"/>
        <w:jc w:val="center"/>
        <w:rPr>
          <w:del w:id="1031" w:author="Bartha Richárd" w:date="2017-12-29T09:31:00Z"/>
          <w:b/>
          <w:bCs/>
          <w:szCs w:val="28"/>
        </w:rPr>
      </w:pPr>
    </w:p>
    <w:p w:rsidR="008C51D2" w:rsidRPr="008C51D2" w:rsidDel="004A3C3C" w:rsidRDefault="008C51D2" w:rsidP="008C51D2">
      <w:pPr>
        <w:pStyle w:val="Listaszerbekezds"/>
        <w:jc w:val="center"/>
        <w:rPr>
          <w:del w:id="1032" w:author="Bartha Richárd" w:date="2017-12-29T09:31:00Z"/>
          <w:bCs/>
          <w:szCs w:val="28"/>
        </w:rPr>
      </w:pPr>
      <w:del w:id="1033" w:author="Bartha Richárd" w:date="2017-12-29T09:31:00Z">
        <w:r w:rsidRPr="008C51D2" w:rsidDel="004A3C3C">
          <w:delText xml:space="preserve">tárgyú </w:delText>
        </w:r>
        <w:r w:rsidR="00AC48C5" w:rsidDel="004A3C3C">
          <w:delText>köz</w:delText>
        </w:r>
        <w:r w:rsidRPr="008C51D2" w:rsidDel="004A3C3C">
          <w:delText>beszerzési eljáráshoz</w:delText>
        </w:r>
      </w:del>
    </w:p>
    <w:p w:rsidR="001D0A36" w:rsidDel="004A3C3C" w:rsidRDefault="001D0A36" w:rsidP="008C51D2">
      <w:pPr>
        <w:jc w:val="center"/>
        <w:rPr>
          <w:del w:id="1034" w:author="Bartha Richárd" w:date="2017-12-29T09:31:00Z"/>
          <w:color w:val="000000"/>
        </w:rPr>
      </w:pPr>
    </w:p>
    <w:p w:rsidR="00AC48C5" w:rsidRPr="00AC48C5" w:rsidDel="004A3C3C" w:rsidRDefault="00AC48C5" w:rsidP="00AC48C5">
      <w:pPr>
        <w:jc w:val="center"/>
        <w:rPr>
          <w:del w:id="1035" w:author="Bartha Richárd" w:date="2017-12-29T09:31:00Z"/>
          <w:b/>
          <w:color w:val="000000"/>
        </w:rPr>
      </w:pPr>
      <w:del w:id="1036" w:author="Bartha Richárd" w:date="2017-12-29T09:31:00Z">
        <w:r w:rsidRPr="00AC48C5" w:rsidDel="004A3C3C">
          <w:rPr>
            <w:b/>
            <w:color w:val="000000"/>
          </w:rPr>
          <w:delText xml:space="preserve">1. részajánlati kör: </w:delText>
        </w:r>
        <w:r w:rsidDel="004A3C3C">
          <w:rPr>
            <w:b/>
            <w:bCs/>
          </w:rPr>
          <w:delText>Szolnok, MH 86. SZHB 2/77. számú gyengélkedő épület felújítási munkáinak tervezési feladatai</w:delText>
        </w:r>
      </w:del>
    </w:p>
    <w:p w:rsidR="00AC48C5" w:rsidDel="004A3C3C" w:rsidRDefault="00AC48C5" w:rsidP="00AC48C5">
      <w:pPr>
        <w:rPr>
          <w:del w:id="1037" w:author="Bartha Richárd" w:date="2017-12-29T09:31:00Z"/>
        </w:rPr>
      </w:pPr>
    </w:p>
    <w:p w:rsidR="00AC48C5" w:rsidDel="004A3C3C" w:rsidRDefault="00AC48C5" w:rsidP="00AC48C5">
      <w:pPr>
        <w:pStyle w:val="Szvegtrzsbehzssal"/>
        <w:tabs>
          <w:tab w:val="left" w:pos="708"/>
        </w:tabs>
        <w:ind w:left="720"/>
        <w:rPr>
          <w:del w:id="1038" w:author="Bartha Richárd" w:date="2017-12-29T09:31:00Z"/>
          <w:b/>
          <w:color w:val="000000"/>
          <w:u w:val="single"/>
        </w:rPr>
      </w:pPr>
      <w:del w:id="1039" w:author="Bartha Richárd" w:date="2017-12-29T09:31:00Z">
        <w:r w:rsidDel="004A3C3C">
          <w:rPr>
            <w:b/>
            <w:color w:val="000000"/>
            <w:u w:val="single"/>
          </w:rPr>
          <w:delText>Az épület jelenlegi állapota:</w:delText>
        </w:r>
      </w:del>
    </w:p>
    <w:p w:rsidR="00AC48C5" w:rsidRPr="00591EE3" w:rsidDel="004A3C3C" w:rsidRDefault="00AC48C5" w:rsidP="00AC48C5">
      <w:pPr>
        <w:pStyle w:val="Szvegtrzsbehzssal"/>
        <w:tabs>
          <w:tab w:val="left" w:pos="426"/>
        </w:tabs>
        <w:ind w:left="0"/>
        <w:jc w:val="both"/>
        <w:rPr>
          <w:del w:id="1040" w:author="Bartha Richárd" w:date="2017-12-29T09:31:00Z"/>
          <w:color w:val="000000"/>
        </w:rPr>
      </w:pPr>
      <w:del w:id="1041" w:author="Bartha Richárd" w:date="2017-12-29T09:31:00Z">
        <w:r w:rsidDel="004A3C3C">
          <w:rPr>
            <w:color w:val="000000"/>
          </w:rPr>
          <w:tab/>
          <w:delText>Jelenleg az épület az objektum egészségügyi központjaként üzemel. A nettó 2375 m2 alapterületű épület részben alagsor, földszint, és részben egy emelet magas, állapota elavult. Kisméretű tégla falazatú, terméskő burkolatú tégla lábazattal, dörzsölt vakolattal. Nyílászárói túlnyomó részben fa szerkezetűek, kisebb hányada fémszerkezetű. A főbejárati résznél magas tetős, cserép-fedéses, a fél szinttel magasabb részen lapos tetős. Az épület fűtésellátása távhővezetéken a közeli központi kazánházból kerül biztosításra. A HMV ellátás helyben, az épület alagsorában található gázbojlerekkel történik.</w:delText>
        </w:r>
      </w:del>
    </w:p>
    <w:p w:rsidR="00AC48C5" w:rsidRPr="00AC48C5" w:rsidDel="004A3C3C" w:rsidRDefault="00AC48C5" w:rsidP="00AC48C5">
      <w:pPr>
        <w:pStyle w:val="Szvegtrzsbehzssal"/>
        <w:tabs>
          <w:tab w:val="left" w:pos="708"/>
        </w:tabs>
        <w:ind w:left="720"/>
        <w:rPr>
          <w:del w:id="1042" w:author="Bartha Richárd" w:date="2017-12-29T09:31:00Z"/>
          <w:b/>
          <w:color w:val="000000"/>
          <w:u w:val="single"/>
        </w:rPr>
      </w:pPr>
      <w:del w:id="1043" w:author="Bartha Richárd" w:date="2017-12-29T09:31:00Z">
        <w:r w:rsidDel="004A3C3C">
          <w:rPr>
            <w:b/>
            <w:color w:val="000000"/>
            <w:u w:val="single"/>
          </w:rPr>
          <w:delText xml:space="preserve">Tervezett állapot: </w:delText>
        </w:r>
      </w:del>
    </w:p>
    <w:p w:rsidR="00AC48C5" w:rsidDel="004A3C3C" w:rsidRDefault="00AC48C5" w:rsidP="00AC48C5">
      <w:pPr>
        <w:ind w:firstLine="360"/>
        <w:jc w:val="both"/>
        <w:rPr>
          <w:del w:id="1044" w:author="Bartha Richárd" w:date="2017-12-29T09:31:00Z"/>
          <w:szCs w:val="20"/>
        </w:rPr>
      </w:pPr>
      <w:del w:id="1045" w:author="Bartha Richárd" w:date="2017-12-29T09:31:00Z">
        <w:r w:rsidDel="004A3C3C">
          <w:rPr>
            <w:szCs w:val="20"/>
          </w:rPr>
          <w:delText xml:space="preserve">Az épületében található helyiségek felújítását, illetve új helyiségek kialakítását kell megtervezni, amely az épület területének teljes egészét magába foglalja. </w:delText>
        </w:r>
      </w:del>
    </w:p>
    <w:p w:rsidR="00AC48C5" w:rsidDel="004A3C3C" w:rsidRDefault="00AC48C5" w:rsidP="00AC48C5">
      <w:pPr>
        <w:ind w:firstLine="360"/>
        <w:jc w:val="both"/>
        <w:rPr>
          <w:del w:id="1046" w:author="Bartha Richárd" w:date="2017-12-29T09:31:00Z"/>
          <w:szCs w:val="20"/>
        </w:rPr>
      </w:pPr>
      <w:del w:id="1047" w:author="Bartha Richárd" w:date="2017-12-29T09:31:00Z">
        <w:r w:rsidDel="004A3C3C">
          <w:rPr>
            <w:szCs w:val="20"/>
          </w:rPr>
          <w:delText>Az épületet az MH 86. Szolnok Helikopter Bázis és a 2. Különleges Rendeltetésű Ezred megosztva fogja használni, a várható egyidejű járóbeteglétszám hozzávetőlegesen 25 fő. Ezen szervezeteknek az egészségügyi ellátását kell biztosítani, valamint az itt dolgozó létszámnak az öltöző-zuhanyzó és iroda-pihenő helyiségeket.</w:delText>
        </w:r>
      </w:del>
    </w:p>
    <w:p w:rsidR="00AC48C5" w:rsidDel="004A3C3C" w:rsidRDefault="00AC48C5" w:rsidP="00AC48C5">
      <w:pPr>
        <w:ind w:firstLine="360"/>
        <w:jc w:val="both"/>
        <w:rPr>
          <w:del w:id="1048" w:author="Bartha Richárd" w:date="2017-12-29T09:31:00Z"/>
          <w:szCs w:val="20"/>
        </w:rPr>
      </w:pPr>
      <w:del w:id="1049" w:author="Bartha Richárd" w:date="2017-12-29T09:31:00Z">
        <w:r w:rsidDel="004A3C3C">
          <w:rPr>
            <w:szCs w:val="20"/>
          </w:rPr>
          <w:delText xml:space="preserve">Az alagsorban szakanyagraktárak kell kialakítani. </w:delText>
        </w:r>
        <w:r w:rsidRPr="00FF0185" w:rsidDel="004A3C3C">
          <w:rPr>
            <w:szCs w:val="20"/>
          </w:rPr>
          <w:delText>A könnyebb megközelíthetőség érdekében a jelenleg befalazott lépcsőházi lejáró megnyitásra kerül.</w:delText>
        </w:r>
      </w:del>
    </w:p>
    <w:p w:rsidR="00AC48C5" w:rsidDel="004A3C3C" w:rsidRDefault="00AC48C5" w:rsidP="00AC48C5">
      <w:pPr>
        <w:ind w:firstLine="360"/>
        <w:jc w:val="both"/>
        <w:rPr>
          <w:del w:id="1050" w:author="Bartha Richárd" w:date="2017-12-29T09:31:00Z"/>
          <w:szCs w:val="20"/>
        </w:rPr>
      </w:pPr>
    </w:p>
    <w:p w:rsidR="00AC48C5" w:rsidDel="004A3C3C" w:rsidRDefault="00AC48C5" w:rsidP="00AC48C5">
      <w:pPr>
        <w:ind w:firstLine="360"/>
        <w:jc w:val="both"/>
        <w:rPr>
          <w:del w:id="1051" w:author="Bartha Richárd" w:date="2017-12-29T09:31:00Z"/>
          <w:szCs w:val="20"/>
        </w:rPr>
      </w:pPr>
      <w:del w:id="1052" w:author="Bartha Richárd" w:date="2017-12-29T09:31:00Z">
        <w:r w:rsidDel="004A3C3C">
          <w:rPr>
            <w:szCs w:val="20"/>
          </w:rPr>
          <w:delText>A földszinten a kiegészítő helyiségekkel együtt, az alábbi helyiségek kapnának helyet:</w:delText>
        </w:r>
      </w:del>
    </w:p>
    <w:p w:rsidR="00AC48C5" w:rsidRPr="00E44E18" w:rsidDel="004A3C3C" w:rsidRDefault="00AC48C5" w:rsidP="00193048">
      <w:pPr>
        <w:numPr>
          <w:ilvl w:val="0"/>
          <w:numId w:val="54"/>
        </w:numPr>
        <w:jc w:val="both"/>
        <w:rPr>
          <w:del w:id="1053" w:author="Bartha Richárd" w:date="2017-12-29T09:31:00Z"/>
          <w:bCs/>
        </w:rPr>
      </w:pPr>
      <w:del w:id="1054" w:author="Bartha Richárd" w:date="2017-12-29T09:31:00Z">
        <w:r w:rsidDel="004A3C3C">
          <w:rPr>
            <w:bCs/>
          </w:rPr>
          <w:delText>6 fős női valamint 6 fős férfi fektető szoba, hozzájuk</w:delText>
        </w:r>
        <w:r w:rsidRPr="00E44E18" w:rsidDel="004A3C3C">
          <w:rPr>
            <w:bCs/>
          </w:rPr>
          <w:delText xml:space="preserve"> tartozó </w:delText>
        </w:r>
        <w:r w:rsidDel="004A3C3C">
          <w:rPr>
            <w:bCs/>
          </w:rPr>
          <w:delText>női</w:delText>
        </w:r>
        <w:r w:rsidRPr="00E44E18" w:rsidDel="004A3C3C">
          <w:rPr>
            <w:bCs/>
          </w:rPr>
          <w:delText xml:space="preserve"> és </w:delText>
        </w:r>
        <w:r w:rsidDel="004A3C3C">
          <w:rPr>
            <w:bCs/>
          </w:rPr>
          <w:delText>férfi</w:delText>
        </w:r>
        <w:r w:rsidRPr="00E44E18" w:rsidDel="004A3C3C">
          <w:rPr>
            <w:bCs/>
          </w:rPr>
          <w:delText xml:space="preserve"> vizesblokk</w:delText>
        </w:r>
        <w:r w:rsidDel="004A3C3C">
          <w:rPr>
            <w:bCs/>
          </w:rPr>
          <w:delText>al</w:delText>
        </w:r>
        <w:r w:rsidRPr="00E44E18" w:rsidDel="004A3C3C">
          <w:rPr>
            <w:bCs/>
          </w:rPr>
          <w:delText>.</w:delText>
        </w:r>
      </w:del>
    </w:p>
    <w:p w:rsidR="00AC48C5" w:rsidRPr="00E44E18" w:rsidDel="004A3C3C" w:rsidRDefault="00AC48C5" w:rsidP="00193048">
      <w:pPr>
        <w:numPr>
          <w:ilvl w:val="0"/>
          <w:numId w:val="54"/>
        </w:numPr>
        <w:jc w:val="both"/>
        <w:rPr>
          <w:del w:id="1055" w:author="Bartha Richárd" w:date="2017-12-29T09:31:00Z"/>
          <w:bCs/>
        </w:rPr>
      </w:pPr>
      <w:del w:id="1056" w:author="Bartha Richárd" w:date="2017-12-29T09:31:00Z">
        <w:r w:rsidDel="004A3C3C">
          <w:rPr>
            <w:bCs/>
          </w:rPr>
          <w:delText>A sürgősségi betegellátó pont</w:delText>
        </w:r>
        <w:r w:rsidRPr="00E44E18" w:rsidDel="004A3C3C">
          <w:rPr>
            <w:bCs/>
          </w:rPr>
          <w:delText xml:space="preserve"> a földszinti rész</w:delText>
        </w:r>
        <w:r w:rsidDel="004A3C3C">
          <w:rPr>
            <w:bCs/>
          </w:rPr>
          <w:delText xml:space="preserve"> </w:delText>
        </w:r>
        <w:r w:rsidRPr="00E44E18" w:rsidDel="004A3C3C">
          <w:rPr>
            <w:bCs/>
          </w:rPr>
          <w:delText>DNY oldalán</w:delText>
        </w:r>
        <w:r w:rsidDel="004A3C3C">
          <w:rPr>
            <w:bCs/>
          </w:rPr>
          <w:delText>, melyhez</w:delText>
        </w:r>
        <w:r w:rsidRPr="00E44E18" w:rsidDel="004A3C3C">
          <w:rPr>
            <w:bCs/>
          </w:rPr>
          <w:delText xml:space="preserve"> </w:delText>
        </w:r>
        <w:r w:rsidDel="004A3C3C">
          <w:rPr>
            <w:bCs/>
          </w:rPr>
          <w:delText>a mentőbeálló és hordágy-rámpa kapcsolódik</w:delText>
        </w:r>
        <w:r w:rsidRPr="00E44E18" w:rsidDel="004A3C3C">
          <w:rPr>
            <w:bCs/>
          </w:rPr>
          <w:delText xml:space="preserve">. Az itt kialakítandó </w:delText>
        </w:r>
        <w:r w:rsidDel="004A3C3C">
          <w:rPr>
            <w:bCs/>
          </w:rPr>
          <w:delText>2 db egyenlő alapterületű</w:delText>
        </w:r>
        <w:r w:rsidRPr="00E44E18" w:rsidDel="004A3C3C">
          <w:rPr>
            <w:bCs/>
          </w:rPr>
          <w:delText xml:space="preserve"> </w:delText>
        </w:r>
        <w:r w:rsidDel="004A3C3C">
          <w:rPr>
            <w:bCs/>
          </w:rPr>
          <w:delText xml:space="preserve">(min. </w:delText>
        </w:r>
        <w:r w:rsidRPr="00E44E18" w:rsidDel="004A3C3C">
          <w:rPr>
            <w:bCs/>
          </w:rPr>
          <w:delText>34-34 m2</w:delText>
        </w:r>
        <w:r w:rsidDel="004A3C3C">
          <w:rPr>
            <w:bCs/>
          </w:rPr>
          <w:delText>) rendelő</w:delText>
        </w:r>
        <w:r w:rsidRPr="00E44E18" w:rsidDel="004A3C3C">
          <w:rPr>
            <w:bCs/>
          </w:rPr>
          <w:delText>,</w:delText>
        </w:r>
        <w:r w:rsidRPr="006431C5" w:rsidDel="004A3C3C">
          <w:rPr>
            <w:bCs/>
          </w:rPr>
          <w:delText xml:space="preserve"> </w:delText>
        </w:r>
        <w:r w:rsidDel="004A3C3C">
          <w:rPr>
            <w:bCs/>
          </w:rPr>
          <w:delText>betegváró, illetve</w:delText>
        </w:r>
        <w:r w:rsidRPr="00E44E18" w:rsidDel="004A3C3C">
          <w:rPr>
            <w:bCs/>
          </w:rPr>
          <w:delText xml:space="preserve"> női és férfi beteg WC+ mosdó.</w:delText>
        </w:r>
      </w:del>
    </w:p>
    <w:p w:rsidR="00AC48C5" w:rsidRPr="00E44E18" w:rsidDel="004A3C3C" w:rsidRDefault="00AC48C5" w:rsidP="00193048">
      <w:pPr>
        <w:numPr>
          <w:ilvl w:val="0"/>
          <w:numId w:val="54"/>
        </w:numPr>
        <w:jc w:val="both"/>
        <w:rPr>
          <w:del w:id="1057" w:author="Bartha Richárd" w:date="2017-12-29T09:31:00Z"/>
          <w:bCs/>
        </w:rPr>
      </w:pPr>
      <w:del w:id="1058" w:author="Bartha Richárd" w:date="2017-12-29T09:31:00Z">
        <w:r w:rsidDel="004A3C3C">
          <w:rPr>
            <w:bCs/>
          </w:rPr>
          <w:delText>A főbejárat mellett ügyeletesi helyiségek,</w:delText>
        </w:r>
        <w:r w:rsidRPr="00E44E18" w:rsidDel="004A3C3C">
          <w:rPr>
            <w:bCs/>
          </w:rPr>
          <w:delText xml:space="preserve"> orvosi/felcseri pihenő </w:delText>
        </w:r>
        <w:r w:rsidDel="004A3C3C">
          <w:rPr>
            <w:bCs/>
          </w:rPr>
          <w:delText>és</w:delText>
        </w:r>
        <w:r w:rsidRPr="00E44E18" w:rsidDel="004A3C3C">
          <w:rPr>
            <w:bCs/>
          </w:rPr>
          <w:delText xml:space="preserve"> gépkocsivezetői pihenő.</w:delText>
        </w:r>
      </w:del>
    </w:p>
    <w:p w:rsidR="00AC48C5" w:rsidDel="004A3C3C" w:rsidRDefault="00AC48C5" w:rsidP="00193048">
      <w:pPr>
        <w:numPr>
          <w:ilvl w:val="0"/>
          <w:numId w:val="54"/>
        </w:numPr>
        <w:jc w:val="both"/>
        <w:rPr>
          <w:del w:id="1059" w:author="Bartha Richárd" w:date="2017-12-29T09:31:00Z"/>
          <w:bCs/>
        </w:rPr>
      </w:pPr>
      <w:del w:id="1060" w:author="Bartha Richárd" w:date="2017-12-29T09:31:00Z">
        <w:r w:rsidRPr="00FF0185" w:rsidDel="004A3C3C">
          <w:rPr>
            <w:bCs/>
          </w:rPr>
          <w:delText xml:space="preserve">A Fogászat helyiségei a földszinti folyosó nyugati oldalán. </w:delText>
        </w:r>
      </w:del>
    </w:p>
    <w:p w:rsidR="00AC48C5" w:rsidRPr="00FF0185" w:rsidDel="004A3C3C" w:rsidRDefault="00AC48C5" w:rsidP="00193048">
      <w:pPr>
        <w:numPr>
          <w:ilvl w:val="0"/>
          <w:numId w:val="54"/>
        </w:numPr>
        <w:jc w:val="both"/>
        <w:rPr>
          <w:del w:id="1061" w:author="Bartha Richárd" w:date="2017-12-29T09:31:00Z"/>
          <w:bCs/>
        </w:rPr>
      </w:pPr>
      <w:del w:id="1062" w:author="Bartha Richárd" w:date="2017-12-29T09:31:00Z">
        <w:r w:rsidRPr="00FF0185" w:rsidDel="004A3C3C">
          <w:rPr>
            <w:bCs/>
          </w:rPr>
          <w:delText>A Veszélyes hulladék tároló a föld</w:delText>
        </w:r>
        <w:r w:rsidDel="004A3C3C">
          <w:rPr>
            <w:bCs/>
          </w:rPr>
          <w:delText>szinten, a főbejárattal szemben.</w:delText>
        </w:r>
      </w:del>
    </w:p>
    <w:p w:rsidR="00AC48C5" w:rsidDel="004A3C3C" w:rsidRDefault="00AC48C5" w:rsidP="00193048">
      <w:pPr>
        <w:numPr>
          <w:ilvl w:val="0"/>
          <w:numId w:val="54"/>
        </w:numPr>
        <w:jc w:val="both"/>
        <w:rPr>
          <w:del w:id="1063" w:author="Bartha Richárd" w:date="2017-12-29T09:31:00Z"/>
          <w:bCs/>
        </w:rPr>
      </w:pPr>
      <w:del w:id="1064" w:author="Bartha Richárd" w:date="2017-12-29T09:31:00Z">
        <w:r w:rsidRPr="00E44E18" w:rsidDel="004A3C3C">
          <w:rPr>
            <w:bCs/>
          </w:rPr>
          <w:delText>A fűthető mentőgépjármű-parkoló a sürgősségi ellátó pont nyu</w:delText>
        </w:r>
        <w:r w:rsidDel="004A3C3C">
          <w:rPr>
            <w:bCs/>
          </w:rPr>
          <w:delText xml:space="preserve">gati beugrójában. </w:delText>
        </w:r>
      </w:del>
    </w:p>
    <w:p w:rsidR="00AC48C5" w:rsidRPr="00FF0185" w:rsidDel="004A3C3C" w:rsidRDefault="00AC48C5" w:rsidP="00193048">
      <w:pPr>
        <w:numPr>
          <w:ilvl w:val="0"/>
          <w:numId w:val="54"/>
        </w:numPr>
        <w:jc w:val="both"/>
        <w:rPr>
          <w:del w:id="1065" w:author="Bartha Richárd" w:date="2017-12-29T09:31:00Z"/>
          <w:bCs/>
        </w:rPr>
      </w:pPr>
      <w:del w:id="1066" w:author="Bartha Richárd" w:date="2017-12-29T09:31:00Z">
        <w:r w:rsidDel="004A3C3C">
          <w:rPr>
            <w:bCs/>
          </w:rPr>
          <w:delText>F</w:delText>
        </w:r>
        <w:r w:rsidRPr="00E44E18" w:rsidDel="004A3C3C">
          <w:rPr>
            <w:bCs/>
          </w:rPr>
          <w:delText xml:space="preserve">edett, fűtetlen </w:delText>
        </w:r>
        <w:r w:rsidDel="004A3C3C">
          <w:rPr>
            <w:bCs/>
          </w:rPr>
          <w:delText>állások</w:delText>
        </w:r>
        <w:r w:rsidRPr="00E44E18" w:rsidDel="004A3C3C">
          <w:rPr>
            <w:bCs/>
          </w:rPr>
          <w:delText xml:space="preserve"> a sürgősségi ellátó p</w:delText>
        </w:r>
        <w:r w:rsidDel="004A3C3C">
          <w:rPr>
            <w:bCs/>
          </w:rPr>
          <w:delText>ont átellenes, keleti oldalán, a főbejárattól délre.</w:delText>
        </w:r>
      </w:del>
    </w:p>
    <w:p w:rsidR="00AC48C5" w:rsidDel="004A3C3C" w:rsidRDefault="00AC48C5" w:rsidP="00AC48C5">
      <w:pPr>
        <w:jc w:val="both"/>
        <w:rPr>
          <w:del w:id="1067" w:author="Bartha Richárd" w:date="2017-12-29T09:31:00Z"/>
          <w:szCs w:val="20"/>
        </w:rPr>
      </w:pPr>
    </w:p>
    <w:p w:rsidR="00AC48C5" w:rsidDel="004A3C3C" w:rsidRDefault="00AC48C5" w:rsidP="00AC48C5">
      <w:pPr>
        <w:ind w:firstLine="360"/>
        <w:jc w:val="both"/>
        <w:rPr>
          <w:del w:id="1068" w:author="Bartha Richárd" w:date="2017-12-29T09:31:00Z"/>
          <w:szCs w:val="20"/>
        </w:rPr>
      </w:pPr>
      <w:del w:id="1069" w:author="Bartha Richárd" w:date="2017-12-29T09:31:00Z">
        <w:r w:rsidDel="004A3C3C">
          <w:rPr>
            <w:szCs w:val="20"/>
          </w:rPr>
          <w:delText>Az emeleti részen irodák, öltözők és kiegészítő helyiségeik, valamint vizesblokkok kerülnek kialakításra.</w:delText>
        </w:r>
      </w:del>
    </w:p>
    <w:p w:rsidR="00AC48C5" w:rsidDel="004A3C3C" w:rsidRDefault="00AC48C5" w:rsidP="00AC48C5">
      <w:pPr>
        <w:ind w:firstLine="360"/>
        <w:jc w:val="both"/>
        <w:rPr>
          <w:del w:id="1070" w:author="Bartha Richárd" w:date="2017-12-29T09:31:00Z"/>
          <w:szCs w:val="20"/>
        </w:rPr>
      </w:pPr>
      <w:del w:id="1071" w:author="Bartha Richárd" w:date="2017-12-29T09:31:00Z">
        <w:r w:rsidDel="004A3C3C">
          <w:rPr>
            <w:szCs w:val="20"/>
          </w:rPr>
          <w:delText>A teljes felújítás során új elektromos-, gépészeti-, híradó- és informatikai hálózatok épülnek ki a meglévő hálózatok visszabontásával az új funkcióknak és teljesítményeknek, követelményeknek megfelelő kapacitással, illetve a meglévő helyiségek részben új funkciót kapnak, részben összenyitásra kerülnek. A burkolatok cserélendőek, illetve a külső és belső nyílászárókat is szükséges</w:delText>
        </w:r>
        <w:r w:rsidRPr="00CD6728" w:rsidDel="004A3C3C">
          <w:rPr>
            <w:szCs w:val="20"/>
          </w:rPr>
          <w:delText xml:space="preserve"> </w:delText>
        </w:r>
        <w:r w:rsidDel="004A3C3C">
          <w:rPr>
            <w:szCs w:val="20"/>
          </w:rPr>
          <w:delText>cserélni. Az épület 38 cm vastag kisméretű téglából épült, ezért hőszigetelése is szükséges.</w:delText>
        </w:r>
      </w:del>
    </w:p>
    <w:p w:rsidR="00AC48C5" w:rsidDel="004A3C3C" w:rsidRDefault="00AC48C5" w:rsidP="00AC48C5">
      <w:pPr>
        <w:ind w:firstLine="360"/>
        <w:jc w:val="both"/>
        <w:rPr>
          <w:del w:id="1072" w:author="Bartha Richárd" w:date="2017-12-29T09:31:00Z"/>
          <w:szCs w:val="20"/>
        </w:rPr>
      </w:pPr>
    </w:p>
    <w:p w:rsidR="00AC48C5" w:rsidDel="004A3C3C" w:rsidRDefault="00AC48C5" w:rsidP="00AC48C5">
      <w:pPr>
        <w:ind w:firstLine="360"/>
        <w:jc w:val="both"/>
        <w:rPr>
          <w:del w:id="1073" w:author="Bartha Richárd" w:date="2017-12-29T09:31:00Z"/>
          <w:szCs w:val="20"/>
        </w:rPr>
      </w:pPr>
      <w:del w:id="1074" w:author="Bartha Richárd" w:date="2017-12-29T09:31:00Z">
        <w:r w:rsidDel="004A3C3C">
          <w:rPr>
            <w:szCs w:val="20"/>
          </w:rPr>
          <w:lastRenderedPageBreak/>
          <w:delText xml:space="preserve">Minden helyiség új festést és fal- és padlóburkolatot kap. A teljes betegellátó szinten mosható, fertőtleníthető fal- és padlóburkolat kialakítása elengedhetetlen. </w:delText>
        </w:r>
      </w:del>
    </w:p>
    <w:p w:rsidR="00AC48C5" w:rsidDel="004A3C3C" w:rsidRDefault="00AC48C5" w:rsidP="00AC48C5">
      <w:pPr>
        <w:ind w:firstLine="360"/>
        <w:jc w:val="both"/>
        <w:rPr>
          <w:del w:id="1075" w:author="Bartha Richárd" w:date="2017-12-29T09:31:00Z"/>
          <w:szCs w:val="20"/>
        </w:rPr>
      </w:pPr>
      <w:del w:id="1076" w:author="Bartha Richárd" w:date="2017-12-29T09:31:00Z">
        <w:r w:rsidDel="004A3C3C">
          <w:rPr>
            <w:szCs w:val="20"/>
          </w:rPr>
          <w:delText>Az épületben új tűzjelző rendszer kerül kiépítésre, melynek vezérlő központját az ügyeleti szolgálati helyiségbe kell telepíteni.</w:delText>
        </w:r>
      </w:del>
    </w:p>
    <w:p w:rsidR="00AC48C5" w:rsidDel="004A3C3C" w:rsidRDefault="00AC48C5" w:rsidP="00AC48C5">
      <w:pPr>
        <w:ind w:firstLine="360"/>
        <w:jc w:val="both"/>
        <w:rPr>
          <w:del w:id="1077" w:author="Bartha Richárd" w:date="2017-12-29T09:31:00Z"/>
          <w:szCs w:val="20"/>
        </w:rPr>
      </w:pPr>
    </w:p>
    <w:p w:rsidR="00AC48C5" w:rsidRPr="0002752F" w:rsidDel="004A3C3C" w:rsidRDefault="00AC48C5" w:rsidP="00AC48C5">
      <w:pPr>
        <w:ind w:firstLine="360"/>
        <w:jc w:val="both"/>
        <w:rPr>
          <w:del w:id="1078" w:author="Bartha Richárd" w:date="2017-12-29T09:31:00Z"/>
          <w:b/>
          <w:szCs w:val="20"/>
          <w:u w:val="single"/>
        </w:rPr>
      </w:pPr>
      <w:del w:id="1079" w:author="Bartha Richárd" w:date="2017-12-29T09:31:00Z">
        <w:r w:rsidDel="004A3C3C">
          <w:rPr>
            <w:b/>
            <w:szCs w:val="20"/>
            <w:u w:val="single"/>
          </w:rPr>
          <w:delText>Tervezési feladat:</w:delText>
        </w:r>
      </w:del>
    </w:p>
    <w:p w:rsidR="00AC48C5" w:rsidDel="004A3C3C" w:rsidRDefault="00AC48C5" w:rsidP="00AC48C5">
      <w:pPr>
        <w:jc w:val="both"/>
        <w:rPr>
          <w:del w:id="1080" w:author="Bartha Richárd" w:date="2017-12-29T09:31:00Z"/>
          <w:szCs w:val="20"/>
        </w:rPr>
      </w:pPr>
    </w:p>
    <w:p w:rsidR="00AC48C5" w:rsidDel="004A3C3C" w:rsidRDefault="00AC48C5" w:rsidP="00AC48C5">
      <w:pPr>
        <w:ind w:firstLine="360"/>
        <w:jc w:val="both"/>
        <w:rPr>
          <w:del w:id="1081" w:author="Bartha Richárd" w:date="2017-12-29T09:31:00Z"/>
        </w:rPr>
      </w:pPr>
      <w:del w:id="1082" w:author="Bartha Richárd" w:date="2017-12-29T09:31:00Z">
        <w:r w:rsidDel="004A3C3C">
          <w:delText>Jelen tervezési feladat a vonatkozó jogszabályok értelmében - 312/2012. (XI.8.) Korm. rendelet - építési engedély köteles, valamint szükséges az 54/2014. (XII.5.) BM rendelet és a 375/2011 Korm. rendelet alapján tűzvédelmi tervező által tervezett, beépített tűzjelző rendszer létesítési engedélye, továbbá szükséges a 11/2013 (III.21.) NGM rendelet szerint az illetékes gázszolgáltatóhoz a gázellátási tervet benyújtani műszaki biztonsági szempontok szerinti felülvizsgálatra a kivitelezhetőségre vonatkozó nyilatkozat beszerzése érdekében.</w:delText>
        </w:r>
      </w:del>
    </w:p>
    <w:p w:rsidR="00AC48C5" w:rsidDel="004A3C3C" w:rsidRDefault="00AC48C5" w:rsidP="00AC48C5">
      <w:pPr>
        <w:ind w:firstLine="360"/>
        <w:jc w:val="both"/>
        <w:rPr>
          <w:del w:id="1083" w:author="Bartha Richárd" w:date="2017-12-29T09:31:00Z"/>
        </w:rPr>
      </w:pPr>
      <w:del w:id="1084" w:author="Bartha Richárd" w:date="2017-12-29T09:31:00Z">
        <w:r w:rsidDel="004A3C3C">
          <w:delText xml:space="preserve">Feladat, az alábbi programterv alapján az épület bővítésére és felújítására vonatkozó engedélyezési- és kivitelezési tervdokumentáció elkészítése, valamennyi egyéb szükséges szakági tervekkel, valamint az engedélyezési eljárások lefolytatása és az építési engedély beszerzése. </w:delText>
        </w:r>
      </w:del>
    </w:p>
    <w:p w:rsidR="00AC48C5" w:rsidDel="004A3C3C" w:rsidRDefault="00AC48C5" w:rsidP="00AC48C5">
      <w:pPr>
        <w:ind w:firstLine="360"/>
        <w:jc w:val="both"/>
        <w:rPr>
          <w:del w:id="1085" w:author="Bartha Richárd" w:date="2017-12-29T09:31:00Z"/>
        </w:rPr>
      </w:pPr>
      <w:del w:id="1086" w:author="Bartha Richárd" w:date="2017-12-29T09:31:00Z">
        <w:r w:rsidDel="004A3C3C">
          <w:delText xml:space="preserve">Feladat a tűzjelző rendszer létesítés engedélyezési- és kiviteli terv elkészítése, az engedélyezési eljárások lefolytatása és a létesítési engedély beszerzése. </w:delText>
        </w:r>
      </w:del>
    </w:p>
    <w:p w:rsidR="00AC48C5" w:rsidDel="004A3C3C" w:rsidRDefault="00AC48C5" w:rsidP="00AC48C5">
      <w:pPr>
        <w:ind w:firstLine="360"/>
        <w:jc w:val="both"/>
        <w:rPr>
          <w:del w:id="1087" w:author="Bartha Richárd" w:date="2017-12-29T09:31:00Z"/>
        </w:rPr>
      </w:pPr>
      <w:del w:id="1088" w:author="Bartha Richárd" w:date="2017-12-29T09:31:00Z">
        <w:r w:rsidDel="004A3C3C">
          <w:delText>Feladat továbbá a gázhálózat bővítésére vonatkozó gázellátási tervek készítése és az illetékes gázszolgáltató felé történő engedélyeztetése és jóváhagyó nyilatkozatának beszerzése.</w:delText>
        </w:r>
      </w:del>
    </w:p>
    <w:p w:rsidR="00AC48C5" w:rsidDel="004A3C3C" w:rsidRDefault="00AC48C5" w:rsidP="00AC48C5">
      <w:pPr>
        <w:ind w:firstLine="360"/>
        <w:jc w:val="both"/>
        <w:rPr>
          <w:del w:id="1089" w:author="Bartha Richárd" w:date="2017-12-29T09:31:00Z"/>
        </w:rPr>
      </w:pPr>
      <w:del w:id="1090" w:author="Bartha Richárd" w:date="2017-12-29T09:31:00Z">
        <w:r w:rsidDel="004A3C3C">
          <w:delText>A feladat része a tervek alapján történő kivitelezés során Kivitelező részéről felmerülő kérdésekre történő válaszadás, indokolt esetben a Tervező hibájából a terv esetleges hiányossága, vagy hibája miatt a kivitelezés során fellépő problémák esetében történő tervpontosítás, tervmagyarázat, helyszíni egyeztetés keretében, mely alatt nem értünk tervezői művezetést, kizárólag a tervező részéről a garanciális, szavatossági körben esetlegesen felmerülő kötelezettséget, illetve a terv hibájából adódó tervmódosítások elkészítése, továbbá a kivitelezés teljesítését lezáró műszaki átadás-átvételi eljáráson való hivatalos részvétel.</w:delText>
        </w:r>
      </w:del>
    </w:p>
    <w:p w:rsidR="00AC48C5" w:rsidDel="004A3C3C" w:rsidRDefault="00AC48C5" w:rsidP="00AC48C5">
      <w:pPr>
        <w:ind w:firstLine="360"/>
        <w:jc w:val="both"/>
        <w:rPr>
          <w:del w:id="1091" w:author="Bartha Richárd" w:date="2017-12-29T09:31:00Z"/>
        </w:rPr>
      </w:pPr>
    </w:p>
    <w:p w:rsidR="00AC48C5" w:rsidRPr="00A60407" w:rsidDel="004A3C3C" w:rsidRDefault="00AC48C5" w:rsidP="00AC48C5">
      <w:pPr>
        <w:ind w:firstLine="360"/>
        <w:jc w:val="both"/>
        <w:rPr>
          <w:del w:id="1092" w:author="Bartha Richárd" w:date="2017-12-29T09:31:00Z"/>
          <w:b/>
          <w:u w:val="single"/>
        </w:rPr>
      </w:pPr>
      <w:del w:id="1093" w:author="Bartha Richárd" w:date="2017-12-29T09:31:00Z">
        <w:r w:rsidRPr="00A60407" w:rsidDel="004A3C3C">
          <w:rPr>
            <w:b/>
            <w:u w:val="single"/>
          </w:rPr>
          <w:delText>Tervezési programterv:</w:delText>
        </w:r>
      </w:del>
    </w:p>
    <w:p w:rsidR="00AC48C5" w:rsidDel="004A3C3C" w:rsidRDefault="00AC48C5" w:rsidP="00AC48C5">
      <w:pPr>
        <w:ind w:firstLine="360"/>
        <w:jc w:val="both"/>
        <w:rPr>
          <w:del w:id="1094" w:author="Bartha Richárd" w:date="2017-12-29T09:31:00Z"/>
          <w:szCs w:val="20"/>
        </w:rPr>
      </w:pPr>
    </w:p>
    <w:p w:rsidR="00AC48C5" w:rsidRPr="00F463B0" w:rsidDel="004A3C3C" w:rsidRDefault="00AC48C5" w:rsidP="00193048">
      <w:pPr>
        <w:pStyle w:val="Listaszerbekezds"/>
        <w:numPr>
          <w:ilvl w:val="0"/>
          <w:numId w:val="53"/>
        </w:numPr>
        <w:contextualSpacing w:val="0"/>
        <w:jc w:val="both"/>
        <w:outlineLvl w:val="0"/>
        <w:rPr>
          <w:del w:id="1095" w:author="Bartha Richárd" w:date="2017-12-29T09:31:00Z"/>
        </w:rPr>
      </w:pPr>
      <w:del w:id="1096" w:author="Bartha Richárd" w:date="2017-12-29T09:31:00Z">
        <w:r w:rsidRPr="00F463B0" w:rsidDel="004A3C3C">
          <w:delText>A bővítési feladatokra vonatkozó építési engedélyezési tervdokumentáció a 312/2012. (XI. 8.) Korm. rendeletben megfogalmazott tartalmi követelményeknek megfelelően.</w:delText>
        </w:r>
      </w:del>
    </w:p>
    <w:p w:rsidR="00AC48C5" w:rsidDel="004A3C3C" w:rsidRDefault="00AC48C5" w:rsidP="00AC48C5">
      <w:pPr>
        <w:ind w:firstLine="360"/>
        <w:jc w:val="both"/>
        <w:rPr>
          <w:del w:id="1097" w:author="Bartha Richárd" w:date="2017-12-29T09:31:00Z"/>
          <w:szCs w:val="20"/>
        </w:rPr>
      </w:pPr>
    </w:p>
    <w:p w:rsidR="00AC48C5" w:rsidRPr="00A60407" w:rsidDel="004A3C3C" w:rsidRDefault="00AC48C5" w:rsidP="00193048">
      <w:pPr>
        <w:pStyle w:val="Listaszerbekezds"/>
        <w:numPr>
          <w:ilvl w:val="0"/>
          <w:numId w:val="53"/>
        </w:numPr>
        <w:contextualSpacing w:val="0"/>
        <w:jc w:val="both"/>
        <w:outlineLvl w:val="0"/>
        <w:rPr>
          <w:del w:id="1098" w:author="Bartha Richárd" w:date="2017-12-29T09:31:00Z"/>
        </w:rPr>
      </w:pPr>
      <w:del w:id="1099" w:author="Bartha Richárd" w:date="2017-12-29T09:31:00Z">
        <w:r w:rsidRPr="00A60407" w:rsidDel="004A3C3C">
          <w:delText>A felújítási feladatokra vonatkozó kivitelezési tervdokumentáció, a 312/2012. Korm. rendelet szerinti tartalmi követelményeknek megfelelően:</w:delText>
        </w:r>
      </w:del>
    </w:p>
    <w:p w:rsidR="00AC48C5" w:rsidDel="004A3C3C" w:rsidRDefault="00AC48C5" w:rsidP="00AC48C5">
      <w:pPr>
        <w:jc w:val="both"/>
        <w:outlineLvl w:val="0"/>
        <w:rPr>
          <w:del w:id="1100" w:author="Bartha Richárd" w:date="2017-12-29T09:31:00Z"/>
        </w:rPr>
      </w:pPr>
    </w:p>
    <w:p w:rsidR="00AC48C5" w:rsidDel="004A3C3C" w:rsidRDefault="00AC48C5" w:rsidP="00193048">
      <w:pPr>
        <w:pStyle w:val="Listaszerbekezds"/>
        <w:numPr>
          <w:ilvl w:val="0"/>
          <w:numId w:val="51"/>
        </w:numPr>
        <w:contextualSpacing w:val="0"/>
        <w:jc w:val="both"/>
        <w:outlineLvl w:val="0"/>
        <w:rPr>
          <w:del w:id="1101" w:author="Bartha Richárd" w:date="2017-12-29T09:31:00Z"/>
        </w:rPr>
      </w:pPr>
      <w:del w:id="1102" w:author="Bartha Richárd" w:date="2017-12-29T09:31:00Z">
        <w:r w:rsidDel="004A3C3C">
          <w:delText>Bontástechnológiai munkarész és bontási terv készítése az alábbiak szerint</w:delText>
        </w:r>
      </w:del>
    </w:p>
    <w:p w:rsidR="00AC48C5" w:rsidDel="004A3C3C" w:rsidRDefault="00AC48C5" w:rsidP="00AC48C5">
      <w:pPr>
        <w:pStyle w:val="Listaszerbekezds"/>
        <w:jc w:val="both"/>
        <w:outlineLvl w:val="0"/>
        <w:rPr>
          <w:del w:id="1103" w:author="Bartha Richárd" w:date="2017-12-29T09:31:00Z"/>
        </w:rPr>
      </w:pPr>
    </w:p>
    <w:p w:rsidR="00AC48C5" w:rsidDel="004A3C3C" w:rsidRDefault="00AC48C5" w:rsidP="00193048">
      <w:pPr>
        <w:pStyle w:val="Szvegtrzsbehzssal"/>
        <w:numPr>
          <w:ilvl w:val="0"/>
          <w:numId w:val="47"/>
        </w:numPr>
        <w:spacing w:after="0"/>
        <w:jc w:val="both"/>
        <w:rPr>
          <w:del w:id="1104" w:author="Bartha Richárd" w:date="2017-12-29T09:31:00Z"/>
          <w:color w:val="000000"/>
        </w:rPr>
      </w:pPr>
      <w:del w:id="1105" w:author="Bartha Richárd" w:date="2017-12-29T09:31:00Z">
        <w:r w:rsidDel="004A3C3C">
          <w:rPr>
            <w:color w:val="000000"/>
          </w:rPr>
          <w:delText>alaprajzon jelölt válaszfalak</w:delText>
        </w:r>
      </w:del>
    </w:p>
    <w:p w:rsidR="00AC48C5" w:rsidRPr="00D94160" w:rsidDel="004A3C3C" w:rsidRDefault="00AC48C5" w:rsidP="00193048">
      <w:pPr>
        <w:pStyle w:val="Szvegtrzsbehzssal"/>
        <w:numPr>
          <w:ilvl w:val="0"/>
          <w:numId w:val="47"/>
        </w:numPr>
        <w:spacing w:after="0"/>
        <w:jc w:val="both"/>
        <w:rPr>
          <w:del w:id="1106" w:author="Bartha Richárd" w:date="2017-12-29T09:31:00Z"/>
          <w:color w:val="000000"/>
        </w:rPr>
      </w:pPr>
      <w:del w:id="1107" w:author="Bartha Richárd" w:date="2017-12-29T09:31:00Z">
        <w:r w:rsidDel="004A3C3C">
          <w:rPr>
            <w:color w:val="000000"/>
          </w:rPr>
          <w:delText>valamennyi nyílászáró</w:delText>
        </w:r>
      </w:del>
    </w:p>
    <w:p w:rsidR="00AC48C5" w:rsidDel="004A3C3C" w:rsidRDefault="00AC48C5" w:rsidP="00193048">
      <w:pPr>
        <w:pStyle w:val="Szvegtrzsbehzssal"/>
        <w:numPr>
          <w:ilvl w:val="0"/>
          <w:numId w:val="47"/>
        </w:numPr>
        <w:spacing w:after="0"/>
        <w:jc w:val="both"/>
        <w:rPr>
          <w:del w:id="1108" w:author="Bartha Richárd" w:date="2017-12-29T09:31:00Z"/>
          <w:color w:val="000000"/>
        </w:rPr>
      </w:pPr>
      <w:del w:id="1109" w:author="Bartha Richárd" w:date="2017-12-29T09:31:00Z">
        <w:r w:rsidDel="004A3C3C">
          <w:rPr>
            <w:color w:val="000000"/>
          </w:rPr>
          <w:delText>mennyezet és oldalfal vakolat</w:delText>
        </w:r>
      </w:del>
    </w:p>
    <w:p w:rsidR="00AC48C5" w:rsidDel="004A3C3C" w:rsidRDefault="00AC48C5" w:rsidP="00193048">
      <w:pPr>
        <w:pStyle w:val="Szvegtrzsbehzssal"/>
        <w:numPr>
          <w:ilvl w:val="0"/>
          <w:numId w:val="47"/>
        </w:numPr>
        <w:spacing w:after="0"/>
        <w:jc w:val="both"/>
        <w:rPr>
          <w:del w:id="1110" w:author="Bartha Richárd" w:date="2017-12-29T09:31:00Z"/>
          <w:color w:val="000000"/>
        </w:rPr>
      </w:pPr>
      <w:del w:id="1111" w:author="Bartha Richárd" w:date="2017-12-29T09:31:00Z">
        <w:r w:rsidDel="004A3C3C">
          <w:rPr>
            <w:color w:val="000000"/>
          </w:rPr>
          <w:delText>valamennyi padló és falburkolat</w:delText>
        </w:r>
      </w:del>
    </w:p>
    <w:p w:rsidR="00AC48C5" w:rsidDel="004A3C3C" w:rsidRDefault="00AC48C5" w:rsidP="00193048">
      <w:pPr>
        <w:pStyle w:val="Szvegtrzsbehzssal"/>
        <w:numPr>
          <w:ilvl w:val="0"/>
          <w:numId w:val="47"/>
        </w:numPr>
        <w:spacing w:after="0"/>
        <w:jc w:val="both"/>
        <w:rPr>
          <w:del w:id="1112" w:author="Bartha Richárd" w:date="2017-12-29T09:31:00Z"/>
          <w:color w:val="000000"/>
        </w:rPr>
      </w:pPr>
      <w:del w:id="1113" w:author="Bartha Richárd" w:date="2017-12-29T09:31:00Z">
        <w:r w:rsidDel="004A3C3C">
          <w:rPr>
            <w:color w:val="000000"/>
          </w:rPr>
          <w:delText>a lapos tető szigetelése</w:delText>
        </w:r>
      </w:del>
    </w:p>
    <w:p w:rsidR="00AC48C5" w:rsidDel="004A3C3C" w:rsidRDefault="00AC48C5" w:rsidP="00193048">
      <w:pPr>
        <w:pStyle w:val="Szvegtrzsbehzssal"/>
        <w:numPr>
          <w:ilvl w:val="0"/>
          <w:numId w:val="47"/>
        </w:numPr>
        <w:spacing w:after="0"/>
        <w:jc w:val="both"/>
        <w:rPr>
          <w:del w:id="1114" w:author="Bartha Richárd" w:date="2017-12-29T09:31:00Z"/>
          <w:color w:val="000000"/>
        </w:rPr>
      </w:pPr>
      <w:del w:id="1115" w:author="Bartha Richárd" w:date="2017-12-29T09:31:00Z">
        <w:r w:rsidDel="004A3C3C">
          <w:rPr>
            <w:color w:val="000000"/>
          </w:rPr>
          <w:delText>a magastető faszerkezete és cserépfedése</w:delText>
        </w:r>
      </w:del>
    </w:p>
    <w:p w:rsidR="00AC48C5" w:rsidDel="004A3C3C" w:rsidRDefault="00AC48C5" w:rsidP="00193048">
      <w:pPr>
        <w:pStyle w:val="Szvegtrzsbehzssal"/>
        <w:numPr>
          <w:ilvl w:val="0"/>
          <w:numId w:val="47"/>
        </w:numPr>
        <w:spacing w:after="0"/>
        <w:jc w:val="both"/>
        <w:rPr>
          <w:del w:id="1116" w:author="Bartha Richárd" w:date="2017-12-29T09:31:00Z"/>
          <w:color w:val="000000"/>
        </w:rPr>
      </w:pPr>
      <w:del w:id="1117" w:author="Bartha Richárd" w:date="2017-12-29T09:31:00Z">
        <w:r w:rsidDel="004A3C3C">
          <w:rPr>
            <w:color w:val="000000"/>
          </w:rPr>
          <w:delText>valamennyi bádogos szerkezet</w:delText>
        </w:r>
      </w:del>
    </w:p>
    <w:p w:rsidR="00AC48C5" w:rsidDel="004A3C3C" w:rsidRDefault="00AC48C5" w:rsidP="00193048">
      <w:pPr>
        <w:pStyle w:val="Szvegtrzsbehzssal"/>
        <w:numPr>
          <w:ilvl w:val="0"/>
          <w:numId w:val="47"/>
        </w:numPr>
        <w:spacing w:after="0"/>
        <w:jc w:val="both"/>
        <w:rPr>
          <w:del w:id="1118" w:author="Bartha Richárd" w:date="2017-12-29T09:31:00Z"/>
          <w:color w:val="000000"/>
        </w:rPr>
      </w:pPr>
      <w:del w:id="1119" w:author="Bartha Richárd" w:date="2017-12-29T09:31:00Z">
        <w:r w:rsidDel="004A3C3C">
          <w:rPr>
            <w:color w:val="000000"/>
          </w:rPr>
          <w:delText>használaton kívüli kémények tetőn kívül és padlástérben</w:delText>
        </w:r>
      </w:del>
    </w:p>
    <w:p w:rsidR="00AC48C5" w:rsidDel="004A3C3C" w:rsidRDefault="00AC48C5" w:rsidP="00193048">
      <w:pPr>
        <w:pStyle w:val="Listaszerbekezds"/>
        <w:numPr>
          <w:ilvl w:val="0"/>
          <w:numId w:val="47"/>
        </w:numPr>
        <w:contextualSpacing w:val="0"/>
        <w:jc w:val="both"/>
        <w:outlineLvl w:val="0"/>
        <w:rPr>
          <w:del w:id="1120" w:author="Bartha Richárd" w:date="2017-12-29T09:31:00Z"/>
        </w:rPr>
      </w:pPr>
      <w:del w:id="1121" w:author="Bartha Richárd" w:date="2017-12-29T09:31:00Z">
        <w:r w:rsidDel="004A3C3C">
          <w:delText>elektromos szerelvények és kábelek</w:delText>
        </w:r>
      </w:del>
    </w:p>
    <w:p w:rsidR="00AC48C5" w:rsidRPr="00B71DA5" w:rsidDel="004A3C3C" w:rsidRDefault="00AC48C5" w:rsidP="00193048">
      <w:pPr>
        <w:pStyle w:val="Listaszerbekezds"/>
        <w:numPr>
          <w:ilvl w:val="0"/>
          <w:numId w:val="47"/>
        </w:numPr>
        <w:contextualSpacing w:val="0"/>
        <w:jc w:val="both"/>
        <w:outlineLvl w:val="0"/>
        <w:rPr>
          <w:del w:id="1122" w:author="Bartha Richárd" w:date="2017-12-29T09:31:00Z"/>
        </w:rPr>
      </w:pPr>
      <w:del w:id="1123" w:author="Bartha Richárd" w:date="2017-12-29T09:31:00Z">
        <w:r w:rsidRPr="00B71DA5" w:rsidDel="004A3C3C">
          <w:delText>gépészeti vezetékek és berendezések</w:delText>
        </w:r>
      </w:del>
    </w:p>
    <w:p w:rsidR="00AC48C5" w:rsidDel="004A3C3C" w:rsidRDefault="00AC48C5" w:rsidP="00AC48C5">
      <w:pPr>
        <w:jc w:val="both"/>
        <w:outlineLvl w:val="0"/>
        <w:rPr>
          <w:del w:id="1124" w:author="Bartha Richárd" w:date="2017-12-29T09:31:00Z"/>
        </w:rPr>
      </w:pPr>
    </w:p>
    <w:p w:rsidR="00AC48C5" w:rsidDel="004A3C3C" w:rsidRDefault="00AC48C5" w:rsidP="00193048">
      <w:pPr>
        <w:pStyle w:val="Listaszerbekezds"/>
        <w:numPr>
          <w:ilvl w:val="0"/>
          <w:numId w:val="51"/>
        </w:numPr>
        <w:contextualSpacing w:val="0"/>
        <w:jc w:val="both"/>
        <w:outlineLvl w:val="0"/>
        <w:rPr>
          <w:del w:id="1125" w:author="Bartha Richárd" w:date="2017-12-29T09:31:00Z"/>
        </w:rPr>
      </w:pPr>
      <w:del w:id="1126" w:author="Bartha Richárd" w:date="2017-12-29T09:31:00Z">
        <w:r w:rsidDel="004A3C3C">
          <w:lastRenderedPageBreak/>
          <w:delText>Építészeti munkarész és szakági kiviteli terv készítése az alábbiak szerint</w:delText>
        </w:r>
      </w:del>
    </w:p>
    <w:p w:rsidR="00AC48C5" w:rsidDel="004A3C3C" w:rsidRDefault="00AC48C5" w:rsidP="00AC48C5">
      <w:pPr>
        <w:pStyle w:val="Listaszerbekezds"/>
        <w:jc w:val="both"/>
        <w:outlineLvl w:val="0"/>
        <w:rPr>
          <w:del w:id="1127" w:author="Bartha Richárd" w:date="2017-12-29T09:31:00Z"/>
        </w:rPr>
      </w:pPr>
    </w:p>
    <w:p w:rsidR="00AC48C5" w:rsidDel="004A3C3C" w:rsidRDefault="00AC48C5" w:rsidP="00193048">
      <w:pPr>
        <w:pStyle w:val="Listaszerbekezds"/>
        <w:numPr>
          <w:ilvl w:val="0"/>
          <w:numId w:val="48"/>
        </w:numPr>
        <w:contextualSpacing w:val="0"/>
        <w:jc w:val="both"/>
        <w:outlineLvl w:val="0"/>
        <w:rPr>
          <w:del w:id="1128" w:author="Bartha Richárd" w:date="2017-12-29T09:31:00Z"/>
        </w:rPr>
      </w:pPr>
      <w:del w:id="1129" w:author="Bartha Richárd" w:date="2017-12-29T09:31:00Z">
        <w:r w:rsidDel="004A3C3C">
          <w:delText>épületbővítésével két mentőautó számára zárt, fűtött garázs funkció kialakítása</w:delText>
        </w:r>
      </w:del>
    </w:p>
    <w:p w:rsidR="00AC48C5" w:rsidDel="004A3C3C" w:rsidRDefault="00AC48C5" w:rsidP="00193048">
      <w:pPr>
        <w:pStyle w:val="Listaszerbekezds"/>
        <w:numPr>
          <w:ilvl w:val="0"/>
          <w:numId w:val="48"/>
        </w:numPr>
        <w:contextualSpacing w:val="0"/>
        <w:jc w:val="both"/>
        <w:outlineLvl w:val="0"/>
        <w:rPr>
          <w:del w:id="1130" w:author="Bartha Richárd" w:date="2017-12-29T09:31:00Z"/>
        </w:rPr>
      </w:pPr>
      <w:del w:id="1131" w:author="Bartha Richárd" w:date="2017-12-29T09:31:00Z">
        <w:r w:rsidDel="004A3C3C">
          <w:delText>három mentőautó számára fedett, fűtetlen gépjármű tároló kialakítása</w:delText>
        </w:r>
      </w:del>
    </w:p>
    <w:p w:rsidR="00AC48C5" w:rsidDel="004A3C3C" w:rsidRDefault="00AC48C5" w:rsidP="00193048">
      <w:pPr>
        <w:pStyle w:val="Listaszerbekezds"/>
        <w:numPr>
          <w:ilvl w:val="0"/>
          <w:numId w:val="48"/>
        </w:numPr>
        <w:contextualSpacing w:val="0"/>
        <w:jc w:val="both"/>
        <w:outlineLvl w:val="0"/>
        <w:rPr>
          <w:del w:id="1132" w:author="Bartha Richárd" w:date="2017-12-29T09:31:00Z"/>
        </w:rPr>
      </w:pPr>
      <w:del w:id="1133" w:author="Bartha Richárd" w:date="2017-12-29T09:31:00Z">
        <w:r w:rsidDel="004A3C3C">
          <w:delText>rámpa építése</w:delText>
        </w:r>
      </w:del>
    </w:p>
    <w:p w:rsidR="00AC48C5" w:rsidDel="004A3C3C" w:rsidRDefault="00AC48C5" w:rsidP="00193048">
      <w:pPr>
        <w:pStyle w:val="Listaszerbekezds"/>
        <w:numPr>
          <w:ilvl w:val="0"/>
          <w:numId w:val="48"/>
        </w:numPr>
        <w:contextualSpacing w:val="0"/>
        <w:jc w:val="both"/>
        <w:outlineLvl w:val="0"/>
        <w:rPr>
          <w:del w:id="1134" w:author="Bartha Richárd" w:date="2017-12-29T09:31:00Z"/>
        </w:rPr>
      </w:pPr>
      <w:del w:id="1135" w:author="Bartha Richárd" w:date="2017-12-29T09:31:00Z">
        <w:r w:rsidDel="004A3C3C">
          <w:delText>új helyiségek kialakítása, válaszfalak építése</w:delText>
        </w:r>
      </w:del>
    </w:p>
    <w:p w:rsidR="00AC48C5" w:rsidRPr="00DB58C1" w:rsidDel="004A3C3C" w:rsidRDefault="00AC48C5" w:rsidP="00193048">
      <w:pPr>
        <w:pStyle w:val="Listaszerbekezds"/>
        <w:numPr>
          <w:ilvl w:val="0"/>
          <w:numId w:val="48"/>
        </w:numPr>
        <w:contextualSpacing w:val="0"/>
        <w:jc w:val="both"/>
        <w:outlineLvl w:val="0"/>
        <w:rPr>
          <w:del w:id="1136" w:author="Bartha Richárd" w:date="2017-12-29T09:31:00Z"/>
        </w:rPr>
      </w:pPr>
      <w:del w:id="1137" w:author="Bartha Richárd" w:date="2017-12-29T09:31:00Z">
        <w:r w:rsidDel="004A3C3C">
          <w:rPr>
            <w:color w:val="000000"/>
          </w:rPr>
          <w:delText>vakolatjavítások elvégzése minden helyiségben</w:delText>
        </w:r>
      </w:del>
    </w:p>
    <w:p w:rsidR="00AC48C5" w:rsidRPr="00DB58C1" w:rsidDel="004A3C3C" w:rsidRDefault="00AC48C5" w:rsidP="00193048">
      <w:pPr>
        <w:pStyle w:val="Szvegtrzsbehzssal"/>
        <w:numPr>
          <w:ilvl w:val="0"/>
          <w:numId w:val="48"/>
        </w:numPr>
        <w:spacing w:after="0"/>
        <w:jc w:val="both"/>
        <w:rPr>
          <w:del w:id="1138" w:author="Bartha Richárd" w:date="2017-12-29T09:31:00Z"/>
        </w:rPr>
      </w:pPr>
      <w:del w:id="1139" w:author="Bartha Richárd" w:date="2017-12-29T09:31:00Z">
        <w:r w:rsidDel="004A3C3C">
          <w:delText xml:space="preserve">új vakolat készítése az új falazott felületeken </w:delText>
        </w:r>
      </w:del>
    </w:p>
    <w:p w:rsidR="00AC48C5" w:rsidRPr="00A23943" w:rsidDel="004A3C3C" w:rsidRDefault="00AC48C5" w:rsidP="00193048">
      <w:pPr>
        <w:pStyle w:val="Listaszerbekezds"/>
        <w:numPr>
          <w:ilvl w:val="0"/>
          <w:numId w:val="48"/>
        </w:numPr>
        <w:contextualSpacing w:val="0"/>
        <w:jc w:val="both"/>
        <w:outlineLvl w:val="0"/>
        <w:rPr>
          <w:del w:id="1140" w:author="Bartha Richárd" w:date="2017-12-29T09:31:00Z"/>
        </w:rPr>
      </w:pPr>
      <w:del w:id="1141" w:author="Bartha Richárd" w:date="2017-12-29T09:31:00Z">
        <w:r w:rsidDel="004A3C3C">
          <w:delText>új festés készítése minden helyiségben</w:delText>
        </w:r>
      </w:del>
    </w:p>
    <w:p w:rsidR="00AC48C5" w:rsidDel="004A3C3C" w:rsidRDefault="00AC48C5" w:rsidP="00193048">
      <w:pPr>
        <w:pStyle w:val="Szvegtrzsbehzssal"/>
        <w:numPr>
          <w:ilvl w:val="0"/>
          <w:numId w:val="48"/>
        </w:numPr>
        <w:spacing w:after="0"/>
        <w:jc w:val="both"/>
        <w:rPr>
          <w:del w:id="1142" w:author="Bartha Richárd" w:date="2017-12-29T09:31:00Z"/>
        </w:rPr>
      </w:pPr>
      <w:del w:id="1143" w:author="Bartha Richárd" w:date="2017-12-29T09:31:00Z">
        <w:r w:rsidDel="004A3C3C">
          <w:delText>új burkolatok kialakítása, figyelembe véve a használatból adódóan előírt burkolatok kiválasztását</w:delText>
        </w:r>
      </w:del>
    </w:p>
    <w:p w:rsidR="00AC48C5" w:rsidDel="004A3C3C" w:rsidRDefault="00AC48C5" w:rsidP="00193048">
      <w:pPr>
        <w:pStyle w:val="Listaszerbekezds"/>
        <w:numPr>
          <w:ilvl w:val="0"/>
          <w:numId w:val="48"/>
        </w:numPr>
        <w:contextualSpacing w:val="0"/>
        <w:jc w:val="both"/>
        <w:outlineLvl w:val="0"/>
        <w:rPr>
          <w:del w:id="1144" w:author="Bartha Richárd" w:date="2017-12-29T09:31:00Z"/>
        </w:rPr>
      </w:pPr>
      <w:del w:id="1145" w:author="Bartha Richárd" w:date="2017-12-29T09:31:00Z">
        <w:r w:rsidDel="004A3C3C">
          <w:delText>új külső és belső nyílászárók elhelyezése</w:delText>
        </w:r>
      </w:del>
    </w:p>
    <w:p w:rsidR="00AC48C5" w:rsidDel="004A3C3C" w:rsidRDefault="00AC48C5" w:rsidP="00193048">
      <w:pPr>
        <w:pStyle w:val="Szvegtrzsbehzssal"/>
        <w:numPr>
          <w:ilvl w:val="0"/>
          <w:numId w:val="48"/>
        </w:numPr>
        <w:spacing w:after="0"/>
        <w:jc w:val="both"/>
        <w:outlineLvl w:val="0"/>
        <w:rPr>
          <w:del w:id="1146" w:author="Bartha Richárd" w:date="2017-12-29T09:31:00Z"/>
        </w:rPr>
      </w:pPr>
      <w:del w:id="1147" w:author="Bartha Richárd" w:date="2017-12-29T09:31:00Z">
        <w:r w:rsidDel="004A3C3C">
          <w:delText>beépített bútorok, eszközök beépítése, üzembe helyezése</w:delText>
        </w:r>
      </w:del>
    </w:p>
    <w:p w:rsidR="00AC48C5" w:rsidDel="004A3C3C" w:rsidRDefault="00AC48C5" w:rsidP="00193048">
      <w:pPr>
        <w:pStyle w:val="Szvegtrzsbehzssal"/>
        <w:numPr>
          <w:ilvl w:val="0"/>
          <w:numId w:val="48"/>
        </w:numPr>
        <w:spacing w:after="0"/>
        <w:jc w:val="both"/>
        <w:outlineLvl w:val="0"/>
        <w:rPr>
          <w:del w:id="1148" w:author="Bartha Richárd" w:date="2017-12-29T09:31:00Z"/>
        </w:rPr>
      </w:pPr>
      <w:del w:id="1149" w:author="Bartha Richárd" w:date="2017-12-29T09:31:00Z">
        <w:r w:rsidDel="004A3C3C">
          <w:delText>homlokzati hőszigetelő vakolatrendszer készítése</w:delText>
        </w:r>
      </w:del>
    </w:p>
    <w:p w:rsidR="00AC48C5" w:rsidDel="004A3C3C" w:rsidRDefault="00AC48C5" w:rsidP="00193048">
      <w:pPr>
        <w:pStyle w:val="Szvegtrzsbehzssal"/>
        <w:numPr>
          <w:ilvl w:val="0"/>
          <w:numId w:val="48"/>
        </w:numPr>
        <w:spacing w:after="0"/>
        <w:jc w:val="both"/>
        <w:outlineLvl w:val="0"/>
        <w:rPr>
          <w:del w:id="1150" w:author="Bartha Richárd" w:date="2017-12-29T09:31:00Z"/>
        </w:rPr>
      </w:pPr>
      <w:del w:id="1151" w:author="Bartha Richárd" w:date="2017-12-29T09:31:00Z">
        <w:r w:rsidDel="004A3C3C">
          <w:delText>bádogos szerkezetek cseréje</w:delText>
        </w:r>
      </w:del>
    </w:p>
    <w:p w:rsidR="00AC48C5" w:rsidDel="004A3C3C" w:rsidRDefault="00AC48C5" w:rsidP="00193048">
      <w:pPr>
        <w:pStyle w:val="Szvegtrzsbehzssal"/>
        <w:numPr>
          <w:ilvl w:val="0"/>
          <w:numId w:val="48"/>
        </w:numPr>
        <w:spacing w:after="0"/>
        <w:jc w:val="both"/>
        <w:outlineLvl w:val="0"/>
        <w:rPr>
          <w:del w:id="1152" w:author="Bartha Richárd" w:date="2017-12-29T09:31:00Z"/>
        </w:rPr>
      </w:pPr>
      <w:del w:id="1153" w:author="Bartha Richárd" w:date="2017-12-29T09:31:00Z">
        <w:r w:rsidDel="004A3C3C">
          <w:delText>lapos-tető hő és vízszigetelése</w:delText>
        </w:r>
      </w:del>
    </w:p>
    <w:p w:rsidR="00AC48C5" w:rsidDel="004A3C3C" w:rsidRDefault="00AC48C5" w:rsidP="00193048">
      <w:pPr>
        <w:pStyle w:val="Szvegtrzsbehzssal"/>
        <w:numPr>
          <w:ilvl w:val="0"/>
          <w:numId w:val="48"/>
        </w:numPr>
        <w:spacing w:after="0"/>
        <w:jc w:val="both"/>
        <w:outlineLvl w:val="0"/>
        <w:rPr>
          <w:del w:id="1154" w:author="Bartha Richárd" w:date="2017-12-29T09:31:00Z"/>
        </w:rPr>
      </w:pPr>
      <w:del w:id="1155" w:author="Bartha Richárd" w:date="2017-12-29T09:31:00Z">
        <w:r w:rsidDel="004A3C3C">
          <w:delText>magastető faszerkezetének és cserépfedésének cseréje</w:delText>
        </w:r>
      </w:del>
    </w:p>
    <w:p w:rsidR="00AC48C5" w:rsidDel="004A3C3C" w:rsidRDefault="00AC48C5" w:rsidP="00193048">
      <w:pPr>
        <w:pStyle w:val="Szvegtrzsbehzssal"/>
        <w:numPr>
          <w:ilvl w:val="0"/>
          <w:numId w:val="48"/>
        </w:numPr>
        <w:spacing w:after="0"/>
        <w:jc w:val="both"/>
        <w:outlineLvl w:val="0"/>
        <w:rPr>
          <w:del w:id="1156" w:author="Bartha Richárd" w:date="2017-12-29T09:31:00Z"/>
        </w:rPr>
      </w:pPr>
      <w:del w:id="1157" w:author="Bartha Richárd" w:date="2017-12-29T09:31:00Z">
        <w:r w:rsidDel="004A3C3C">
          <w:delText>épület körüli tereprendezés, járda építése</w:delText>
        </w:r>
      </w:del>
    </w:p>
    <w:p w:rsidR="00AC48C5" w:rsidRPr="00575A03" w:rsidDel="004A3C3C" w:rsidRDefault="00AC48C5" w:rsidP="00193048">
      <w:pPr>
        <w:pStyle w:val="Szvegtrzsbehzssal"/>
        <w:numPr>
          <w:ilvl w:val="0"/>
          <w:numId w:val="48"/>
        </w:numPr>
        <w:spacing w:after="0"/>
        <w:jc w:val="both"/>
        <w:outlineLvl w:val="0"/>
        <w:rPr>
          <w:del w:id="1158" w:author="Bartha Richárd" w:date="2017-12-29T09:31:00Z"/>
        </w:rPr>
      </w:pPr>
      <w:del w:id="1159" w:author="Bartha Richárd" w:date="2017-12-29T09:31:00Z">
        <w:r w:rsidRPr="00575A03" w:rsidDel="004A3C3C">
          <w:delText>gázkészülékhez égéstermék-elvezető létesítése</w:delText>
        </w:r>
      </w:del>
    </w:p>
    <w:p w:rsidR="00AC48C5" w:rsidDel="004A3C3C" w:rsidRDefault="00AC48C5" w:rsidP="00AC48C5">
      <w:pPr>
        <w:jc w:val="both"/>
        <w:outlineLvl w:val="0"/>
        <w:rPr>
          <w:del w:id="1160" w:author="Bartha Richárd" w:date="2017-12-29T09:31:00Z"/>
        </w:rPr>
      </w:pPr>
    </w:p>
    <w:p w:rsidR="00AC48C5" w:rsidDel="004A3C3C" w:rsidRDefault="00AC48C5" w:rsidP="00193048">
      <w:pPr>
        <w:pStyle w:val="Listaszerbekezds"/>
        <w:numPr>
          <w:ilvl w:val="0"/>
          <w:numId w:val="51"/>
        </w:numPr>
        <w:contextualSpacing w:val="0"/>
        <w:jc w:val="both"/>
        <w:outlineLvl w:val="0"/>
        <w:rPr>
          <w:del w:id="1161" w:author="Bartha Richárd" w:date="2017-12-29T09:31:00Z"/>
        </w:rPr>
      </w:pPr>
      <w:del w:id="1162" w:author="Bartha Richárd" w:date="2017-12-29T09:31:00Z">
        <w:r w:rsidDel="004A3C3C">
          <w:delText>Épületgépészeti munkarész és szakági kiviteli terv készítése az alábbiak szerint</w:delText>
        </w:r>
      </w:del>
    </w:p>
    <w:p w:rsidR="00AC48C5" w:rsidDel="004A3C3C" w:rsidRDefault="00AC48C5" w:rsidP="00AC48C5">
      <w:pPr>
        <w:pStyle w:val="Listaszerbekezds"/>
        <w:jc w:val="both"/>
        <w:outlineLvl w:val="0"/>
        <w:rPr>
          <w:del w:id="1163" w:author="Bartha Richárd" w:date="2017-12-29T09:31:00Z"/>
        </w:rPr>
      </w:pPr>
    </w:p>
    <w:p w:rsidR="00AC48C5" w:rsidDel="004A3C3C" w:rsidRDefault="00AC48C5" w:rsidP="00193048">
      <w:pPr>
        <w:pStyle w:val="Listaszerbekezds"/>
        <w:numPr>
          <w:ilvl w:val="0"/>
          <w:numId w:val="47"/>
        </w:numPr>
        <w:contextualSpacing w:val="0"/>
        <w:jc w:val="both"/>
        <w:outlineLvl w:val="0"/>
        <w:rPr>
          <w:del w:id="1164" w:author="Bartha Richárd" w:date="2017-12-29T09:31:00Z"/>
          <w:sz w:val="22"/>
          <w:szCs w:val="22"/>
        </w:rPr>
      </w:pPr>
      <w:del w:id="1165" w:author="Bartha Richárd" w:date="2017-12-29T09:31:00Z">
        <w:r w:rsidRPr="00304F63" w:rsidDel="004A3C3C">
          <w:rPr>
            <w:sz w:val="22"/>
            <w:szCs w:val="22"/>
          </w:rPr>
          <w:delText>új víz- és szennyvíz hálózat kiépítése az épület vízfőelzárójától illetve a szennyvízaknáig</w:delText>
        </w:r>
      </w:del>
    </w:p>
    <w:p w:rsidR="00AC48C5" w:rsidRPr="00304F63" w:rsidDel="004A3C3C" w:rsidRDefault="00AC48C5" w:rsidP="00193048">
      <w:pPr>
        <w:pStyle w:val="Listaszerbekezds"/>
        <w:numPr>
          <w:ilvl w:val="0"/>
          <w:numId w:val="47"/>
        </w:numPr>
        <w:contextualSpacing w:val="0"/>
        <w:jc w:val="both"/>
        <w:outlineLvl w:val="0"/>
        <w:rPr>
          <w:del w:id="1166" w:author="Bartha Richárd" w:date="2017-12-29T09:31:00Z"/>
          <w:sz w:val="22"/>
          <w:szCs w:val="22"/>
        </w:rPr>
      </w:pPr>
      <w:del w:id="1167" w:author="Bartha Richárd" w:date="2017-12-29T09:31:00Z">
        <w:r w:rsidDel="004A3C3C">
          <w:rPr>
            <w:sz w:val="22"/>
            <w:szCs w:val="22"/>
          </w:rPr>
          <w:delText>új tüzivíz hálózat kiépítése</w:delText>
        </w:r>
      </w:del>
    </w:p>
    <w:p w:rsidR="00AC48C5" w:rsidRPr="00304F63" w:rsidDel="004A3C3C" w:rsidRDefault="00AC48C5" w:rsidP="00193048">
      <w:pPr>
        <w:pStyle w:val="Listaszerbekezds"/>
        <w:numPr>
          <w:ilvl w:val="0"/>
          <w:numId w:val="47"/>
        </w:numPr>
        <w:contextualSpacing w:val="0"/>
        <w:jc w:val="both"/>
        <w:outlineLvl w:val="0"/>
        <w:rPr>
          <w:del w:id="1168" w:author="Bartha Richárd" w:date="2017-12-29T09:31:00Z"/>
          <w:sz w:val="22"/>
          <w:szCs w:val="22"/>
        </w:rPr>
      </w:pPr>
      <w:del w:id="1169" w:author="Bartha Richárd" w:date="2017-12-29T09:31:00Z">
        <w:r w:rsidRPr="00304F63" w:rsidDel="004A3C3C">
          <w:rPr>
            <w:sz w:val="22"/>
            <w:szCs w:val="22"/>
          </w:rPr>
          <w:delText xml:space="preserve">új fűtési rendszer kiépítése acéllemez radiátorok és </w:delText>
        </w:r>
        <w:r w:rsidDel="004A3C3C">
          <w:rPr>
            <w:sz w:val="22"/>
            <w:szCs w:val="22"/>
          </w:rPr>
          <w:delText>termosztatikus radiátorszelepek beépítésével, és a távhőszolgáltatásra</w:delText>
        </w:r>
        <w:r w:rsidRPr="00E510B9" w:rsidDel="004A3C3C">
          <w:rPr>
            <w:sz w:val="22"/>
            <w:szCs w:val="22"/>
          </w:rPr>
          <w:delText xml:space="preserve"> </w:delText>
        </w:r>
        <w:r w:rsidDel="004A3C3C">
          <w:rPr>
            <w:sz w:val="22"/>
            <w:szCs w:val="22"/>
          </w:rPr>
          <w:delText xml:space="preserve">az alagsorban új hőközpont kialakítása </w:delText>
        </w:r>
        <w:r w:rsidRPr="00304F63" w:rsidDel="004A3C3C">
          <w:rPr>
            <w:sz w:val="22"/>
            <w:szCs w:val="22"/>
          </w:rPr>
          <w:delText>külső hőmérsékletszabályozással</w:delText>
        </w:r>
      </w:del>
    </w:p>
    <w:p w:rsidR="00AC48C5" w:rsidRPr="00304F63" w:rsidDel="004A3C3C" w:rsidRDefault="00AC48C5" w:rsidP="00193048">
      <w:pPr>
        <w:pStyle w:val="Listaszerbekezds"/>
        <w:numPr>
          <w:ilvl w:val="0"/>
          <w:numId w:val="47"/>
        </w:numPr>
        <w:contextualSpacing w:val="0"/>
        <w:jc w:val="both"/>
        <w:outlineLvl w:val="0"/>
        <w:rPr>
          <w:del w:id="1170" w:author="Bartha Richárd" w:date="2017-12-29T09:31:00Z"/>
          <w:sz w:val="22"/>
          <w:szCs w:val="22"/>
        </w:rPr>
      </w:pPr>
      <w:del w:id="1171" w:author="Bartha Richárd" w:date="2017-12-29T09:31:00Z">
        <w:r w:rsidDel="004A3C3C">
          <w:rPr>
            <w:sz w:val="22"/>
            <w:szCs w:val="22"/>
          </w:rPr>
          <w:delText xml:space="preserve">HMV ellátás biztosítása új gázbojlerek telepítésével és a szükséges </w:delText>
        </w:r>
        <w:r w:rsidRPr="00304F63" w:rsidDel="004A3C3C">
          <w:rPr>
            <w:sz w:val="22"/>
            <w:szCs w:val="22"/>
          </w:rPr>
          <w:delText>gázhálózat kiépítés</w:delText>
        </w:r>
        <w:r w:rsidDel="004A3C3C">
          <w:rPr>
            <w:sz w:val="22"/>
            <w:szCs w:val="22"/>
          </w:rPr>
          <w:delText>ével</w:delText>
        </w:r>
      </w:del>
    </w:p>
    <w:p w:rsidR="00AC48C5" w:rsidRPr="00304F63" w:rsidDel="004A3C3C" w:rsidRDefault="00AC48C5" w:rsidP="00193048">
      <w:pPr>
        <w:pStyle w:val="Listaszerbekezds"/>
        <w:numPr>
          <w:ilvl w:val="0"/>
          <w:numId w:val="47"/>
        </w:numPr>
        <w:contextualSpacing w:val="0"/>
        <w:jc w:val="both"/>
        <w:outlineLvl w:val="0"/>
        <w:rPr>
          <w:del w:id="1172" w:author="Bartha Richárd" w:date="2017-12-29T09:31:00Z"/>
          <w:sz w:val="22"/>
          <w:szCs w:val="22"/>
        </w:rPr>
      </w:pPr>
      <w:del w:id="1173" w:author="Bartha Richárd" w:date="2017-12-29T09:31:00Z">
        <w:r w:rsidRPr="00304F63" w:rsidDel="004A3C3C">
          <w:rPr>
            <w:sz w:val="22"/>
            <w:szCs w:val="22"/>
          </w:rPr>
          <w:delText>split klímák telepítése a kijelölt irodákban és rendelőkben</w:delText>
        </w:r>
      </w:del>
    </w:p>
    <w:p w:rsidR="00AC48C5" w:rsidRPr="00304F63" w:rsidDel="004A3C3C" w:rsidRDefault="00AC48C5" w:rsidP="00193048">
      <w:pPr>
        <w:pStyle w:val="Listaszerbekezds"/>
        <w:numPr>
          <w:ilvl w:val="0"/>
          <w:numId w:val="47"/>
        </w:numPr>
        <w:contextualSpacing w:val="0"/>
        <w:jc w:val="both"/>
        <w:outlineLvl w:val="0"/>
        <w:rPr>
          <w:del w:id="1174" w:author="Bartha Richárd" w:date="2017-12-29T09:31:00Z"/>
          <w:sz w:val="22"/>
          <w:szCs w:val="22"/>
        </w:rPr>
      </w:pPr>
      <w:del w:id="1175" w:author="Bartha Richárd" w:date="2017-12-29T09:31:00Z">
        <w:r w:rsidRPr="00304F63" w:rsidDel="004A3C3C">
          <w:rPr>
            <w:sz w:val="22"/>
            <w:szCs w:val="22"/>
          </w:rPr>
          <w:delText>mesterséges szellőz</w:delText>
        </w:r>
        <w:r w:rsidDel="004A3C3C">
          <w:rPr>
            <w:sz w:val="22"/>
            <w:szCs w:val="22"/>
          </w:rPr>
          <w:delText>és</w:delText>
        </w:r>
        <w:r w:rsidRPr="00304F63" w:rsidDel="004A3C3C">
          <w:rPr>
            <w:sz w:val="22"/>
            <w:szCs w:val="22"/>
          </w:rPr>
          <w:delText xml:space="preserve"> kialakítása a zárt légterű helyiségekben</w:delText>
        </w:r>
        <w:r w:rsidDel="004A3C3C">
          <w:rPr>
            <w:sz w:val="22"/>
            <w:szCs w:val="22"/>
          </w:rPr>
          <w:delText xml:space="preserve"> és a vizesblokkokban</w:delText>
        </w:r>
      </w:del>
    </w:p>
    <w:p w:rsidR="00AC48C5" w:rsidRPr="00AC48C5" w:rsidDel="004A3C3C" w:rsidRDefault="00AC48C5" w:rsidP="00AC48C5">
      <w:pPr>
        <w:jc w:val="both"/>
        <w:outlineLvl w:val="0"/>
        <w:rPr>
          <w:del w:id="1176" w:author="Bartha Richárd" w:date="2017-12-29T09:31:00Z"/>
          <w:sz w:val="22"/>
          <w:szCs w:val="22"/>
        </w:rPr>
      </w:pPr>
    </w:p>
    <w:p w:rsidR="00AC48C5" w:rsidRPr="00CC73C0" w:rsidDel="004A3C3C" w:rsidRDefault="00AC48C5" w:rsidP="00193048">
      <w:pPr>
        <w:pStyle w:val="Listaszerbekezds"/>
        <w:numPr>
          <w:ilvl w:val="0"/>
          <w:numId w:val="51"/>
        </w:numPr>
        <w:contextualSpacing w:val="0"/>
        <w:jc w:val="both"/>
        <w:outlineLvl w:val="0"/>
        <w:rPr>
          <w:del w:id="1177" w:author="Bartha Richárd" w:date="2017-12-29T09:31:00Z"/>
        </w:rPr>
      </w:pPr>
      <w:del w:id="1178" w:author="Bartha Richárd" w:date="2017-12-29T09:31:00Z">
        <w:r w:rsidRPr="00CC73C0" w:rsidDel="004A3C3C">
          <w:delText xml:space="preserve">Épületvillamossági munkarész és szakági kiviteli terv készítése </w:delText>
        </w:r>
      </w:del>
    </w:p>
    <w:p w:rsidR="00AC48C5" w:rsidRPr="00CC73C0" w:rsidDel="004A3C3C" w:rsidRDefault="00AC48C5" w:rsidP="00AC48C5">
      <w:pPr>
        <w:pStyle w:val="Listaszerbekezds"/>
        <w:jc w:val="both"/>
        <w:outlineLvl w:val="0"/>
        <w:rPr>
          <w:del w:id="1179" w:author="Bartha Richárd" w:date="2017-12-29T09:31:00Z"/>
        </w:rPr>
      </w:pPr>
    </w:p>
    <w:p w:rsidR="00AC48C5" w:rsidRPr="00CC73C0" w:rsidDel="004A3C3C" w:rsidRDefault="00AC48C5" w:rsidP="00193048">
      <w:pPr>
        <w:pStyle w:val="Listaszerbekezds"/>
        <w:numPr>
          <w:ilvl w:val="0"/>
          <w:numId w:val="47"/>
        </w:numPr>
        <w:contextualSpacing w:val="0"/>
        <w:jc w:val="both"/>
        <w:outlineLvl w:val="0"/>
        <w:rPr>
          <w:del w:id="1180" w:author="Bartha Richárd" w:date="2017-12-29T09:31:00Z"/>
        </w:rPr>
      </w:pPr>
      <w:del w:id="1181" w:author="Bartha Richárd" w:date="2017-12-29T09:31:00Z">
        <w:r w:rsidRPr="00CC73C0" w:rsidDel="004A3C3C">
          <w:delText>új elektromos hálózat kiépítése új szerelvényekkel együtt</w:delText>
        </w:r>
      </w:del>
    </w:p>
    <w:p w:rsidR="00AC48C5" w:rsidRPr="00CC73C0" w:rsidDel="004A3C3C" w:rsidRDefault="00AC48C5" w:rsidP="00193048">
      <w:pPr>
        <w:pStyle w:val="Listaszerbekezds"/>
        <w:numPr>
          <w:ilvl w:val="0"/>
          <w:numId w:val="47"/>
        </w:numPr>
        <w:contextualSpacing w:val="0"/>
        <w:jc w:val="both"/>
        <w:outlineLvl w:val="0"/>
        <w:rPr>
          <w:del w:id="1182" w:author="Bartha Richárd" w:date="2017-12-29T09:31:00Z"/>
        </w:rPr>
      </w:pPr>
      <w:del w:id="1183" w:author="Bartha Richárd" w:date="2017-12-29T09:31:00Z">
        <w:r w:rsidRPr="00CC73C0" w:rsidDel="004A3C3C">
          <w:delText>fényerősség számítások</w:delText>
        </w:r>
      </w:del>
    </w:p>
    <w:p w:rsidR="00AC48C5" w:rsidRPr="00CC73C0" w:rsidDel="004A3C3C" w:rsidRDefault="00AC48C5" w:rsidP="00193048">
      <w:pPr>
        <w:pStyle w:val="Listaszerbekezds"/>
        <w:numPr>
          <w:ilvl w:val="0"/>
          <w:numId w:val="47"/>
        </w:numPr>
        <w:contextualSpacing w:val="0"/>
        <w:jc w:val="both"/>
        <w:outlineLvl w:val="0"/>
        <w:rPr>
          <w:del w:id="1184" w:author="Bartha Richárd" w:date="2017-12-29T09:31:00Z"/>
        </w:rPr>
      </w:pPr>
      <w:del w:id="1185" w:author="Bartha Richárd" w:date="2017-12-29T09:31:00Z">
        <w:r w:rsidRPr="00CC73C0" w:rsidDel="004A3C3C">
          <w:delText>helyiségekben előírásoknak megfelelő fényerősségű fényforrások telepítése</w:delText>
        </w:r>
      </w:del>
    </w:p>
    <w:p w:rsidR="00AC48C5" w:rsidRPr="00CC73C0" w:rsidDel="004A3C3C" w:rsidRDefault="00AC48C5" w:rsidP="00193048">
      <w:pPr>
        <w:pStyle w:val="Listaszerbekezds"/>
        <w:numPr>
          <w:ilvl w:val="0"/>
          <w:numId w:val="47"/>
        </w:numPr>
        <w:contextualSpacing w:val="0"/>
        <w:jc w:val="both"/>
        <w:outlineLvl w:val="0"/>
        <w:rPr>
          <w:del w:id="1186" w:author="Bartha Richárd" w:date="2017-12-29T09:31:00Z"/>
        </w:rPr>
      </w:pPr>
      <w:del w:id="1187" w:author="Bartha Richárd" w:date="2017-12-29T09:31:00Z">
        <w:r w:rsidRPr="00CC73C0" w:rsidDel="004A3C3C">
          <w:delText xml:space="preserve">új villámvédelmi rendszer kiépítése </w:delText>
        </w:r>
      </w:del>
    </w:p>
    <w:p w:rsidR="00AC48C5" w:rsidRPr="00CC73C0" w:rsidDel="004A3C3C" w:rsidRDefault="00AC48C5" w:rsidP="00193048">
      <w:pPr>
        <w:pStyle w:val="Listaszerbekezds"/>
        <w:numPr>
          <w:ilvl w:val="0"/>
          <w:numId w:val="47"/>
        </w:numPr>
        <w:contextualSpacing w:val="0"/>
        <w:jc w:val="both"/>
        <w:outlineLvl w:val="0"/>
        <w:rPr>
          <w:del w:id="1188" w:author="Bartha Richárd" w:date="2017-12-29T09:31:00Z"/>
        </w:rPr>
      </w:pPr>
      <w:del w:id="1189" w:author="Bartha Richárd" w:date="2017-12-29T09:31:00Z">
        <w:r w:rsidRPr="00CC73C0" w:rsidDel="004A3C3C">
          <w:delText xml:space="preserve">érintés(hiba) védelmi rendszer (EPH) kiépítése </w:delText>
        </w:r>
      </w:del>
    </w:p>
    <w:p w:rsidR="00AC48C5" w:rsidRPr="00CC73C0" w:rsidDel="004A3C3C" w:rsidRDefault="00AC48C5" w:rsidP="00AC48C5">
      <w:pPr>
        <w:pStyle w:val="Listaszerbekezds"/>
        <w:ind w:left="1440"/>
        <w:jc w:val="both"/>
        <w:outlineLvl w:val="0"/>
        <w:rPr>
          <w:del w:id="1190" w:author="Bartha Richárd" w:date="2017-12-29T09:31:00Z"/>
        </w:rPr>
      </w:pPr>
    </w:p>
    <w:p w:rsidR="00AC48C5" w:rsidRPr="00CC73C0" w:rsidDel="004A3C3C" w:rsidRDefault="00AC48C5" w:rsidP="00193048">
      <w:pPr>
        <w:pStyle w:val="Listaszerbekezds"/>
        <w:numPr>
          <w:ilvl w:val="0"/>
          <w:numId w:val="51"/>
        </w:numPr>
        <w:contextualSpacing w:val="0"/>
        <w:jc w:val="both"/>
        <w:outlineLvl w:val="0"/>
        <w:rPr>
          <w:del w:id="1191" w:author="Bartha Richárd" w:date="2017-12-29T09:31:00Z"/>
        </w:rPr>
      </w:pPr>
      <w:del w:id="1192" w:author="Bartha Richárd" w:date="2017-12-29T09:31:00Z">
        <w:r w:rsidRPr="00CC73C0" w:rsidDel="004A3C3C">
          <w:delText>Gyengeáramú munkarész és hálózat telepítési terv készítése az alábbiak szerint</w:delText>
        </w:r>
      </w:del>
    </w:p>
    <w:p w:rsidR="00AC48C5" w:rsidRPr="00CC73C0" w:rsidDel="004A3C3C" w:rsidRDefault="00AC48C5" w:rsidP="00AC48C5">
      <w:pPr>
        <w:pStyle w:val="Listaszerbekezds"/>
        <w:jc w:val="both"/>
        <w:outlineLvl w:val="0"/>
        <w:rPr>
          <w:del w:id="1193" w:author="Bartha Richárd" w:date="2017-12-29T09:31:00Z"/>
        </w:rPr>
      </w:pPr>
    </w:p>
    <w:p w:rsidR="00AC48C5" w:rsidRPr="00CC73C0" w:rsidDel="004A3C3C" w:rsidRDefault="00AC48C5" w:rsidP="00193048">
      <w:pPr>
        <w:pStyle w:val="Listaszerbekezds"/>
        <w:numPr>
          <w:ilvl w:val="0"/>
          <w:numId w:val="50"/>
        </w:numPr>
        <w:contextualSpacing w:val="0"/>
        <w:jc w:val="both"/>
        <w:outlineLvl w:val="0"/>
        <w:rPr>
          <w:del w:id="1194" w:author="Bartha Richárd" w:date="2017-12-29T09:31:00Z"/>
        </w:rPr>
      </w:pPr>
      <w:del w:id="1195" w:author="Bartha Richárd" w:date="2017-12-29T09:31:00Z">
        <w:r w:rsidRPr="00CC73C0" w:rsidDel="004A3C3C">
          <w:delText>híradó-informatikai passzív hálózat kiépítése 2 végpont/fő (telefon, STN) igénynek megfelelően</w:delText>
        </w:r>
      </w:del>
    </w:p>
    <w:p w:rsidR="00AC48C5" w:rsidDel="004A3C3C" w:rsidRDefault="00AC48C5" w:rsidP="00AC48C5">
      <w:pPr>
        <w:pStyle w:val="Listaszerbekezds"/>
        <w:ind w:left="1440"/>
        <w:jc w:val="both"/>
        <w:outlineLvl w:val="0"/>
        <w:rPr>
          <w:del w:id="1196" w:author="Bartha Richárd" w:date="2017-12-29T09:31:00Z"/>
        </w:rPr>
      </w:pPr>
    </w:p>
    <w:p w:rsidR="00AC48C5" w:rsidRPr="00CC73C0" w:rsidDel="004A3C3C" w:rsidRDefault="00AC48C5" w:rsidP="00193048">
      <w:pPr>
        <w:pStyle w:val="Listaszerbekezds"/>
        <w:numPr>
          <w:ilvl w:val="0"/>
          <w:numId w:val="51"/>
        </w:numPr>
        <w:contextualSpacing w:val="0"/>
        <w:jc w:val="both"/>
        <w:outlineLvl w:val="0"/>
        <w:rPr>
          <w:del w:id="1197" w:author="Bartha Richárd" w:date="2017-12-29T09:31:00Z"/>
        </w:rPr>
      </w:pPr>
      <w:del w:id="1198" w:author="Bartha Richárd" w:date="2017-12-29T09:31:00Z">
        <w:r w:rsidRPr="00CC73C0" w:rsidDel="004A3C3C">
          <w:delText xml:space="preserve">Üzemelés-biztonsági munkarész készítése </w:delText>
        </w:r>
      </w:del>
    </w:p>
    <w:p w:rsidR="00AC48C5" w:rsidRPr="00CC73C0" w:rsidDel="004A3C3C" w:rsidRDefault="00AC48C5" w:rsidP="00AC48C5">
      <w:pPr>
        <w:pStyle w:val="Listaszerbekezds"/>
        <w:jc w:val="both"/>
        <w:outlineLvl w:val="0"/>
        <w:rPr>
          <w:del w:id="1199" w:author="Bartha Richárd" w:date="2017-12-29T09:31:00Z"/>
        </w:rPr>
      </w:pPr>
    </w:p>
    <w:p w:rsidR="00AC48C5" w:rsidRPr="00CC73C0" w:rsidDel="004A3C3C" w:rsidRDefault="00AC48C5" w:rsidP="00193048">
      <w:pPr>
        <w:pStyle w:val="Listaszerbekezds"/>
        <w:numPr>
          <w:ilvl w:val="0"/>
          <w:numId w:val="47"/>
        </w:numPr>
        <w:contextualSpacing w:val="0"/>
        <w:jc w:val="both"/>
        <w:outlineLvl w:val="0"/>
        <w:rPr>
          <w:del w:id="1200" w:author="Bartha Richárd" w:date="2017-12-29T09:31:00Z"/>
        </w:rPr>
      </w:pPr>
      <w:del w:id="1201" w:author="Bartha Richárd" w:date="2017-12-29T09:31:00Z">
        <w:r w:rsidRPr="00CC73C0" w:rsidDel="004A3C3C">
          <w:delText>berendezési vázlatterv orvostechnológiai elrendezéssel</w:delText>
        </w:r>
      </w:del>
    </w:p>
    <w:p w:rsidR="00AC48C5" w:rsidRPr="00CC73C0" w:rsidDel="004A3C3C" w:rsidRDefault="00AC48C5" w:rsidP="00193048">
      <w:pPr>
        <w:pStyle w:val="Listaszerbekezds"/>
        <w:numPr>
          <w:ilvl w:val="0"/>
          <w:numId w:val="47"/>
        </w:numPr>
        <w:contextualSpacing w:val="0"/>
        <w:jc w:val="both"/>
        <w:outlineLvl w:val="0"/>
        <w:rPr>
          <w:del w:id="1202" w:author="Bartha Richárd" w:date="2017-12-29T09:31:00Z"/>
        </w:rPr>
      </w:pPr>
      <w:del w:id="1203" w:author="Bartha Richárd" w:date="2017-12-29T09:31:00Z">
        <w:r w:rsidRPr="00CC73C0" w:rsidDel="004A3C3C">
          <w:delText>bútor és beépített berendezési jegyzék</w:delText>
        </w:r>
      </w:del>
    </w:p>
    <w:p w:rsidR="00AC48C5" w:rsidRPr="00CC73C0" w:rsidDel="004A3C3C" w:rsidRDefault="00AC48C5" w:rsidP="00193048">
      <w:pPr>
        <w:pStyle w:val="Listaszerbekezds"/>
        <w:numPr>
          <w:ilvl w:val="0"/>
          <w:numId w:val="47"/>
        </w:numPr>
        <w:contextualSpacing w:val="0"/>
        <w:jc w:val="both"/>
        <w:outlineLvl w:val="0"/>
        <w:rPr>
          <w:del w:id="1204" w:author="Bartha Richárd" w:date="2017-12-29T09:31:00Z"/>
        </w:rPr>
      </w:pPr>
      <w:del w:id="1205" w:author="Bartha Richárd" w:date="2017-12-29T09:31:00Z">
        <w:r w:rsidRPr="00CC73C0" w:rsidDel="004A3C3C">
          <w:delText>röntgenberendezés sugárvédelmi terve</w:delText>
        </w:r>
      </w:del>
    </w:p>
    <w:p w:rsidR="00AC48C5" w:rsidDel="004A3C3C" w:rsidRDefault="00AC48C5" w:rsidP="00AC48C5">
      <w:pPr>
        <w:pStyle w:val="Listaszerbekezds"/>
        <w:ind w:left="1440"/>
        <w:jc w:val="both"/>
        <w:outlineLvl w:val="0"/>
        <w:rPr>
          <w:del w:id="1206" w:author="Bartha Richárd" w:date="2017-12-29T09:31:00Z"/>
        </w:rPr>
      </w:pPr>
    </w:p>
    <w:p w:rsidR="00AC48C5" w:rsidRPr="00CC73C0" w:rsidDel="004A3C3C" w:rsidRDefault="00AC48C5" w:rsidP="00193048">
      <w:pPr>
        <w:pStyle w:val="Listaszerbekezds"/>
        <w:numPr>
          <w:ilvl w:val="0"/>
          <w:numId w:val="51"/>
        </w:numPr>
        <w:contextualSpacing w:val="0"/>
        <w:jc w:val="both"/>
        <w:outlineLvl w:val="0"/>
        <w:rPr>
          <w:del w:id="1207" w:author="Bartha Richárd" w:date="2017-12-29T09:31:00Z"/>
        </w:rPr>
      </w:pPr>
      <w:del w:id="1208" w:author="Bartha Richárd" w:date="2017-12-29T09:31:00Z">
        <w:r w:rsidRPr="00CC73C0" w:rsidDel="004A3C3C">
          <w:lastRenderedPageBreak/>
          <w:delText xml:space="preserve">Munkabiztonsági és egészségvédelmi terv készítése a </w:delText>
        </w:r>
        <w:r w:rsidDel="004A3C3C">
          <w:rPr>
            <w:bCs/>
          </w:rPr>
          <w:delText xml:space="preserve">4/2002. (II. 20.) SZCSM-EüM </w:delText>
        </w:r>
        <w:r w:rsidRPr="00CC73C0" w:rsidDel="004A3C3C">
          <w:rPr>
            <w:bCs/>
          </w:rPr>
          <w:delText>együttes rendeletben meghatározottak szerint</w:delText>
        </w:r>
      </w:del>
    </w:p>
    <w:p w:rsidR="00AC48C5" w:rsidRPr="00CC73C0" w:rsidDel="004A3C3C" w:rsidRDefault="00AC48C5" w:rsidP="00AC48C5">
      <w:pPr>
        <w:pStyle w:val="Listaszerbekezds"/>
        <w:ind w:left="1440"/>
        <w:jc w:val="both"/>
        <w:outlineLvl w:val="0"/>
        <w:rPr>
          <w:del w:id="1209" w:author="Bartha Richárd" w:date="2017-12-29T09:31:00Z"/>
        </w:rPr>
      </w:pPr>
    </w:p>
    <w:p w:rsidR="00AC48C5" w:rsidRPr="00CC73C0" w:rsidDel="004A3C3C" w:rsidRDefault="00AC48C5" w:rsidP="00193048">
      <w:pPr>
        <w:pStyle w:val="Listaszerbekezds"/>
        <w:numPr>
          <w:ilvl w:val="0"/>
          <w:numId w:val="47"/>
        </w:numPr>
        <w:contextualSpacing w:val="0"/>
        <w:jc w:val="both"/>
        <w:outlineLvl w:val="0"/>
        <w:rPr>
          <w:del w:id="1210" w:author="Bartha Richárd" w:date="2017-12-29T09:31:00Z"/>
        </w:rPr>
      </w:pPr>
      <w:del w:id="1211" w:author="Bartha Richárd" w:date="2017-12-29T09:31:00Z">
        <w:r w:rsidRPr="00CC73C0" w:rsidDel="004A3C3C">
          <w:delText>az adott építési munkahely sajátosságainak a figyelembevételével a munkahelyre, a munkavégzésre vonatkozó egészségvédelmi és biztonsági követelmények meghatározása.</w:delText>
        </w:r>
      </w:del>
    </w:p>
    <w:p w:rsidR="00AC48C5" w:rsidRPr="00CC73C0" w:rsidDel="004A3C3C" w:rsidRDefault="00AC48C5" w:rsidP="00AC48C5">
      <w:pPr>
        <w:jc w:val="both"/>
        <w:outlineLvl w:val="0"/>
        <w:rPr>
          <w:del w:id="1212" w:author="Bartha Richárd" w:date="2017-12-29T09:31:00Z"/>
        </w:rPr>
      </w:pPr>
    </w:p>
    <w:p w:rsidR="00AC48C5" w:rsidRPr="00CC73C0" w:rsidDel="004A3C3C" w:rsidRDefault="00AC48C5" w:rsidP="00AC48C5">
      <w:pPr>
        <w:ind w:firstLine="360"/>
        <w:jc w:val="both"/>
        <w:outlineLvl w:val="0"/>
        <w:rPr>
          <w:del w:id="1213" w:author="Bartha Richárd" w:date="2017-12-29T09:31:00Z"/>
        </w:rPr>
      </w:pPr>
      <w:del w:id="1214" w:author="Bartha Richárd" w:date="2017-12-29T09:31:00Z">
        <w:r w:rsidRPr="00CC73C0" w:rsidDel="004A3C3C">
          <w:delText>A kiviteli tervdokumentációnak tartalmaznia kell a tűzjelző rendszer létesítésére és a gázellátás kiépítésére vonatkozó műszaki leírásokat és költségvetési tételeket is.</w:delText>
        </w:r>
      </w:del>
    </w:p>
    <w:p w:rsidR="00AC48C5" w:rsidRPr="00222C8C" w:rsidDel="004A3C3C" w:rsidRDefault="00AC48C5" w:rsidP="00AC48C5">
      <w:pPr>
        <w:jc w:val="both"/>
        <w:outlineLvl w:val="0"/>
        <w:rPr>
          <w:del w:id="1215" w:author="Bartha Richárd" w:date="2017-12-29T09:31:00Z"/>
        </w:rPr>
      </w:pPr>
    </w:p>
    <w:p w:rsidR="00AC48C5" w:rsidRPr="00222C8C" w:rsidDel="004A3C3C" w:rsidRDefault="00AC48C5" w:rsidP="00193048">
      <w:pPr>
        <w:pStyle w:val="Listaszerbekezds"/>
        <w:numPr>
          <w:ilvl w:val="0"/>
          <w:numId w:val="53"/>
        </w:numPr>
        <w:contextualSpacing w:val="0"/>
        <w:jc w:val="both"/>
        <w:outlineLvl w:val="0"/>
        <w:rPr>
          <w:del w:id="1216" w:author="Bartha Richárd" w:date="2017-12-29T09:31:00Z"/>
        </w:rPr>
      </w:pPr>
      <w:del w:id="1217" w:author="Bartha Richárd" w:date="2017-12-29T09:31:00Z">
        <w:r w:rsidRPr="00222C8C" w:rsidDel="004A3C3C">
          <w:delText>Tűzjelző rendszer létesítés engedélyezési. és kivitelezési tervdokumentáció a 375/2011. (XII. 31.) Korm. rendeletnek megfelelően:</w:delText>
        </w:r>
      </w:del>
    </w:p>
    <w:p w:rsidR="00AC48C5" w:rsidRPr="00222C8C" w:rsidDel="004A3C3C" w:rsidRDefault="00AC48C5" w:rsidP="00AC48C5">
      <w:pPr>
        <w:pStyle w:val="Listaszerbekezds"/>
        <w:ind w:left="644"/>
        <w:jc w:val="both"/>
        <w:outlineLvl w:val="0"/>
        <w:rPr>
          <w:del w:id="1218" w:author="Bartha Richárd" w:date="2017-12-29T09:31:00Z"/>
        </w:rPr>
      </w:pPr>
    </w:p>
    <w:p w:rsidR="00AC48C5" w:rsidRPr="00222C8C" w:rsidDel="004A3C3C" w:rsidRDefault="00AC48C5" w:rsidP="00193048">
      <w:pPr>
        <w:pStyle w:val="Szvegtrzsbehzssal"/>
        <w:numPr>
          <w:ilvl w:val="0"/>
          <w:numId w:val="52"/>
        </w:numPr>
        <w:spacing w:after="0"/>
        <w:jc w:val="both"/>
        <w:rPr>
          <w:del w:id="1219" w:author="Bartha Richárd" w:date="2017-12-29T09:31:00Z"/>
          <w:color w:val="000000"/>
        </w:rPr>
      </w:pPr>
      <w:del w:id="1220" w:author="Bartha Richárd" w:date="2017-12-29T09:31:00Z">
        <w:r w:rsidRPr="00222C8C" w:rsidDel="004A3C3C">
          <w:rPr>
            <w:color w:val="000000"/>
          </w:rPr>
          <w:delText>új tűzjelző rendszer kiépítése</w:delText>
        </w:r>
      </w:del>
    </w:p>
    <w:p w:rsidR="00AC48C5" w:rsidRPr="00222C8C" w:rsidDel="004A3C3C" w:rsidRDefault="00AC48C5" w:rsidP="00193048">
      <w:pPr>
        <w:pStyle w:val="Szvegtrzsbehzssal"/>
        <w:numPr>
          <w:ilvl w:val="0"/>
          <w:numId w:val="52"/>
        </w:numPr>
        <w:spacing w:after="0"/>
        <w:jc w:val="both"/>
        <w:rPr>
          <w:del w:id="1221" w:author="Bartha Richárd" w:date="2017-12-29T09:31:00Z"/>
          <w:color w:val="000000"/>
        </w:rPr>
      </w:pPr>
      <w:del w:id="1222" w:author="Bartha Richárd" w:date="2017-12-29T09:31:00Z">
        <w:r w:rsidRPr="00222C8C" w:rsidDel="004A3C3C">
          <w:rPr>
            <w:color w:val="000000"/>
          </w:rPr>
          <w:delText>menekülési útvonal terv és kiürítési számítás elvégzése</w:delText>
        </w:r>
      </w:del>
    </w:p>
    <w:p w:rsidR="00AC48C5" w:rsidDel="004A3C3C" w:rsidRDefault="00AC48C5" w:rsidP="00AC48C5">
      <w:pPr>
        <w:pStyle w:val="Szvegtrzsbehzssal"/>
        <w:rPr>
          <w:del w:id="1223" w:author="Bartha Richárd" w:date="2017-12-29T09:31:00Z"/>
          <w:color w:val="000000"/>
          <w:sz w:val="22"/>
          <w:szCs w:val="22"/>
        </w:rPr>
      </w:pPr>
    </w:p>
    <w:p w:rsidR="00AC48C5" w:rsidRPr="00222C8C" w:rsidDel="004A3C3C" w:rsidRDefault="00AC48C5" w:rsidP="00193048">
      <w:pPr>
        <w:pStyle w:val="Listaszerbekezds"/>
        <w:numPr>
          <w:ilvl w:val="0"/>
          <w:numId w:val="53"/>
        </w:numPr>
        <w:contextualSpacing w:val="0"/>
        <w:jc w:val="both"/>
        <w:outlineLvl w:val="0"/>
        <w:rPr>
          <w:del w:id="1224" w:author="Bartha Richárd" w:date="2017-12-29T09:31:00Z"/>
        </w:rPr>
      </w:pPr>
      <w:del w:id="1225" w:author="Bartha Richárd" w:date="2017-12-29T09:31:00Z">
        <w:r w:rsidRPr="00222C8C" w:rsidDel="004A3C3C">
          <w:delText>Gázellátás kiviteli tervdokumentáció készítése a 11/2013. (III. 21.) NGM rendelet szerinti GMBSZ-nek megfelelően:</w:delText>
        </w:r>
      </w:del>
    </w:p>
    <w:p w:rsidR="00AC48C5" w:rsidRPr="00222C8C" w:rsidDel="004A3C3C" w:rsidRDefault="00AC48C5" w:rsidP="00AC48C5">
      <w:pPr>
        <w:pStyle w:val="Listaszerbekezds"/>
        <w:ind w:left="1080"/>
        <w:jc w:val="both"/>
        <w:outlineLvl w:val="0"/>
        <w:rPr>
          <w:del w:id="1226" w:author="Bartha Richárd" w:date="2017-12-29T09:31:00Z"/>
        </w:rPr>
      </w:pPr>
    </w:p>
    <w:p w:rsidR="00AC48C5" w:rsidRPr="00222C8C" w:rsidDel="004A3C3C" w:rsidRDefault="00AC48C5" w:rsidP="00193048">
      <w:pPr>
        <w:pStyle w:val="Szvegtrzsbehzssal"/>
        <w:numPr>
          <w:ilvl w:val="0"/>
          <w:numId w:val="56"/>
        </w:numPr>
        <w:spacing w:after="0"/>
        <w:jc w:val="both"/>
        <w:rPr>
          <w:del w:id="1227" w:author="Bartha Richárd" w:date="2017-12-29T09:31:00Z"/>
          <w:color w:val="000000"/>
        </w:rPr>
      </w:pPr>
      <w:del w:id="1228" w:author="Bartha Richárd" w:date="2017-12-29T09:31:00Z">
        <w:r w:rsidRPr="00222C8C" w:rsidDel="004A3C3C">
          <w:rPr>
            <w:color w:val="000000"/>
          </w:rPr>
          <w:delText>Épületen kívüli hálózat bővítése</w:delText>
        </w:r>
      </w:del>
    </w:p>
    <w:p w:rsidR="00AC48C5" w:rsidRPr="00222C8C" w:rsidDel="004A3C3C" w:rsidRDefault="00AC48C5" w:rsidP="00193048">
      <w:pPr>
        <w:pStyle w:val="Szvegtrzsbehzssal"/>
        <w:numPr>
          <w:ilvl w:val="0"/>
          <w:numId w:val="56"/>
        </w:numPr>
        <w:spacing w:after="0"/>
        <w:jc w:val="both"/>
        <w:rPr>
          <w:del w:id="1229" w:author="Bartha Richárd" w:date="2017-12-29T09:31:00Z"/>
          <w:color w:val="000000"/>
        </w:rPr>
      </w:pPr>
      <w:del w:id="1230" w:author="Bartha Richárd" w:date="2017-12-29T09:31:00Z">
        <w:r w:rsidRPr="00222C8C" w:rsidDel="004A3C3C">
          <w:rPr>
            <w:color w:val="000000"/>
          </w:rPr>
          <w:delText>Épületen belüli hálózat kiépítése</w:delText>
        </w:r>
      </w:del>
    </w:p>
    <w:p w:rsidR="00AC48C5" w:rsidDel="004A3C3C" w:rsidRDefault="00AC48C5" w:rsidP="00AC48C5">
      <w:pPr>
        <w:rPr>
          <w:del w:id="1231" w:author="Bartha Richárd" w:date="2017-12-29T09:31:00Z"/>
        </w:rPr>
      </w:pPr>
    </w:p>
    <w:p w:rsidR="00AC48C5" w:rsidDel="004A3C3C" w:rsidRDefault="00AC48C5" w:rsidP="00AC48C5">
      <w:pPr>
        <w:ind w:firstLine="708"/>
        <w:outlineLvl w:val="0"/>
        <w:rPr>
          <w:del w:id="1232" w:author="Bartha Richárd" w:date="2017-12-29T09:31:00Z"/>
        </w:rPr>
      </w:pPr>
      <w:del w:id="1233" w:author="Bartha Richárd" w:date="2017-12-29T09:31:00Z">
        <w:r w:rsidRPr="00E95636" w:rsidDel="004A3C3C">
          <w:rPr>
            <w:b/>
            <w:u w:val="single"/>
          </w:rPr>
          <w:delText>Helyiségek felsorolása</w:delText>
        </w:r>
        <w:r w:rsidDel="004A3C3C">
          <w:delText>:</w:delText>
        </w:r>
      </w:del>
    </w:p>
    <w:p w:rsidR="00AC48C5" w:rsidDel="004A3C3C" w:rsidRDefault="00AC48C5" w:rsidP="00AC48C5">
      <w:pPr>
        <w:ind w:firstLine="708"/>
        <w:outlineLvl w:val="0"/>
        <w:rPr>
          <w:del w:id="1234" w:author="Bartha Richárd" w:date="2017-12-29T09:31:00Z"/>
        </w:rPr>
      </w:pPr>
    </w:p>
    <w:p w:rsidR="00AC48C5" w:rsidDel="004A3C3C" w:rsidRDefault="00AC48C5" w:rsidP="00AC48C5">
      <w:pPr>
        <w:ind w:left="765"/>
        <w:outlineLvl w:val="0"/>
        <w:rPr>
          <w:del w:id="1235" w:author="Bartha Richárd" w:date="2017-12-29T09:31:00Z"/>
          <w:u w:val="single"/>
        </w:rPr>
      </w:pPr>
      <w:del w:id="1236" w:author="Bartha Richárd" w:date="2017-12-29T09:31:00Z">
        <w:r w:rsidDel="004A3C3C">
          <w:rPr>
            <w:u w:val="single"/>
          </w:rPr>
          <w:delText>Pinceszint</w:delText>
        </w:r>
        <w:r w:rsidRPr="00BA5C68" w:rsidDel="004A3C3C">
          <w:rPr>
            <w:u w:val="single"/>
          </w:rPr>
          <w:delText>:</w:delText>
        </w:r>
      </w:del>
    </w:p>
    <w:p w:rsidR="00AC48C5" w:rsidRPr="00724E1F" w:rsidDel="004A3C3C" w:rsidRDefault="00AC48C5" w:rsidP="00AC48C5">
      <w:pPr>
        <w:pStyle w:val="Listaszerbekezds"/>
        <w:ind w:left="993"/>
        <w:outlineLvl w:val="0"/>
        <w:rPr>
          <w:del w:id="1237" w:author="Bartha Richárd" w:date="2017-12-29T09:31:00Z"/>
          <w:u w:val="single"/>
        </w:rPr>
      </w:pPr>
    </w:p>
    <w:p w:rsidR="00AC48C5" w:rsidDel="004A3C3C" w:rsidRDefault="00AC48C5" w:rsidP="00193048">
      <w:pPr>
        <w:pStyle w:val="Listaszerbekezds"/>
        <w:numPr>
          <w:ilvl w:val="0"/>
          <w:numId w:val="55"/>
        </w:numPr>
        <w:ind w:left="1701" w:hanging="425"/>
        <w:contextualSpacing w:val="0"/>
        <w:outlineLvl w:val="0"/>
        <w:rPr>
          <w:del w:id="1238" w:author="Bartha Richárd" w:date="2017-12-29T09:31:00Z"/>
        </w:rPr>
      </w:pPr>
      <w:del w:id="1239" w:author="Bartha Richárd" w:date="2017-12-29T09:31:00Z">
        <w:r w:rsidDel="004A3C3C">
          <w:delText>Szakanyagraktárak</w:delText>
        </w:r>
      </w:del>
    </w:p>
    <w:p w:rsidR="00AC48C5" w:rsidRPr="00724E1F" w:rsidDel="004A3C3C" w:rsidRDefault="00AC48C5" w:rsidP="00193048">
      <w:pPr>
        <w:pStyle w:val="Listaszerbekezds"/>
        <w:numPr>
          <w:ilvl w:val="0"/>
          <w:numId w:val="55"/>
        </w:numPr>
        <w:ind w:left="1701" w:hanging="425"/>
        <w:contextualSpacing w:val="0"/>
        <w:jc w:val="both"/>
        <w:rPr>
          <w:del w:id="1240" w:author="Bartha Richárd" w:date="2017-12-29T09:31:00Z"/>
          <w:bCs/>
        </w:rPr>
      </w:pPr>
      <w:del w:id="1241" w:author="Bartha Richárd" w:date="2017-12-29T09:31:00Z">
        <w:r w:rsidDel="004A3C3C">
          <w:rPr>
            <w:bCs/>
          </w:rPr>
          <w:delText>Hőközpont</w:delText>
        </w:r>
      </w:del>
    </w:p>
    <w:p w:rsidR="00AC48C5" w:rsidDel="004A3C3C" w:rsidRDefault="00AC48C5" w:rsidP="00AC48C5">
      <w:pPr>
        <w:outlineLvl w:val="0"/>
        <w:rPr>
          <w:del w:id="1242" w:author="Bartha Richárd" w:date="2017-12-29T09:31:00Z"/>
        </w:rPr>
      </w:pPr>
    </w:p>
    <w:p w:rsidR="00AC48C5" w:rsidDel="004A3C3C" w:rsidRDefault="00AC48C5" w:rsidP="00AC48C5">
      <w:pPr>
        <w:ind w:firstLine="708"/>
        <w:outlineLvl w:val="0"/>
        <w:rPr>
          <w:del w:id="1243" w:author="Bartha Richárd" w:date="2017-12-29T09:31:00Z"/>
          <w:u w:val="single"/>
        </w:rPr>
      </w:pPr>
      <w:del w:id="1244" w:author="Bartha Richárd" w:date="2017-12-29T09:31:00Z">
        <w:r w:rsidDel="004A3C3C">
          <w:rPr>
            <w:u w:val="single"/>
          </w:rPr>
          <w:delText>F</w:delText>
        </w:r>
        <w:r w:rsidRPr="00E95636" w:rsidDel="004A3C3C">
          <w:rPr>
            <w:u w:val="single"/>
          </w:rPr>
          <w:delText>öldszint:</w:delText>
        </w:r>
      </w:del>
    </w:p>
    <w:p w:rsidR="00AC48C5" w:rsidDel="004A3C3C" w:rsidRDefault="00AC48C5" w:rsidP="00AC48C5">
      <w:pPr>
        <w:ind w:firstLine="708"/>
        <w:outlineLvl w:val="0"/>
        <w:rPr>
          <w:del w:id="1245" w:author="Bartha Richárd" w:date="2017-12-29T09:31:00Z"/>
          <w:u w:val="single"/>
        </w:rPr>
      </w:pPr>
    </w:p>
    <w:p w:rsidR="00AC48C5" w:rsidDel="004A3C3C" w:rsidRDefault="00AC48C5" w:rsidP="00193048">
      <w:pPr>
        <w:pStyle w:val="Listaszerbekezds"/>
        <w:numPr>
          <w:ilvl w:val="0"/>
          <w:numId w:val="55"/>
        </w:numPr>
        <w:contextualSpacing w:val="0"/>
        <w:outlineLvl w:val="0"/>
        <w:rPr>
          <w:del w:id="1246" w:author="Bartha Richárd" w:date="2017-12-29T09:31:00Z"/>
        </w:rPr>
      </w:pPr>
      <w:del w:id="1247" w:author="Bartha Richárd" w:date="2017-12-29T09:31:00Z">
        <w:r w:rsidRPr="004E08FA" w:rsidDel="004A3C3C">
          <w:delText>Sürgősségi betegellátó pont várója</w:delText>
        </w:r>
        <w:r w:rsidDel="004A3C3C">
          <w:delText xml:space="preserve"> (25 fő)</w:delText>
        </w:r>
      </w:del>
    </w:p>
    <w:p w:rsidR="00AC48C5" w:rsidDel="004A3C3C" w:rsidRDefault="00AC48C5" w:rsidP="00193048">
      <w:pPr>
        <w:pStyle w:val="Listaszerbekezds"/>
        <w:numPr>
          <w:ilvl w:val="0"/>
          <w:numId w:val="55"/>
        </w:numPr>
        <w:contextualSpacing w:val="0"/>
        <w:outlineLvl w:val="0"/>
        <w:rPr>
          <w:del w:id="1248" w:author="Bartha Richárd" w:date="2017-12-29T09:31:00Z"/>
        </w:rPr>
      </w:pPr>
      <w:del w:id="1249" w:author="Bartha Richárd" w:date="2017-12-29T09:31:00Z">
        <w:r w:rsidDel="004A3C3C">
          <w:delText>Beteg WC</w:delText>
        </w:r>
      </w:del>
    </w:p>
    <w:p w:rsidR="00AC48C5" w:rsidDel="004A3C3C" w:rsidRDefault="00AC48C5" w:rsidP="00193048">
      <w:pPr>
        <w:pStyle w:val="Listaszerbekezds"/>
        <w:numPr>
          <w:ilvl w:val="0"/>
          <w:numId w:val="55"/>
        </w:numPr>
        <w:ind w:left="1701" w:hanging="425"/>
        <w:contextualSpacing w:val="0"/>
        <w:jc w:val="both"/>
        <w:rPr>
          <w:del w:id="1250" w:author="Bartha Richárd" w:date="2017-12-29T09:31:00Z"/>
          <w:bCs/>
        </w:rPr>
      </w:pPr>
      <w:del w:id="1251" w:author="Bartha Richárd" w:date="2017-12-29T09:31:00Z">
        <w:r w:rsidDel="004A3C3C">
          <w:rPr>
            <w:bCs/>
          </w:rPr>
          <w:delText>Női fektető (6 fő)</w:delText>
        </w:r>
      </w:del>
    </w:p>
    <w:p w:rsidR="00AC48C5" w:rsidDel="004A3C3C" w:rsidRDefault="00AC48C5" w:rsidP="00193048">
      <w:pPr>
        <w:pStyle w:val="Listaszerbekezds"/>
        <w:numPr>
          <w:ilvl w:val="0"/>
          <w:numId w:val="55"/>
        </w:numPr>
        <w:ind w:left="1701" w:hanging="425"/>
        <w:contextualSpacing w:val="0"/>
        <w:jc w:val="both"/>
        <w:rPr>
          <w:del w:id="1252" w:author="Bartha Richárd" w:date="2017-12-29T09:31:00Z"/>
          <w:bCs/>
        </w:rPr>
      </w:pPr>
      <w:del w:id="1253" w:author="Bartha Richárd" w:date="2017-12-29T09:31:00Z">
        <w:r w:rsidDel="004A3C3C">
          <w:rPr>
            <w:bCs/>
          </w:rPr>
          <w:delText>Férfi fektető (6 fő)</w:delText>
        </w:r>
      </w:del>
    </w:p>
    <w:p w:rsidR="00AC48C5" w:rsidDel="004A3C3C" w:rsidRDefault="00AC48C5" w:rsidP="00193048">
      <w:pPr>
        <w:pStyle w:val="Listaszerbekezds"/>
        <w:numPr>
          <w:ilvl w:val="0"/>
          <w:numId w:val="55"/>
        </w:numPr>
        <w:ind w:left="1701" w:hanging="425"/>
        <w:contextualSpacing w:val="0"/>
        <w:jc w:val="both"/>
        <w:rPr>
          <w:del w:id="1254" w:author="Bartha Richárd" w:date="2017-12-29T09:31:00Z"/>
          <w:bCs/>
        </w:rPr>
      </w:pPr>
      <w:del w:id="1255" w:author="Bartha Richárd" w:date="2017-12-29T09:31:00Z">
        <w:r w:rsidDel="004A3C3C">
          <w:rPr>
            <w:bCs/>
          </w:rPr>
          <w:delText>Női fektető mosdó</w:delText>
        </w:r>
      </w:del>
    </w:p>
    <w:p w:rsidR="00AC48C5" w:rsidRPr="004E08FA" w:rsidDel="004A3C3C" w:rsidRDefault="00AC48C5" w:rsidP="00193048">
      <w:pPr>
        <w:pStyle w:val="Listaszerbekezds"/>
        <w:numPr>
          <w:ilvl w:val="0"/>
          <w:numId w:val="55"/>
        </w:numPr>
        <w:ind w:left="1701" w:hanging="425"/>
        <w:contextualSpacing w:val="0"/>
        <w:jc w:val="both"/>
        <w:rPr>
          <w:del w:id="1256" w:author="Bartha Richárd" w:date="2017-12-29T09:31:00Z"/>
          <w:bCs/>
        </w:rPr>
      </w:pPr>
      <w:del w:id="1257" w:author="Bartha Richárd" w:date="2017-12-29T09:31:00Z">
        <w:r w:rsidDel="004A3C3C">
          <w:rPr>
            <w:bCs/>
          </w:rPr>
          <w:delText>Férfi fektető mosdó</w:delText>
        </w:r>
      </w:del>
    </w:p>
    <w:p w:rsidR="00AC48C5" w:rsidDel="004A3C3C" w:rsidRDefault="00AC48C5" w:rsidP="00193048">
      <w:pPr>
        <w:pStyle w:val="Listaszerbekezds"/>
        <w:numPr>
          <w:ilvl w:val="0"/>
          <w:numId w:val="55"/>
        </w:numPr>
        <w:contextualSpacing w:val="0"/>
        <w:outlineLvl w:val="0"/>
        <w:rPr>
          <w:del w:id="1258" w:author="Bartha Richárd" w:date="2017-12-29T09:31:00Z"/>
        </w:rPr>
      </w:pPr>
      <w:del w:id="1259" w:author="Bartha Richárd" w:date="2017-12-29T09:31:00Z">
        <w:r w:rsidDel="004A3C3C">
          <w:delText>Veszélyes hulladék tároló</w:delText>
        </w:r>
      </w:del>
    </w:p>
    <w:p w:rsidR="00AC48C5" w:rsidDel="004A3C3C" w:rsidRDefault="00AC48C5" w:rsidP="00193048">
      <w:pPr>
        <w:pStyle w:val="Listaszerbekezds"/>
        <w:numPr>
          <w:ilvl w:val="0"/>
          <w:numId w:val="55"/>
        </w:numPr>
        <w:contextualSpacing w:val="0"/>
        <w:outlineLvl w:val="0"/>
        <w:rPr>
          <w:del w:id="1260" w:author="Bartha Richárd" w:date="2017-12-29T09:31:00Z"/>
        </w:rPr>
      </w:pPr>
      <w:del w:id="1261" w:author="Bartha Richárd" w:date="2017-12-29T09:31:00Z">
        <w:r w:rsidDel="004A3C3C">
          <w:delText>Orvosi szoba</w:delText>
        </w:r>
      </w:del>
    </w:p>
    <w:p w:rsidR="00AC48C5" w:rsidDel="004A3C3C" w:rsidRDefault="00AC48C5" w:rsidP="00193048">
      <w:pPr>
        <w:pStyle w:val="Listaszerbekezds"/>
        <w:numPr>
          <w:ilvl w:val="0"/>
          <w:numId w:val="55"/>
        </w:numPr>
        <w:contextualSpacing w:val="0"/>
        <w:outlineLvl w:val="0"/>
        <w:rPr>
          <w:del w:id="1262" w:author="Bartha Richárd" w:date="2017-12-29T09:31:00Z"/>
        </w:rPr>
      </w:pPr>
      <w:del w:id="1263" w:author="Bartha Richárd" w:date="2017-12-29T09:31:00Z">
        <w:r w:rsidDel="004A3C3C">
          <w:delText>Eü. ügyeletes orvosi szoba</w:delText>
        </w:r>
      </w:del>
    </w:p>
    <w:p w:rsidR="00AC48C5" w:rsidDel="004A3C3C" w:rsidRDefault="00AC48C5" w:rsidP="00193048">
      <w:pPr>
        <w:pStyle w:val="Listaszerbekezds"/>
        <w:numPr>
          <w:ilvl w:val="0"/>
          <w:numId w:val="55"/>
        </w:numPr>
        <w:contextualSpacing w:val="0"/>
        <w:outlineLvl w:val="0"/>
        <w:rPr>
          <w:del w:id="1264" w:author="Bartha Richárd" w:date="2017-12-29T09:31:00Z"/>
        </w:rPr>
      </w:pPr>
      <w:del w:id="1265" w:author="Bartha Richárd" w:date="2017-12-29T09:31:00Z">
        <w:r w:rsidDel="004A3C3C">
          <w:delText>Gépkocsi vezető szoba</w:delText>
        </w:r>
      </w:del>
    </w:p>
    <w:p w:rsidR="00AC48C5" w:rsidDel="004A3C3C" w:rsidRDefault="00AC48C5" w:rsidP="00193048">
      <w:pPr>
        <w:pStyle w:val="Listaszerbekezds"/>
        <w:numPr>
          <w:ilvl w:val="0"/>
          <w:numId w:val="55"/>
        </w:numPr>
        <w:contextualSpacing w:val="0"/>
        <w:outlineLvl w:val="0"/>
        <w:rPr>
          <w:del w:id="1266" w:author="Bartha Richárd" w:date="2017-12-29T09:31:00Z"/>
        </w:rPr>
      </w:pPr>
      <w:del w:id="1267" w:author="Bartha Richárd" w:date="2017-12-29T09:31:00Z">
        <w:r w:rsidDel="004A3C3C">
          <w:delText>Fogászati váró</w:delText>
        </w:r>
      </w:del>
    </w:p>
    <w:p w:rsidR="00AC48C5" w:rsidDel="004A3C3C" w:rsidRDefault="00AC48C5" w:rsidP="00193048">
      <w:pPr>
        <w:pStyle w:val="Listaszerbekezds"/>
        <w:numPr>
          <w:ilvl w:val="0"/>
          <w:numId w:val="55"/>
        </w:numPr>
        <w:contextualSpacing w:val="0"/>
        <w:outlineLvl w:val="0"/>
        <w:rPr>
          <w:del w:id="1268" w:author="Bartha Richárd" w:date="2017-12-29T09:31:00Z"/>
        </w:rPr>
      </w:pPr>
      <w:del w:id="1269" w:author="Bartha Richárd" w:date="2017-12-29T09:31:00Z">
        <w:r w:rsidDel="004A3C3C">
          <w:delText>Fogászati RTG</w:delText>
        </w:r>
      </w:del>
    </w:p>
    <w:p w:rsidR="00AC48C5" w:rsidDel="004A3C3C" w:rsidRDefault="00AC48C5" w:rsidP="00193048">
      <w:pPr>
        <w:pStyle w:val="Listaszerbekezds"/>
        <w:numPr>
          <w:ilvl w:val="0"/>
          <w:numId w:val="55"/>
        </w:numPr>
        <w:ind w:left="1701" w:hanging="425"/>
        <w:contextualSpacing w:val="0"/>
        <w:jc w:val="both"/>
        <w:rPr>
          <w:del w:id="1270" w:author="Bartha Richárd" w:date="2017-12-29T09:31:00Z"/>
          <w:bCs/>
        </w:rPr>
      </w:pPr>
      <w:del w:id="1271" w:author="Bartha Richárd" w:date="2017-12-29T09:31:00Z">
        <w:r w:rsidDel="004A3C3C">
          <w:rPr>
            <w:bCs/>
          </w:rPr>
          <w:delText xml:space="preserve">Sürgősségi betegellátó pont rendelő 2 db </w:delText>
        </w:r>
      </w:del>
    </w:p>
    <w:p w:rsidR="00AC48C5" w:rsidDel="004A3C3C" w:rsidRDefault="00AC48C5" w:rsidP="00193048">
      <w:pPr>
        <w:pStyle w:val="Listaszerbekezds"/>
        <w:numPr>
          <w:ilvl w:val="0"/>
          <w:numId w:val="55"/>
        </w:numPr>
        <w:ind w:left="1701" w:hanging="425"/>
        <w:contextualSpacing w:val="0"/>
        <w:jc w:val="both"/>
        <w:rPr>
          <w:del w:id="1272" w:author="Bartha Richárd" w:date="2017-12-29T09:31:00Z"/>
          <w:bCs/>
        </w:rPr>
      </w:pPr>
      <w:del w:id="1273" w:author="Bartha Richárd" w:date="2017-12-29T09:31:00Z">
        <w:r w:rsidDel="004A3C3C">
          <w:rPr>
            <w:bCs/>
          </w:rPr>
          <w:delText>Oktató terem 2 db</w:delText>
        </w:r>
      </w:del>
    </w:p>
    <w:p w:rsidR="00AC48C5" w:rsidDel="004A3C3C" w:rsidRDefault="00AC48C5" w:rsidP="00193048">
      <w:pPr>
        <w:pStyle w:val="Listaszerbekezds"/>
        <w:numPr>
          <w:ilvl w:val="0"/>
          <w:numId w:val="55"/>
        </w:numPr>
        <w:ind w:left="1701" w:hanging="425"/>
        <w:contextualSpacing w:val="0"/>
        <w:jc w:val="both"/>
        <w:rPr>
          <w:del w:id="1274" w:author="Bartha Richárd" w:date="2017-12-29T09:31:00Z"/>
          <w:bCs/>
        </w:rPr>
      </w:pPr>
      <w:del w:id="1275" w:author="Bartha Richárd" w:date="2017-12-29T09:31:00Z">
        <w:r w:rsidDel="004A3C3C">
          <w:rPr>
            <w:bCs/>
          </w:rPr>
          <w:delText>Fogorvosi rendelő 2 db</w:delText>
        </w:r>
      </w:del>
    </w:p>
    <w:p w:rsidR="00AC48C5" w:rsidRPr="00E510B9" w:rsidDel="004A3C3C" w:rsidRDefault="00AC48C5" w:rsidP="00193048">
      <w:pPr>
        <w:pStyle w:val="Listaszerbekezds"/>
        <w:numPr>
          <w:ilvl w:val="0"/>
          <w:numId w:val="55"/>
        </w:numPr>
        <w:contextualSpacing w:val="0"/>
        <w:rPr>
          <w:del w:id="1276" w:author="Bartha Richárd" w:date="2017-12-29T09:31:00Z"/>
          <w:bCs/>
        </w:rPr>
      </w:pPr>
      <w:del w:id="1277" w:author="Bartha Richárd" w:date="2017-12-29T09:31:00Z">
        <w:r w:rsidRPr="00E510B9" w:rsidDel="004A3C3C">
          <w:rPr>
            <w:bCs/>
          </w:rPr>
          <w:delText>Kompresszor helyiség</w:delText>
        </w:r>
        <w:r w:rsidDel="004A3C3C">
          <w:rPr>
            <w:bCs/>
          </w:rPr>
          <w:delText xml:space="preserve"> </w:delText>
        </w:r>
        <w:r w:rsidRPr="00E510B9" w:rsidDel="004A3C3C">
          <w:rPr>
            <w:bCs/>
          </w:rPr>
          <w:delText>2 db</w:delText>
        </w:r>
      </w:del>
    </w:p>
    <w:p w:rsidR="00AC48C5" w:rsidDel="004A3C3C" w:rsidRDefault="00AC48C5" w:rsidP="00193048">
      <w:pPr>
        <w:pStyle w:val="Listaszerbekezds"/>
        <w:numPr>
          <w:ilvl w:val="0"/>
          <w:numId w:val="55"/>
        </w:numPr>
        <w:ind w:left="1701" w:hanging="425"/>
        <w:contextualSpacing w:val="0"/>
        <w:jc w:val="both"/>
        <w:rPr>
          <w:del w:id="1278" w:author="Bartha Richárd" w:date="2017-12-29T09:31:00Z"/>
          <w:bCs/>
        </w:rPr>
      </w:pPr>
      <w:del w:id="1279" w:author="Bartha Richárd" w:date="2017-12-29T09:31:00Z">
        <w:r w:rsidDel="004A3C3C">
          <w:rPr>
            <w:bCs/>
          </w:rPr>
          <w:delText>Fogorvosi mosdó 2 db</w:delText>
        </w:r>
      </w:del>
    </w:p>
    <w:p w:rsidR="00AC48C5" w:rsidDel="004A3C3C" w:rsidRDefault="00AC48C5" w:rsidP="00193048">
      <w:pPr>
        <w:pStyle w:val="Listaszerbekezds"/>
        <w:numPr>
          <w:ilvl w:val="0"/>
          <w:numId w:val="55"/>
        </w:numPr>
        <w:ind w:left="1701" w:hanging="425"/>
        <w:contextualSpacing w:val="0"/>
        <w:jc w:val="both"/>
        <w:rPr>
          <w:del w:id="1280" w:author="Bartha Richárd" w:date="2017-12-29T09:31:00Z"/>
          <w:bCs/>
        </w:rPr>
      </w:pPr>
      <w:del w:id="1281" w:author="Bartha Richárd" w:date="2017-12-29T09:31:00Z">
        <w:r w:rsidDel="004A3C3C">
          <w:rPr>
            <w:bCs/>
          </w:rPr>
          <w:delText>Fogorvosi pihenő 2 db</w:delText>
        </w:r>
      </w:del>
    </w:p>
    <w:p w:rsidR="00AC48C5" w:rsidDel="004A3C3C" w:rsidRDefault="00AC48C5" w:rsidP="00AC48C5">
      <w:pPr>
        <w:pStyle w:val="Listaszerbekezds"/>
        <w:ind w:left="1440"/>
        <w:jc w:val="both"/>
        <w:rPr>
          <w:del w:id="1282" w:author="Bartha Richárd" w:date="2017-12-29T09:31:00Z"/>
          <w:bCs/>
        </w:rPr>
      </w:pPr>
    </w:p>
    <w:p w:rsidR="00AC48C5" w:rsidRPr="00E10ECA" w:rsidDel="004A3C3C" w:rsidRDefault="00AC48C5" w:rsidP="00AC48C5">
      <w:pPr>
        <w:pStyle w:val="Listaszerbekezds"/>
        <w:ind w:left="1440"/>
        <w:jc w:val="both"/>
        <w:rPr>
          <w:del w:id="1283" w:author="Bartha Richárd" w:date="2017-12-29T09:31:00Z"/>
          <w:bCs/>
        </w:rPr>
      </w:pPr>
    </w:p>
    <w:p w:rsidR="00AC48C5" w:rsidDel="004A3C3C" w:rsidRDefault="00AC48C5" w:rsidP="00AC48C5">
      <w:pPr>
        <w:ind w:firstLine="708"/>
        <w:outlineLvl w:val="0"/>
        <w:rPr>
          <w:del w:id="1284" w:author="Bartha Richárd" w:date="2017-12-29T09:31:00Z"/>
          <w:u w:val="single"/>
        </w:rPr>
      </w:pPr>
      <w:del w:id="1285" w:author="Bartha Richárd" w:date="2017-12-29T09:31:00Z">
        <w:r w:rsidDel="004A3C3C">
          <w:rPr>
            <w:u w:val="single"/>
          </w:rPr>
          <w:lastRenderedPageBreak/>
          <w:delText>Félemelet</w:delText>
        </w:r>
        <w:r w:rsidRPr="00E95636" w:rsidDel="004A3C3C">
          <w:rPr>
            <w:u w:val="single"/>
          </w:rPr>
          <w:delText>:</w:delText>
        </w:r>
      </w:del>
    </w:p>
    <w:p w:rsidR="00AC48C5" w:rsidDel="004A3C3C" w:rsidRDefault="00AC48C5" w:rsidP="00AC48C5">
      <w:pPr>
        <w:ind w:firstLine="708"/>
        <w:outlineLvl w:val="0"/>
        <w:rPr>
          <w:del w:id="1286" w:author="Bartha Richárd" w:date="2017-12-29T09:31:00Z"/>
          <w:u w:val="single"/>
        </w:rPr>
      </w:pPr>
    </w:p>
    <w:p w:rsidR="00AC48C5" w:rsidRPr="00E44E18" w:rsidDel="004A3C3C" w:rsidRDefault="00AC48C5" w:rsidP="00193048">
      <w:pPr>
        <w:numPr>
          <w:ilvl w:val="1"/>
          <w:numId w:val="54"/>
        </w:numPr>
        <w:jc w:val="both"/>
        <w:rPr>
          <w:del w:id="1287" w:author="Bartha Richárd" w:date="2017-12-29T09:31:00Z"/>
          <w:bCs/>
        </w:rPr>
      </w:pPr>
      <w:del w:id="1288" w:author="Bartha Richárd" w:date="2017-12-29T09:31:00Z">
        <w:r w:rsidRPr="00E44E18" w:rsidDel="004A3C3C">
          <w:rPr>
            <w:bCs/>
          </w:rPr>
          <w:delText>Vizesblokk, 1 női, 2 férfi (1-2 WC, zuhanyzó, mosdó</w:delText>
        </w:r>
        <w:r w:rsidDel="004A3C3C">
          <w:rPr>
            <w:bCs/>
          </w:rPr>
          <w:delText>)</w:delText>
        </w:r>
      </w:del>
    </w:p>
    <w:p w:rsidR="00AC48C5" w:rsidRPr="00E44E18" w:rsidDel="004A3C3C" w:rsidRDefault="00AC48C5" w:rsidP="00193048">
      <w:pPr>
        <w:numPr>
          <w:ilvl w:val="1"/>
          <w:numId w:val="54"/>
        </w:numPr>
        <w:jc w:val="both"/>
        <w:rPr>
          <w:del w:id="1289" w:author="Bartha Richárd" w:date="2017-12-29T09:31:00Z"/>
          <w:bCs/>
        </w:rPr>
      </w:pPr>
      <w:del w:id="1290" w:author="Bartha Richárd" w:date="2017-12-29T09:31:00Z">
        <w:r w:rsidDel="004A3C3C">
          <w:rPr>
            <w:bCs/>
          </w:rPr>
          <w:delText>Tervező tiszti iroda, 2 fő</w:delText>
        </w:r>
      </w:del>
    </w:p>
    <w:p w:rsidR="00AC48C5" w:rsidRPr="00E44E18" w:rsidDel="004A3C3C" w:rsidRDefault="00AC48C5" w:rsidP="00193048">
      <w:pPr>
        <w:numPr>
          <w:ilvl w:val="1"/>
          <w:numId w:val="54"/>
        </w:numPr>
        <w:jc w:val="both"/>
        <w:rPr>
          <w:del w:id="1291" w:author="Bartha Richárd" w:date="2017-12-29T09:31:00Z"/>
          <w:bCs/>
        </w:rPr>
      </w:pPr>
      <w:del w:id="1292" w:author="Bartha Richárd" w:date="2017-12-29T09:31:00Z">
        <w:r w:rsidDel="004A3C3C">
          <w:rPr>
            <w:bCs/>
          </w:rPr>
          <w:delText>Teakonyha</w:delText>
        </w:r>
      </w:del>
    </w:p>
    <w:p w:rsidR="00AC48C5" w:rsidRPr="00E44E18" w:rsidDel="004A3C3C" w:rsidRDefault="00AC48C5" w:rsidP="00193048">
      <w:pPr>
        <w:numPr>
          <w:ilvl w:val="1"/>
          <w:numId w:val="54"/>
        </w:numPr>
        <w:jc w:val="both"/>
        <w:rPr>
          <w:del w:id="1293" w:author="Bartha Richárd" w:date="2017-12-29T09:31:00Z"/>
          <w:bCs/>
        </w:rPr>
      </w:pPr>
      <w:del w:id="1294" w:author="Bartha Richárd" w:date="2017-12-29T09:31:00Z">
        <w:r w:rsidRPr="00E44E18" w:rsidDel="004A3C3C">
          <w:rPr>
            <w:bCs/>
          </w:rPr>
          <w:delText>V</w:delText>
        </w:r>
        <w:r w:rsidDel="004A3C3C">
          <w:rPr>
            <w:bCs/>
          </w:rPr>
          <w:delText>ezető asszisztensi iroda, 2 fő</w:delText>
        </w:r>
      </w:del>
    </w:p>
    <w:p w:rsidR="00AC48C5" w:rsidRPr="00E44E18" w:rsidDel="004A3C3C" w:rsidRDefault="00AC48C5" w:rsidP="00193048">
      <w:pPr>
        <w:numPr>
          <w:ilvl w:val="1"/>
          <w:numId w:val="54"/>
        </w:numPr>
        <w:jc w:val="both"/>
        <w:rPr>
          <w:del w:id="1295" w:author="Bartha Richárd" w:date="2017-12-29T09:31:00Z"/>
          <w:bCs/>
        </w:rPr>
      </w:pPr>
      <w:del w:id="1296" w:author="Bartha Richárd" w:date="2017-12-29T09:31:00Z">
        <w:r w:rsidRPr="00E44E18" w:rsidDel="004A3C3C">
          <w:rPr>
            <w:bCs/>
          </w:rPr>
          <w:delText>Iroda, 3 fő</w:delText>
        </w:r>
      </w:del>
    </w:p>
    <w:p w:rsidR="00AC48C5" w:rsidRPr="00E44E18" w:rsidDel="004A3C3C" w:rsidRDefault="00AC48C5" w:rsidP="00193048">
      <w:pPr>
        <w:numPr>
          <w:ilvl w:val="1"/>
          <w:numId w:val="54"/>
        </w:numPr>
        <w:jc w:val="both"/>
        <w:rPr>
          <w:del w:id="1297" w:author="Bartha Richárd" w:date="2017-12-29T09:31:00Z"/>
          <w:bCs/>
        </w:rPr>
      </w:pPr>
      <w:del w:id="1298" w:author="Bartha Richárd" w:date="2017-12-29T09:31:00Z">
        <w:r w:rsidDel="004A3C3C">
          <w:rPr>
            <w:bCs/>
          </w:rPr>
          <w:delText>Női öltöző, 6 fő</w:delText>
        </w:r>
      </w:del>
    </w:p>
    <w:p w:rsidR="00AC48C5" w:rsidRPr="00E44E18" w:rsidDel="004A3C3C" w:rsidRDefault="00AC48C5" w:rsidP="00193048">
      <w:pPr>
        <w:numPr>
          <w:ilvl w:val="1"/>
          <w:numId w:val="54"/>
        </w:numPr>
        <w:jc w:val="both"/>
        <w:rPr>
          <w:del w:id="1299" w:author="Bartha Richárd" w:date="2017-12-29T09:31:00Z"/>
          <w:bCs/>
        </w:rPr>
      </w:pPr>
      <w:del w:id="1300" w:author="Bartha Richárd" w:date="2017-12-29T09:31:00Z">
        <w:r w:rsidRPr="00E44E18" w:rsidDel="004A3C3C">
          <w:rPr>
            <w:bCs/>
          </w:rPr>
          <w:delText>Egészségügyi központ parancsnoki és helye</w:delText>
        </w:r>
        <w:r w:rsidDel="004A3C3C">
          <w:rPr>
            <w:bCs/>
          </w:rPr>
          <w:delText>ttesi iroda, 2 fő</w:delText>
        </w:r>
      </w:del>
    </w:p>
    <w:p w:rsidR="00AC48C5" w:rsidDel="004A3C3C" w:rsidRDefault="00AC48C5" w:rsidP="00193048">
      <w:pPr>
        <w:numPr>
          <w:ilvl w:val="1"/>
          <w:numId w:val="54"/>
        </w:numPr>
        <w:jc w:val="both"/>
        <w:rPr>
          <w:del w:id="1301" w:author="Bartha Richárd" w:date="2017-12-29T09:31:00Z"/>
          <w:bCs/>
        </w:rPr>
      </w:pPr>
      <w:del w:id="1302" w:author="Bartha Richárd" w:date="2017-12-29T09:31:00Z">
        <w:r w:rsidRPr="00E44E18" w:rsidDel="004A3C3C">
          <w:rPr>
            <w:bCs/>
          </w:rPr>
          <w:delText>Vizesblokk, 1-1 WC, mosdó, zuhanyzó</w:delText>
        </w:r>
      </w:del>
    </w:p>
    <w:p w:rsidR="00AC48C5" w:rsidDel="004A3C3C" w:rsidRDefault="00AC48C5" w:rsidP="00AC48C5">
      <w:pPr>
        <w:pStyle w:val="Listaszerbekezds"/>
        <w:ind w:left="1211"/>
        <w:outlineLvl w:val="0"/>
        <w:rPr>
          <w:del w:id="1303" w:author="Bartha Richárd" w:date="2017-12-29T09:31:00Z"/>
        </w:rPr>
      </w:pPr>
    </w:p>
    <w:p w:rsidR="00AC48C5" w:rsidRPr="003C4444" w:rsidDel="004A3C3C" w:rsidRDefault="00AC48C5" w:rsidP="00AC48C5">
      <w:pPr>
        <w:ind w:firstLine="708"/>
        <w:outlineLvl w:val="0"/>
        <w:rPr>
          <w:del w:id="1304" w:author="Bartha Richárd" w:date="2017-12-29T09:31:00Z"/>
          <w:u w:val="single"/>
        </w:rPr>
      </w:pPr>
      <w:del w:id="1305" w:author="Bartha Richárd" w:date="2017-12-29T09:31:00Z">
        <w:r w:rsidRPr="003C4444" w:rsidDel="004A3C3C">
          <w:rPr>
            <w:u w:val="single"/>
          </w:rPr>
          <w:delText>I.</w:delText>
        </w:r>
        <w:r w:rsidDel="004A3C3C">
          <w:rPr>
            <w:u w:val="single"/>
          </w:rPr>
          <w:delText xml:space="preserve"> </w:delText>
        </w:r>
        <w:r w:rsidRPr="003C4444" w:rsidDel="004A3C3C">
          <w:rPr>
            <w:u w:val="single"/>
          </w:rPr>
          <w:delText>Emelet:</w:delText>
        </w:r>
      </w:del>
    </w:p>
    <w:p w:rsidR="00AC48C5" w:rsidRPr="003C4444" w:rsidDel="004A3C3C" w:rsidRDefault="00AC48C5" w:rsidP="00AC48C5">
      <w:pPr>
        <w:rPr>
          <w:del w:id="1306" w:author="Bartha Richárd" w:date="2017-12-29T09:31:00Z"/>
        </w:rPr>
      </w:pPr>
    </w:p>
    <w:p w:rsidR="00AC48C5" w:rsidRPr="00E44E18" w:rsidDel="004A3C3C" w:rsidRDefault="00AC48C5" w:rsidP="00193048">
      <w:pPr>
        <w:numPr>
          <w:ilvl w:val="1"/>
          <w:numId w:val="54"/>
        </w:numPr>
        <w:jc w:val="both"/>
        <w:rPr>
          <w:del w:id="1307" w:author="Bartha Richárd" w:date="2017-12-29T09:31:00Z"/>
          <w:bCs/>
        </w:rPr>
      </w:pPr>
      <w:del w:id="1308" w:author="Bartha Richárd" w:date="2017-12-29T09:31:00Z">
        <w:r w:rsidDel="004A3C3C">
          <w:rPr>
            <w:bCs/>
          </w:rPr>
          <w:delText>Öltöző, 2 fő férfi</w:delText>
        </w:r>
      </w:del>
    </w:p>
    <w:p w:rsidR="00AC48C5" w:rsidRPr="00E44E18" w:rsidDel="004A3C3C" w:rsidRDefault="00AC48C5" w:rsidP="00193048">
      <w:pPr>
        <w:numPr>
          <w:ilvl w:val="1"/>
          <w:numId w:val="54"/>
        </w:numPr>
        <w:jc w:val="both"/>
        <w:rPr>
          <w:del w:id="1309" w:author="Bartha Richárd" w:date="2017-12-29T09:31:00Z"/>
          <w:bCs/>
        </w:rPr>
      </w:pPr>
      <w:del w:id="1310" w:author="Bartha Richárd" w:date="2017-12-29T09:31:00Z">
        <w:r w:rsidRPr="00E44E18" w:rsidDel="004A3C3C">
          <w:rPr>
            <w:bCs/>
          </w:rPr>
          <w:delText xml:space="preserve">Pszichológusi iroda 1., 1 fő pszichológus, 1 fő beteg, </w:delText>
        </w:r>
        <w:r w:rsidDel="004A3C3C">
          <w:rPr>
            <w:bCs/>
          </w:rPr>
          <w:delText>(</w:delText>
        </w:r>
        <w:r w:rsidRPr="00E44E18" w:rsidDel="004A3C3C">
          <w:rPr>
            <w:bCs/>
          </w:rPr>
          <w:delText>20 m2</w:delText>
        </w:r>
        <w:r w:rsidDel="004A3C3C">
          <w:rPr>
            <w:bCs/>
          </w:rPr>
          <w:delText>)</w:delText>
        </w:r>
      </w:del>
    </w:p>
    <w:p w:rsidR="00AC48C5" w:rsidRPr="00E44E18" w:rsidDel="004A3C3C" w:rsidRDefault="00AC48C5" w:rsidP="00193048">
      <w:pPr>
        <w:numPr>
          <w:ilvl w:val="1"/>
          <w:numId w:val="54"/>
        </w:numPr>
        <w:jc w:val="both"/>
        <w:rPr>
          <w:del w:id="1311" w:author="Bartha Richárd" w:date="2017-12-29T09:31:00Z"/>
          <w:bCs/>
        </w:rPr>
      </w:pPr>
      <w:del w:id="1312" w:author="Bartha Richárd" w:date="2017-12-29T09:31:00Z">
        <w:r w:rsidRPr="00E44E18" w:rsidDel="004A3C3C">
          <w:rPr>
            <w:bCs/>
          </w:rPr>
          <w:delText xml:space="preserve">Pszichológusi iroda 2., 1 fő pszichológus, 1 fő beteg, </w:delText>
        </w:r>
        <w:r w:rsidDel="004A3C3C">
          <w:rPr>
            <w:bCs/>
          </w:rPr>
          <w:delText>(</w:delText>
        </w:r>
        <w:r w:rsidRPr="00E44E18" w:rsidDel="004A3C3C">
          <w:rPr>
            <w:bCs/>
          </w:rPr>
          <w:delText>20 m2</w:delText>
        </w:r>
        <w:r w:rsidDel="004A3C3C">
          <w:rPr>
            <w:bCs/>
          </w:rPr>
          <w:delText>)</w:delText>
        </w:r>
      </w:del>
    </w:p>
    <w:p w:rsidR="00AC48C5" w:rsidRPr="00E44E18" w:rsidDel="004A3C3C" w:rsidRDefault="00AC48C5" w:rsidP="00193048">
      <w:pPr>
        <w:numPr>
          <w:ilvl w:val="1"/>
          <w:numId w:val="54"/>
        </w:numPr>
        <w:jc w:val="both"/>
        <w:rPr>
          <w:del w:id="1313" w:author="Bartha Richárd" w:date="2017-12-29T09:31:00Z"/>
          <w:bCs/>
        </w:rPr>
      </w:pPr>
      <w:del w:id="1314" w:author="Bartha Richárd" w:date="2017-12-29T09:31:00Z">
        <w:r w:rsidRPr="00E44E18" w:rsidDel="004A3C3C">
          <w:rPr>
            <w:bCs/>
          </w:rPr>
          <w:delText>Iroda beosztott állomány részére, 10 fő</w:delText>
        </w:r>
      </w:del>
    </w:p>
    <w:p w:rsidR="00AC48C5" w:rsidRPr="00E44E18" w:rsidDel="004A3C3C" w:rsidRDefault="00AC48C5" w:rsidP="00193048">
      <w:pPr>
        <w:numPr>
          <w:ilvl w:val="1"/>
          <w:numId w:val="54"/>
        </w:numPr>
        <w:jc w:val="both"/>
        <w:rPr>
          <w:del w:id="1315" w:author="Bartha Richárd" w:date="2017-12-29T09:31:00Z"/>
          <w:bCs/>
        </w:rPr>
      </w:pPr>
      <w:del w:id="1316" w:author="Bartha Richárd" w:date="2017-12-29T09:31:00Z">
        <w:r w:rsidRPr="00E44E18" w:rsidDel="004A3C3C">
          <w:rPr>
            <w:bCs/>
          </w:rPr>
          <w:delText xml:space="preserve">Eligazító helyiség, </w:delText>
        </w:r>
        <w:r w:rsidDel="004A3C3C">
          <w:rPr>
            <w:bCs/>
          </w:rPr>
          <w:delText>(</w:delText>
        </w:r>
        <w:r w:rsidRPr="00E44E18" w:rsidDel="004A3C3C">
          <w:rPr>
            <w:bCs/>
          </w:rPr>
          <w:delText>30 m2</w:delText>
        </w:r>
        <w:r w:rsidDel="004A3C3C">
          <w:rPr>
            <w:bCs/>
          </w:rPr>
          <w:delText>)</w:delText>
        </w:r>
      </w:del>
    </w:p>
    <w:p w:rsidR="00AC48C5" w:rsidRPr="00E44E18" w:rsidDel="004A3C3C" w:rsidRDefault="00AC48C5" w:rsidP="00193048">
      <w:pPr>
        <w:numPr>
          <w:ilvl w:val="1"/>
          <w:numId w:val="54"/>
        </w:numPr>
        <w:jc w:val="both"/>
        <w:rPr>
          <w:del w:id="1317" w:author="Bartha Richárd" w:date="2017-12-29T09:31:00Z"/>
          <w:bCs/>
        </w:rPr>
      </w:pPr>
      <w:del w:id="1318" w:author="Bartha Richárd" w:date="2017-12-29T09:31:00Z">
        <w:r w:rsidRPr="00E44E18" w:rsidDel="004A3C3C">
          <w:rPr>
            <w:bCs/>
          </w:rPr>
          <w:delText>Törzsiroda, 5 fő</w:delText>
        </w:r>
      </w:del>
    </w:p>
    <w:p w:rsidR="00AC48C5" w:rsidRPr="00E44E18" w:rsidDel="004A3C3C" w:rsidRDefault="00AC48C5" w:rsidP="00193048">
      <w:pPr>
        <w:numPr>
          <w:ilvl w:val="1"/>
          <w:numId w:val="54"/>
        </w:numPr>
        <w:jc w:val="both"/>
        <w:rPr>
          <w:del w:id="1319" w:author="Bartha Richárd" w:date="2017-12-29T09:31:00Z"/>
          <w:bCs/>
        </w:rPr>
      </w:pPr>
      <w:del w:id="1320" w:author="Bartha Richárd" w:date="2017-12-29T09:31:00Z">
        <w:r w:rsidDel="004A3C3C">
          <w:rPr>
            <w:bCs/>
          </w:rPr>
          <w:delText>Teakonyha</w:delText>
        </w:r>
      </w:del>
    </w:p>
    <w:p w:rsidR="00AC48C5" w:rsidRPr="00E44E18" w:rsidDel="004A3C3C" w:rsidRDefault="00AC48C5" w:rsidP="00193048">
      <w:pPr>
        <w:numPr>
          <w:ilvl w:val="1"/>
          <w:numId w:val="54"/>
        </w:numPr>
        <w:jc w:val="both"/>
        <w:rPr>
          <w:del w:id="1321" w:author="Bartha Richárd" w:date="2017-12-29T09:31:00Z"/>
          <w:bCs/>
        </w:rPr>
      </w:pPr>
      <w:del w:id="1322" w:author="Bartha Richárd" w:date="2017-12-29T09:31:00Z">
        <w:r w:rsidRPr="00E44E18" w:rsidDel="004A3C3C">
          <w:rPr>
            <w:bCs/>
          </w:rPr>
          <w:delText>Női vizesblokk, 13 fő</w:delText>
        </w:r>
      </w:del>
    </w:p>
    <w:p w:rsidR="00AC48C5" w:rsidRPr="00E44E18" w:rsidDel="004A3C3C" w:rsidRDefault="00AC48C5" w:rsidP="00193048">
      <w:pPr>
        <w:numPr>
          <w:ilvl w:val="1"/>
          <w:numId w:val="54"/>
        </w:numPr>
        <w:jc w:val="both"/>
        <w:rPr>
          <w:del w:id="1323" w:author="Bartha Richárd" w:date="2017-12-29T09:31:00Z"/>
          <w:bCs/>
        </w:rPr>
      </w:pPr>
      <w:del w:id="1324" w:author="Bartha Richárd" w:date="2017-12-29T09:31:00Z">
        <w:r w:rsidRPr="00E44E18" w:rsidDel="004A3C3C">
          <w:rPr>
            <w:bCs/>
          </w:rPr>
          <w:delText xml:space="preserve">Irattár, </w:delText>
        </w:r>
        <w:r w:rsidDel="004A3C3C">
          <w:rPr>
            <w:bCs/>
          </w:rPr>
          <w:delText>(</w:delText>
        </w:r>
        <w:r w:rsidRPr="00E44E18" w:rsidDel="004A3C3C">
          <w:rPr>
            <w:bCs/>
          </w:rPr>
          <w:delText>10 m2</w:delText>
        </w:r>
        <w:r w:rsidDel="004A3C3C">
          <w:rPr>
            <w:bCs/>
          </w:rPr>
          <w:delText>)</w:delText>
        </w:r>
      </w:del>
    </w:p>
    <w:p w:rsidR="00AC48C5" w:rsidRPr="00E44E18" w:rsidDel="004A3C3C" w:rsidRDefault="00AC48C5" w:rsidP="00193048">
      <w:pPr>
        <w:numPr>
          <w:ilvl w:val="1"/>
          <w:numId w:val="54"/>
        </w:numPr>
        <w:jc w:val="both"/>
        <w:rPr>
          <w:del w:id="1325" w:author="Bartha Richárd" w:date="2017-12-29T09:31:00Z"/>
          <w:bCs/>
        </w:rPr>
      </w:pPr>
      <w:del w:id="1326" w:author="Bartha Richárd" w:date="2017-12-29T09:31:00Z">
        <w:r w:rsidRPr="00E44E18" w:rsidDel="004A3C3C">
          <w:rPr>
            <w:bCs/>
          </w:rPr>
          <w:delText>Férfi vizesblokk</w:delText>
        </w:r>
        <w:r w:rsidDel="004A3C3C">
          <w:rPr>
            <w:bCs/>
          </w:rPr>
          <w:delText>, 8 fő, 4-4 WC, zuhanyzó, mosdó</w:delText>
        </w:r>
      </w:del>
    </w:p>
    <w:p w:rsidR="00AC48C5" w:rsidRPr="00E44E18" w:rsidDel="004A3C3C" w:rsidRDefault="00AC48C5" w:rsidP="00193048">
      <w:pPr>
        <w:numPr>
          <w:ilvl w:val="1"/>
          <w:numId w:val="54"/>
        </w:numPr>
        <w:jc w:val="both"/>
        <w:rPr>
          <w:del w:id="1327" w:author="Bartha Richárd" w:date="2017-12-29T09:31:00Z"/>
          <w:bCs/>
        </w:rPr>
      </w:pPr>
      <w:del w:id="1328" w:author="Bartha Richárd" w:date="2017-12-29T09:31:00Z">
        <w:r w:rsidDel="004A3C3C">
          <w:rPr>
            <w:bCs/>
          </w:rPr>
          <w:delText>Férfi öltöző, 8 fő</w:delText>
        </w:r>
      </w:del>
    </w:p>
    <w:p w:rsidR="00AC48C5" w:rsidRPr="00E44E18" w:rsidDel="004A3C3C" w:rsidRDefault="00AC48C5" w:rsidP="00193048">
      <w:pPr>
        <w:numPr>
          <w:ilvl w:val="1"/>
          <w:numId w:val="54"/>
        </w:numPr>
        <w:jc w:val="both"/>
        <w:rPr>
          <w:del w:id="1329" w:author="Bartha Richárd" w:date="2017-12-29T09:31:00Z"/>
          <w:bCs/>
        </w:rPr>
      </w:pPr>
      <w:del w:id="1330" w:author="Bartha Richárd" w:date="2017-12-29T09:31:00Z">
        <w:r w:rsidRPr="00E44E18" w:rsidDel="004A3C3C">
          <w:rPr>
            <w:bCs/>
          </w:rPr>
          <w:delText>Női öltöz</w:delText>
        </w:r>
        <w:r w:rsidDel="004A3C3C">
          <w:rPr>
            <w:bCs/>
          </w:rPr>
          <w:delText>ő, 18 fő</w:delText>
        </w:r>
      </w:del>
    </w:p>
    <w:p w:rsidR="00AC48C5" w:rsidRPr="00E44E18" w:rsidDel="004A3C3C" w:rsidRDefault="00AC48C5" w:rsidP="00193048">
      <w:pPr>
        <w:numPr>
          <w:ilvl w:val="1"/>
          <w:numId w:val="54"/>
        </w:numPr>
        <w:jc w:val="both"/>
        <w:rPr>
          <w:del w:id="1331" w:author="Bartha Richárd" w:date="2017-12-29T09:31:00Z"/>
          <w:bCs/>
        </w:rPr>
      </w:pPr>
      <w:del w:id="1332" w:author="Bartha Richárd" w:date="2017-12-29T09:31:00Z">
        <w:r w:rsidRPr="00E44E18" w:rsidDel="004A3C3C">
          <w:rPr>
            <w:bCs/>
          </w:rPr>
          <w:delText>E</w:delText>
        </w:r>
        <w:r w:rsidDel="004A3C3C">
          <w:rPr>
            <w:bCs/>
          </w:rPr>
          <w:delText>gészségügyi tiszti iroda, 2 fő</w:delText>
        </w:r>
      </w:del>
    </w:p>
    <w:p w:rsidR="00AC48C5" w:rsidRPr="00E44E18" w:rsidDel="004A3C3C" w:rsidRDefault="00AC48C5" w:rsidP="00193048">
      <w:pPr>
        <w:numPr>
          <w:ilvl w:val="1"/>
          <w:numId w:val="54"/>
        </w:numPr>
        <w:jc w:val="both"/>
        <w:rPr>
          <w:del w:id="1333" w:author="Bartha Richárd" w:date="2017-12-29T09:31:00Z"/>
          <w:bCs/>
        </w:rPr>
      </w:pPr>
      <w:del w:id="1334" w:author="Bartha Richárd" w:date="2017-12-29T09:31:00Z">
        <w:r w:rsidRPr="00E44E18" w:rsidDel="004A3C3C">
          <w:rPr>
            <w:bCs/>
          </w:rPr>
          <w:delText>Mentőtiszti iroda, 1 fő</w:delText>
        </w:r>
      </w:del>
    </w:p>
    <w:p w:rsidR="00AC48C5" w:rsidRPr="00E44E18" w:rsidDel="004A3C3C" w:rsidRDefault="00AC48C5" w:rsidP="00193048">
      <w:pPr>
        <w:numPr>
          <w:ilvl w:val="1"/>
          <w:numId w:val="54"/>
        </w:numPr>
        <w:jc w:val="both"/>
        <w:rPr>
          <w:del w:id="1335" w:author="Bartha Richárd" w:date="2017-12-29T09:31:00Z"/>
          <w:bCs/>
        </w:rPr>
      </w:pPr>
      <w:del w:id="1336" w:author="Bartha Richárd" w:date="2017-12-29T09:31:00Z">
        <w:r w:rsidDel="004A3C3C">
          <w:rPr>
            <w:bCs/>
          </w:rPr>
          <w:delText>Vezető szakápolói iroda, 1 fő</w:delText>
        </w:r>
      </w:del>
    </w:p>
    <w:p w:rsidR="00AC48C5" w:rsidRPr="00E44E18" w:rsidDel="004A3C3C" w:rsidRDefault="00AC48C5" w:rsidP="00193048">
      <w:pPr>
        <w:numPr>
          <w:ilvl w:val="1"/>
          <w:numId w:val="54"/>
        </w:numPr>
        <w:jc w:val="both"/>
        <w:rPr>
          <w:del w:id="1337" w:author="Bartha Richárd" w:date="2017-12-29T09:31:00Z"/>
          <w:bCs/>
        </w:rPr>
      </w:pPr>
      <w:del w:id="1338" w:author="Bartha Richárd" w:date="2017-12-29T09:31:00Z">
        <w:r w:rsidDel="004A3C3C">
          <w:rPr>
            <w:bCs/>
          </w:rPr>
          <w:delText>Repülőorvosi iroda, 2 fő</w:delText>
        </w:r>
      </w:del>
    </w:p>
    <w:p w:rsidR="00AC48C5" w:rsidRPr="00E44E18" w:rsidDel="004A3C3C" w:rsidRDefault="00AC48C5" w:rsidP="00193048">
      <w:pPr>
        <w:numPr>
          <w:ilvl w:val="1"/>
          <w:numId w:val="54"/>
        </w:numPr>
        <w:jc w:val="both"/>
        <w:rPr>
          <w:del w:id="1339" w:author="Bartha Richárd" w:date="2017-12-29T09:31:00Z"/>
          <w:bCs/>
        </w:rPr>
      </w:pPr>
      <w:del w:id="1340" w:author="Bartha Richárd" w:date="2017-12-29T09:31:00Z">
        <w:r w:rsidRPr="00E44E18" w:rsidDel="004A3C3C">
          <w:rPr>
            <w:bCs/>
          </w:rPr>
          <w:delText>Foglal</w:delText>
        </w:r>
        <w:r w:rsidDel="004A3C3C">
          <w:rPr>
            <w:bCs/>
          </w:rPr>
          <w:delText>kozás egészségügyi iroda, 2 fő</w:delText>
        </w:r>
      </w:del>
    </w:p>
    <w:p w:rsidR="00AC48C5" w:rsidRPr="00E44E18" w:rsidDel="004A3C3C" w:rsidRDefault="00AC48C5" w:rsidP="00193048">
      <w:pPr>
        <w:numPr>
          <w:ilvl w:val="1"/>
          <w:numId w:val="54"/>
        </w:numPr>
        <w:jc w:val="both"/>
        <w:rPr>
          <w:del w:id="1341" w:author="Bartha Richárd" w:date="2017-12-29T09:31:00Z"/>
          <w:bCs/>
        </w:rPr>
      </w:pPr>
      <w:del w:id="1342" w:author="Bartha Richárd" w:date="2017-12-29T09:31:00Z">
        <w:r w:rsidRPr="00E44E18" w:rsidDel="004A3C3C">
          <w:rPr>
            <w:bCs/>
          </w:rPr>
          <w:delText>Egészségügyi központ pa</w:delText>
        </w:r>
        <w:r w:rsidDel="004A3C3C">
          <w:rPr>
            <w:bCs/>
          </w:rPr>
          <w:delText>rancsnokhelyettesi iroda, 1 fő</w:delText>
        </w:r>
      </w:del>
    </w:p>
    <w:p w:rsidR="00AC48C5" w:rsidRPr="00E44E18" w:rsidDel="004A3C3C" w:rsidRDefault="00AC48C5" w:rsidP="00193048">
      <w:pPr>
        <w:numPr>
          <w:ilvl w:val="1"/>
          <w:numId w:val="54"/>
        </w:numPr>
        <w:jc w:val="both"/>
        <w:rPr>
          <w:del w:id="1343" w:author="Bartha Richárd" w:date="2017-12-29T09:31:00Z"/>
          <w:bCs/>
        </w:rPr>
      </w:pPr>
      <w:del w:id="1344" w:author="Bartha Richárd" w:date="2017-12-29T09:31:00Z">
        <w:r w:rsidRPr="00E44E18" w:rsidDel="004A3C3C">
          <w:rPr>
            <w:bCs/>
          </w:rPr>
          <w:delText>Egészségügyi k</w:delText>
        </w:r>
        <w:r w:rsidDel="004A3C3C">
          <w:rPr>
            <w:bCs/>
          </w:rPr>
          <w:delText>özpont parancsnoki iroda, 1 fő</w:delText>
        </w:r>
      </w:del>
    </w:p>
    <w:p w:rsidR="00AC48C5" w:rsidDel="004A3C3C" w:rsidRDefault="00AC48C5" w:rsidP="00193048">
      <w:pPr>
        <w:numPr>
          <w:ilvl w:val="1"/>
          <w:numId w:val="54"/>
        </w:numPr>
        <w:jc w:val="both"/>
        <w:rPr>
          <w:del w:id="1345" w:author="Bartha Richárd" w:date="2017-12-29T09:31:00Z"/>
          <w:bCs/>
        </w:rPr>
      </w:pPr>
      <w:del w:id="1346" w:author="Bartha Richárd" w:date="2017-12-29T09:31:00Z">
        <w:r w:rsidDel="004A3C3C">
          <w:rPr>
            <w:bCs/>
          </w:rPr>
          <w:delText>Mosókonyha</w:delText>
        </w:r>
      </w:del>
    </w:p>
    <w:p w:rsidR="00AC48C5" w:rsidRPr="00E44E18" w:rsidDel="004A3C3C" w:rsidRDefault="00AC48C5" w:rsidP="00193048">
      <w:pPr>
        <w:numPr>
          <w:ilvl w:val="1"/>
          <w:numId w:val="54"/>
        </w:numPr>
        <w:jc w:val="both"/>
        <w:rPr>
          <w:del w:id="1347" w:author="Bartha Richárd" w:date="2017-12-29T09:31:00Z"/>
          <w:bCs/>
        </w:rPr>
      </w:pPr>
      <w:del w:id="1348" w:author="Bartha Richárd" w:date="2017-12-29T09:31:00Z">
        <w:r w:rsidDel="004A3C3C">
          <w:rPr>
            <w:bCs/>
          </w:rPr>
          <w:delText>Férfi öltöző</w:delText>
        </w:r>
        <w:r w:rsidRPr="00E44E18" w:rsidDel="004A3C3C">
          <w:rPr>
            <w:bCs/>
          </w:rPr>
          <w:delText>, 13 fő</w:delText>
        </w:r>
      </w:del>
    </w:p>
    <w:p w:rsidR="00AC48C5" w:rsidRPr="00E44E18" w:rsidDel="004A3C3C" w:rsidRDefault="00AC48C5" w:rsidP="00193048">
      <w:pPr>
        <w:numPr>
          <w:ilvl w:val="1"/>
          <w:numId w:val="54"/>
        </w:numPr>
        <w:jc w:val="both"/>
        <w:rPr>
          <w:del w:id="1349" w:author="Bartha Richárd" w:date="2017-12-29T09:31:00Z"/>
          <w:bCs/>
        </w:rPr>
      </w:pPr>
      <w:del w:id="1350" w:author="Bartha Richárd" w:date="2017-12-29T09:31:00Z">
        <w:r w:rsidRPr="00E44E18" w:rsidDel="004A3C3C">
          <w:rPr>
            <w:bCs/>
          </w:rPr>
          <w:delText>Iroda,</w:delText>
        </w:r>
        <w:r w:rsidDel="004A3C3C">
          <w:rPr>
            <w:bCs/>
          </w:rPr>
          <w:delText>4 fő</w:delText>
        </w:r>
        <w:r w:rsidRPr="00E44E18" w:rsidDel="004A3C3C">
          <w:rPr>
            <w:bCs/>
          </w:rPr>
          <w:delText xml:space="preserve"> </w:delText>
        </w:r>
      </w:del>
    </w:p>
    <w:p w:rsidR="00AC48C5" w:rsidRPr="00E44E18" w:rsidDel="004A3C3C" w:rsidRDefault="00AC48C5" w:rsidP="00193048">
      <w:pPr>
        <w:numPr>
          <w:ilvl w:val="1"/>
          <w:numId w:val="54"/>
        </w:numPr>
        <w:jc w:val="both"/>
        <w:rPr>
          <w:del w:id="1351" w:author="Bartha Richárd" w:date="2017-12-29T09:31:00Z"/>
          <w:bCs/>
        </w:rPr>
      </w:pPr>
      <w:del w:id="1352" w:author="Bartha Richárd" w:date="2017-12-29T09:31:00Z">
        <w:r w:rsidDel="004A3C3C">
          <w:rPr>
            <w:bCs/>
          </w:rPr>
          <w:delText>Férfi öltöző</w:delText>
        </w:r>
        <w:r w:rsidRPr="00E44E18" w:rsidDel="004A3C3C">
          <w:rPr>
            <w:bCs/>
          </w:rPr>
          <w:delText>, 10 fő</w:delText>
        </w:r>
      </w:del>
    </w:p>
    <w:p w:rsidR="00AC48C5" w:rsidRPr="00E44E18" w:rsidDel="004A3C3C" w:rsidRDefault="00AC48C5" w:rsidP="00193048">
      <w:pPr>
        <w:numPr>
          <w:ilvl w:val="1"/>
          <w:numId w:val="54"/>
        </w:numPr>
        <w:jc w:val="both"/>
        <w:rPr>
          <w:del w:id="1353" w:author="Bartha Richárd" w:date="2017-12-29T09:31:00Z"/>
          <w:bCs/>
        </w:rPr>
      </w:pPr>
      <w:del w:id="1354" w:author="Bartha Richárd" w:date="2017-12-29T09:31:00Z">
        <w:r w:rsidDel="004A3C3C">
          <w:rPr>
            <w:bCs/>
          </w:rPr>
          <w:delText>Iroda</w:delText>
        </w:r>
        <w:r w:rsidRPr="00E44E18" w:rsidDel="004A3C3C">
          <w:rPr>
            <w:bCs/>
          </w:rPr>
          <w:delText xml:space="preserve">, 4 </w:delText>
        </w:r>
        <w:r w:rsidDel="004A3C3C">
          <w:rPr>
            <w:bCs/>
          </w:rPr>
          <w:delText>fő</w:delText>
        </w:r>
      </w:del>
    </w:p>
    <w:p w:rsidR="00AC48C5" w:rsidRPr="00E44E18" w:rsidDel="004A3C3C" w:rsidRDefault="00AC48C5" w:rsidP="00193048">
      <w:pPr>
        <w:numPr>
          <w:ilvl w:val="1"/>
          <w:numId w:val="54"/>
        </w:numPr>
        <w:jc w:val="both"/>
        <w:rPr>
          <w:del w:id="1355" w:author="Bartha Richárd" w:date="2017-12-29T09:31:00Z"/>
          <w:bCs/>
        </w:rPr>
      </w:pPr>
      <w:del w:id="1356" w:author="Bartha Richárd" w:date="2017-12-29T09:31:00Z">
        <w:r w:rsidDel="004A3C3C">
          <w:rPr>
            <w:bCs/>
          </w:rPr>
          <w:delText>Női öltöző, 3 fő</w:delText>
        </w:r>
      </w:del>
    </w:p>
    <w:p w:rsidR="00AC48C5" w:rsidRPr="00E44E18" w:rsidDel="004A3C3C" w:rsidRDefault="00AC48C5" w:rsidP="00193048">
      <w:pPr>
        <w:numPr>
          <w:ilvl w:val="1"/>
          <w:numId w:val="54"/>
        </w:numPr>
        <w:jc w:val="both"/>
        <w:rPr>
          <w:del w:id="1357" w:author="Bartha Richárd" w:date="2017-12-29T09:31:00Z"/>
          <w:bCs/>
        </w:rPr>
      </w:pPr>
      <w:del w:id="1358" w:author="Bartha Richárd" w:date="2017-12-29T09:31:00Z">
        <w:r w:rsidDel="004A3C3C">
          <w:rPr>
            <w:bCs/>
          </w:rPr>
          <w:delText>Iroda</w:delText>
        </w:r>
        <w:r w:rsidRPr="00E44E18" w:rsidDel="004A3C3C">
          <w:rPr>
            <w:bCs/>
          </w:rPr>
          <w:delText xml:space="preserve">, 2 </w:delText>
        </w:r>
        <w:r w:rsidDel="004A3C3C">
          <w:rPr>
            <w:bCs/>
          </w:rPr>
          <w:delText>fő</w:delText>
        </w:r>
      </w:del>
    </w:p>
    <w:p w:rsidR="00AC48C5" w:rsidDel="004A3C3C" w:rsidRDefault="00AC48C5" w:rsidP="00193048">
      <w:pPr>
        <w:numPr>
          <w:ilvl w:val="1"/>
          <w:numId w:val="54"/>
        </w:numPr>
        <w:jc w:val="both"/>
        <w:rPr>
          <w:del w:id="1359" w:author="Bartha Richárd" w:date="2017-12-29T09:31:00Z"/>
          <w:bCs/>
        </w:rPr>
      </w:pPr>
      <w:del w:id="1360" w:author="Bartha Richárd" w:date="2017-12-29T09:31:00Z">
        <w:r w:rsidRPr="00E44E18" w:rsidDel="004A3C3C">
          <w:rPr>
            <w:bCs/>
          </w:rPr>
          <w:delText>Vizesblokk (női, férfi) – 1-2 WC, mosdó, zuhanyzó</w:delText>
        </w:r>
      </w:del>
    </w:p>
    <w:p w:rsidR="00AC48C5" w:rsidDel="004A3C3C" w:rsidRDefault="00AC48C5" w:rsidP="00AC48C5">
      <w:pPr>
        <w:ind w:left="765"/>
        <w:outlineLvl w:val="0"/>
        <w:rPr>
          <w:del w:id="1361" w:author="Bartha Richárd" w:date="2017-12-29T09:31:00Z"/>
        </w:rPr>
      </w:pPr>
    </w:p>
    <w:p w:rsidR="00AC48C5" w:rsidDel="004A3C3C" w:rsidRDefault="00AC48C5" w:rsidP="00AC48C5">
      <w:pPr>
        <w:outlineLvl w:val="0"/>
        <w:rPr>
          <w:del w:id="1362" w:author="Bartha Richárd" w:date="2017-12-29T09:31:00Z"/>
          <w:b/>
          <w:szCs w:val="20"/>
          <w:u w:val="single"/>
        </w:rPr>
      </w:pPr>
      <w:del w:id="1363" w:author="Bartha Richárd" w:date="2017-12-29T09:31:00Z">
        <w:r w:rsidDel="004A3C3C">
          <w:rPr>
            <w:b/>
            <w:szCs w:val="20"/>
            <w:u w:val="single"/>
          </w:rPr>
          <w:delText>Helyiség berendezési igények:</w:delText>
        </w:r>
      </w:del>
    </w:p>
    <w:p w:rsidR="00AC48C5" w:rsidDel="004A3C3C" w:rsidRDefault="00AC48C5" w:rsidP="00AC48C5">
      <w:pPr>
        <w:outlineLvl w:val="0"/>
        <w:rPr>
          <w:del w:id="1364" w:author="Bartha Richárd" w:date="2017-12-29T09:31:00Z"/>
          <w:szCs w:val="20"/>
          <w:u w:val="single"/>
        </w:rPr>
      </w:pPr>
    </w:p>
    <w:p w:rsidR="00AC48C5" w:rsidRPr="00145AB0" w:rsidDel="004A3C3C" w:rsidRDefault="00AC48C5" w:rsidP="00AC48C5">
      <w:pPr>
        <w:outlineLvl w:val="0"/>
        <w:rPr>
          <w:del w:id="1365" w:author="Bartha Richárd" w:date="2017-12-29T09:31:00Z"/>
          <w:b/>
          <w:szCs w:val="20"/>
          <w:u w:val="single"/>
        </w:rPr>
      </w:pPr>
      <w:del w:id="1366" w:author="Bartha Richárd" w:date="2017-12-29T09:31:00Z">
        <w:r w:rsidRPr="00145AB0" w:rsidDel="004A3C3C">
          <w:rPr>
            <w:b/>
            <w:szCs w:val="20"/>
            <w:u w:val="single"/>
          </w:rPr>
          <w:delText>Földszint:</w:delText>
        </w:r>
      </w:del>
    </w:p>
    <w:p w:rsidR="00AC48C5" w:rsidRPr="009418B2" w:rsidDel="004A3C3C" w:rsidRDefault="00AC48C5" w:rsidP="00AC48C5">
      <w:pPr>
        <w:outlineLvl w:val="0"/>
        <w:rPr>
          <w:del w:id="1367" w:author="Bartha Richárd" w:date="2017-12-29T09:31:00Z"/>
          <w:b/>
          <w:u w:val="single"/>
        </w:rPr>
      </w:pPr>
    </w:p>
    <w:p w:rsidR="00AC48C5" w:rsidDel="004A3C3C" w:rsidRDefault="00AC48C5" w:rsidP="00AC48C5">
      <w:pPr>
        <w:ind w:left="708"/>
        <w:outlineLvl w:val="0"/>
        <w:rPr>
          <w:del w:id="1368" w:author="Bartha Richárd" w:date="2017-12-29T09:31:00Z"/>
        </w:rPr>
      </w:pPr>
      <w:del w:id="1369" w:author="Bartha Richárd" w:date="2017-12-29T09:31:00Z">
        <w:r w:rsidDel="004A3C3C">
          <w:rPr>
            <w:u w:val="single"/>
          </w:rPr>
          <w:delText>Fektető</w:delText>
        </w:r>
        <w:r w:rsidDel="004A3C3C">
          <w:delText>:</w:delText>
        </w:r>
      </w:del>
    </w:p>
    <w:p w:rsidR="00AC48C5" w:rsidDel="004A3C3C" w:rsidRDefault="00AC48C5" w:rsidP="00193048">
      <w:pPr>
        <w:pStyle w:val="Listaszerbekezds"/>
        <w:numPr>
          <w:ilvl w:val="0"/>
          <w:numId w:val="49"/>
        </w:numPr>
        <w:contextualSpacing w:val="0"/>
        <w:outlineLvl w:val="0"/>
        <w:rPr>
          <w:del w:id="1370" w:author="Bartha Richárd" w:date="2017-12-29T09:31:00Z"/>
        </w:rPr>
      </w:pPr>
      <w:del w:id="1371" w:author="Bartha Richárd" w:date="2017-12-29T09:31:00Z">
        <w:r w:rsidDel="004A3C3C">
          <w:delText>1 db split klíma</w:delText>
        </w:r>
      </w:del>
    </w:p>
    <w:p w:rsidR="00AC48C5" w:rsidDel="004A3C3C" w:rsidRDefault="00AC48C5" w:rsidP="00AC48C5">
      <w:pPr>
        <w:pStyle w:val="Listaszerbekezds"/>
        <w:ind w:left="1428"/>
        <w:outlineLvl w:val="0"/>
        <w:rPr>
          <w:del w:id="1372" w:author="Bartha Richárd" w:date="2017-12-29T09:31:00Z"/>
        </w:rPr>
      </w:pPr>
    </w:p>
    <w:p w:rsidR="00AC48C5" w:rsidDel="004A3C3C" w:rsidRDefault="00AC48C5" w:rsidP="00AC48C5">
      <w:pPr>
        <w:ind w:left="708"/>
        <w:outlineLvl w:val="0"/>
        <w:rPr>
          <w:del w:id="1373" w:author="Bartha Richárd" w:date="2017-12-29T09:31:00Z"/>
        </w:rPr>
      </w:pPr>
      <w:del w:id="1374" w:author="Bartha Richárd" w:date="2017-12-29T09:31:00Z">
        <w:r w:rsidDel="004A3C3C">
          <w:rPr>
            <w:u w:val="single"/>
          </w:rPr>
          <w:delText>Sürgősségi betegellátó pont rendelő</w:delText>
        </w:r>
        <w:r w:rsidDel="004A3C3C">
          <w:delText>:</w:delText>
        </w:r>
      </w:del>
    </w:p>
    <w:p w:rsidR="00AC48C5" w:rsidDel="004A3C3C" w:rsidRDefault="00AC48C5" w:rsidP="00193048">
      <w:pPr>
        <w:pStyle w:val="Listaszerbekezds"/>
        <w:numPr>
          <w:ilvl w:val="0"/>
          <w:numId w:val="49"/>
        </w:numPr>
        <w:contextualSpacing w:val="0"/>
        <w:outlineLvl w:val="0"/>
        <w:rPr>
          <w:del w:id="1375" w:author="Bartha Richárd" w:date="2017-12-29T09:31:00Z"/>
        </w:rPr>
      </w:pPr>
      <w:del w:id="1376" w:author="Bartha Richárd" w:date="2017-12-29T09:31:00Z">
        <w:r w:rsidDel="004A3C3C">
          <w:delText>1 db stn</w:delText>
        </w:r>
      </w:del>
    </w:p>
    <w:p w:rsidR="00AC48C5" w:rsidDel="004A3C3C" w:rsidRDefault="00AC48C5" w:rsidP="00193048">
      <w:pPr>
        <w:pStyle w:val="Listaszerbekezds"/>
        <w:numPr>
          <w:ilvl w:val="0"/>
          <w:numId w:val="49"/>
        </w:numPr>
        <w:contextualSpacing w:val="0"/>
        <w:outlineLvl w:val="0"/>
        <w:rPr>
          <w:del w:id="1377" w:author="Bartha Richárd" w:date="2017-12-29T09:31:00Z"/>
        </w:rPr>
      </w:pPr>
      <w:del w:id="1378" w:author="Bartha Richárd" w:date="2017-12-29T09:31:00Z">
        <w:r w:rsidDel="004A3C3C">
          <w:delText xml:space="preserve">1 db telefon </w:delText>
        </w:r>
      </w:del>
    </w:p>
    <w:p w:rsidR="00AC48C5" w:rsidDel="004A3C3C" w:rsidRDefault="00AC48C5" w:rsidP="00193048">
      <w:pPr>
        <w:pStyle w:val="Listaszerbekezds"/>
        <w:numPr>
          <w:ilvl w:val="0"/>
          <w:numId w:val="49"/>
        </w:numPr>
        <w:contextualSpacing w:val="0"/>
        <w:outlineLvl w:val="0"/>
        <w:rPr>
          <w:del w:id="1379" w:author="Bartha Richárd" w:date="2017-12-29T09:31:00Z"/>
        </w:rPr>
      </w:pPr>
      <w:del w:id="1380" w:author="Bartha Richárd" w:date="2017-12-29T09:31:00Z">
        <w:r w:rsidDel="004A3C3C">
          <w:lastRenderedPageBreak/>
          <w:delText>1 db split klíma</w:delText>
        </w:r>
      </w:del>
    </w:p>
    <w:p w:rsidR="00AC48C5" w:rsidDel="004A3C3C" w:rsidRDefault="00AC48C5" w:rsidP="00193048">
      <w:pPr>
        <w:pStyle w:val="Listaszerbekezds"/>
        <w:numPr>
          <w:ilvl w:val="0"/>
          <w:numId w:val="49"/>
        </w:numPr>
        <w:contextualSpacing w:val="0"/>
        <w:outlineLvl w:val="0"/>
        <w:rPr>
          <w:del w:id="1381" w:author="Bartha Richárd" w:date="2017-12-29T09:31:00Z"/>
        </w:rPr>
      </w:pPr>
      <w:del w:id="1382" w:author="Bartha Richárd" w:date="2017-12-29T09:31:00Z">
        <w:r w:rsidDel="004A3C3C">
          <w:delText>1 db 180</w:delText>
        </w:r>
        <w:r w:rsidRPr="00485982" w:rsidDel="004A3C3C">
          <w:delText>º</w:delText>
        </w:r>
        <w:r w:rsidDel="004A3C3C">
          <w:delText>-ban körüljárható vizsgáló asztal fogadófelülete</w:delText>
        </w:r>
      </w:del>
    </w:p>
    <w:p w:rsidR="00AC48C5" w:rsidDel="004A3C3C" w:rsidRDefault="00AC48C5" w:rsidP="00193048">
      <w:pPr>
        <w:pStyle w:val="Listaszerbekezds"/>
        <w:numPr>
          <w:ilvl w:val="0"/>
          <w:numId w:val="49"/>
        </w:numPr>
        <w:contextualSpacing w:val="0"/>
        <w:outlineLvl w:val="0"/>
        <w:rPr>
          <w:del w:id="1383" w:author="Bartha Richárd" w:date="2017-12-29T09:31:00Z"/>
        </w:rPr>
      </w:pPr>
      <w:del w:id="1384" w:author="Bartha Richárd" w:date="2017-12-29T09:31:00Z">
        <w:r w:rsidDel="004A3C3C">
          <w:delText>ablakokon belátásgátlás</w:delText>
        </w:r>
      </w:del>
    </w:p>
    <w:p w:rsidR="00AC48C5" w:rsidDel="004A3C3C" w:rsidRDefault="00AC48C5" w:rsidP="00AC48C5">
      <w:pPr>
        <w:ind w:left="1068"/>
        <w:outlineLvl w:val="0"/>
        <w:rPr>
          <w:del w:id="1385" w:author="Bartha Richárd" w:date="2017-12-29T09:31:00Z"/>
        </w:rPr>
      </w:pPr>
    </w:p>
    <w:p w:rsidR="00AC48C5" w:rsidRPr="009E0D72" w:rsidDel="004A3C3C" w:rsidRDefault="00AC48C5" w:rsidP="00AC48C5">
      <w:pPr>
        <w:ind w:left="708"/>
        <w:outlineLvl w:val="0"/>
        <w:rPr>
          <w:del w:id="1386" w:author="Bartha Richárd" w:date="2017-12-29T09:31:00Z"/>
          <w:u w:val="single"/>
        </w:rPr>
      </w:pPr>
      <w:del w:id="1387" w:author="Bartha Richárd" w:date="2017-12-29T09:31:00Z">
        <w:r w:rsidDel="004A3C3C">
          <w:rPr>
            <w:u w:val="single"/>
          </w:rPr>
          <w:delText>Orvosi szoba:</w:delText>
        </w:r>
      </w:del>
    </w:p>
    <w:p w:rsidR="00AC48C5" w:rsidDel="004A3C3C" w:rsidRDefault="00AC48C5" w:rsidP="00193048">
      <w:pPr>
        <w:pStyle w:val="Listaszerbekezds"/>
        <w:numPr>
          <w:ilvl w:val="0"/>
          <w:numId w:val="49"/>
        </w:numPr>
        <w:ind w:left="1353"/>
        <w:contextualSpacing w:val="0"/>
        <w:outlineLvl w:val="0"/>
        <w:rPr>
          <w:del w:id="1388" w:author="Bartha Richárd" w:date="2017-12-29T09:31:00Z"/>
        </w:rPr>
      </w:pPr>
      <w:del w:id="1389" w:author="Bartha Richárd" w:date="2017-12-29T09:31:00Z">
        <w:r w:rsidDel="004A3C3C">
          <w:delText>1 db stn</w:delText>
        </w:r>
      </w:del>
    </w:p>
    <w:p w:rsidR="00AC48C5" w:rsidDel="004A3C3C" w:rsidRDefault="00AC48C5" w:rsidP="00193048">
      <w:pPr>
        <w:pStyle w:val="Listaszerbekezds"/>
        <w:numPr>
          <w:ilvl w:val="0"/>
          <w:numId w:val="49"/>
        </w:numPr>
        <w:ind w:left="1353"/>
        <w:contextualSpacing w:val="0"/>
        <w:outlineLvl w:val="0"/>
        <w:rPr>
          <w:del w:id="1390" w:author="Bartha Richárd" w:date="2017-12-29T09:31:00Z"/>
        </w:rPr>
      </w:pPr>
      <w:del w:id="1391" w:author="Bartha Richárd" w:date="2017-12-29T09:31:00Z">
        <w:r w:rsidDel="004A3C3C">
          <w:delText xml:space="preserve">1 db telefon </w:delText>
        </w:r>
      </w:del>
    </w:p>
    <w:p w:rsidR="00AC48C5" w:rsidDel="004A3C3C" w:rsidRDefault="00AC48C5" w:rsidP="00193048">
      <w:pPr>
        <w:pStyle w:val="Listaszerbekezds"/>
        <w:numPr>
          <w:ilvl w:val="0"/>
          <w:numId w:val="49"/>
        </w:numPr>
        <w:ind w:left="1353"/>
        <w:contextualSpacing w:val="0"/>
        <w:outlineLvl w:val="0"/>
        <w:rPr>
          <w:del w:id="1392" w:author="Bartha Richárd" w:date="2017-12-29T09:31:00Z"/>
        </w:rPr>
      </w:pPr>
      <w:del w:id="1393" w:author="Bartha Richárd" w:date="2017-12-29T09:31:00Z">
        <w:r w:rsidDel="004A3C3C">
          <w:delText>1 db split klíma</w:delText>
        </w:r>
      </w:del>
    </w:p>
    <w:p w:rsidR="00AC48C5" w:rsidDel="004A3C3C" w:rsidRDefault="00AC48C5" w:rsidP="00AC48C5">
      <w:pPr>
        <w:pStyle w:val="Listaszerbekezds"/>
        <w:ind w:left="1353"/>
        <w:outlineLvl w:val="0"/>
        <w:rPr>
          <w:del w:id="1394" w:author="Bartha Richárd" w:date="2017-12-29T09:31:00Z"/>
        </w:rPr>
      </w:pPr>
    </w:p>
    <w:p w:rsidR="00AC48C5" w:rsidRPr="009E0D72" w:rsidDel="004A3C3C" w:rsidRDefault="00AC48C5" w:rsidP="00AC48C5">
      <w:pPr>
        <w:ind w:left="708"/>
        <w:outlineLvl w:val="0"/>
        <w:rPr>
          <w:del w:id="1395" w:author="Bartha Richárd" w:date="2017-12-29T09:31:00Z"/>
          <w:u w:val="single"/>
        </w:rPr>
      </w:pPr>
      <w:del w:id="1396" w:author="Bartha Richárd" w:date="2017-12-29T09:31:00Z">
        <w:r w:rsidDel="004A3C3C">
          <w:rPr>
            <w:u w:val="single"/>
          </w:rPr>
          <w:delText>Ügyeletes orvosi szoba:</w:delText>
        </w:r>
      </w:del>
    </w:p>
    <w:p w:rsidR="00AC48C5" w:rsidDel="004A3C3C" w:rsidRDefault="00AC48C5" w:rsidP="00193048">
      <w:pPr>
        <w:pStyle w:val="Listaszerbekezds"/>
        <w:numPr>
          <w:ilvl w:val="0"/>
          <w:numId w:val="49"/>
        </w:numPr>
        <w:ind w:left="1353"/>
        <w:contextualSpacing w:val="0"/>
        <w:outlineLvl w:val="0"/>
        <w:rPr>
          <w:del w:id="1397" w:author="Bartha Richárd" w:date="2017-12-29T09:31:00Z"/>
        </w:rPr>
      </w:pPr>
      <w:del w:id="1398" w:author="Bartha Richárd" w:date="2017-12-29T09:31:00Z">
        <w:r w:rsidDel="004A3C3C">
          <w:delText>1 db stn</w:delText>
        </w:r>
      </w:del>
    </w:p>
    <w:p w:rsidR="00AC48C5" w:rsidDel="004A3C3C" w:rsidRDefault="00AC48C5" w:rsidP="00193048">
      <w:pPr>
        <w:pStyle w:val="Listaszerbekezds"/>
        <w:numPr>
          <w:ilvl w:val="0"/>
          <w:numId w:val="49"/>
        </w:numPr>
        <w:ind w:left="1353"/>
        <w:contextualSpacing w:val="0"/>
        <w:outlineLvl w:val="0"/>
        <w:rPr>
          <w:del w:id="1399" w:author="Bartha Richárd" w:date="2017-12-29T09:31:00Z"/>
        </w:rPr>
      </w:pPr>
      <w:del w:id="1400" w:author="Bartha Richárd" w:date="2017-12-29T09:31:00Z">
        <w:r w:rsidDel="004A3C3C">
          <w:delText xml:space="preserve">1 db telefon </w:delText>
        </w:r>
      </w:del>
    </w:p>
    <w:p w:rsidR="00AC48C5" w:rsidDel="004A3C3C" w:rsidRDefault="00AC48C5" w:rsidP="00193048">
      <w:pPr>
        <w:pStyle w:val="Listaszerbekezds"/>
        <w:numPr>
          <w:ilvl w:val="0"/>
          <w:numId w:val="49"/>
        </w:numPr>
        <w:ind w:left="1353"/>
        <w:contextualSpacing w:val="0"/>
        <w:outlineLvl w:val="0"/>
        <w:rPr>
          <w:del w:id="1401" w:author="Bartha Richárd" w:date="2017-12-29T09:31:00Z"/>
        </w:rPr>
      </w:pPr>
      <w:del w:id="1402" w:author="Bartha Richárd" w:date="2017-12-29T09:31:00Z">
        <w:r w:rsidDel="004A3C3C">
          <w:delText>1 db split klíma</w:delText>
        </w:r>
      </w:del>
    </w:p>
    <w:p w:rsidR="00AC48C5" w:rsidDel="004A3C3C" w:rsidRDefault="00AC48C5" w:rsidP="00AC48C5">
      <w:pPr>
        <w:ind w:left="993"/>
        <w:outlineLvl w:val="0"/>
        <w:rPr>
          <w:del w:id="1403" w:author="Bartha Richárd" w:date="2017-12-29T09:31:00Z"/>
        </w:rPr>
      </w:pPr>
    </w:p>
    <w:p w:rsidR="00AC48C5" w:rsidRPr="009E0D72" w:rsidDel="004A3C3C" w:rsidRDefault="00AC48C5" w:rsidP="00AC48C5">
      <w:pPr>
        <w:ind w:left="708"/>
        <w:outlineLvl w:val="0"/>
        <w:rPr>
          <w:del w:id="1404" w:author="Bartha Richárd" w:date="2017-12-29T09:31:00Z"/>
          <w:u w:val="single"/>
        </w:rPr>
      </w:pPr>
      <w:del w:id="1405" w:author="Bartha Richárd" w:date="2017-12-29T09:31:00Z">
        <w:r w:rsidDel="004A3C3C">
          <w:rPr>
            <w:u w:val="single"/>
          </w:rPr>
          <w:delText>Eü. ügyeletes szoba:</w:delText>
        </w:r>
      </w:del>
    </w:p>
    <w:p w:rsidR="00AC48C5" w:rsidDel="004A3C3C" w:rsidRDefault="00AC48C5" w:rsidP="00193048">
      <w:pPr>
        <w:pStyle w:val="Listaszerbekezds"/>
        <w:numPr>
          <w:ilvl w:val="0"/>
          <w:numId w:val="49"/>
        </w:numPr>
        <w:ind w:left="1353"/>
        <w:contextualSpacing w:val="0"/>
        <w:outlineLvl w:val="0"/>
        <w:rPr>
          <w:del w:id="1406" w:author="Bartha Richárd" w:date="2017-12-29T09:31:00Z"/>
        </w:rPr>
      </w:pPr>
      <w:del w:id="1407" w:author="Bartha Richárd" w:date="2017-12-29T09:31:00Z">
        <w:r w:rsidDel="004A3C3C">
          <w:delText>1 db stn</w:delText>
        </w:r>
      </w:del>
    </w:p>
    <w:p w:rsidR="00AC48C5" w:rsidDel="004A3C3C" w:rsidRDefault="00AC48C5" w:rsidP="00193048">
      <w:pPr>
        <w:pStyle w:val="Listaszerbekezds"/>
        <w:numPr>
          <w:ilvl w:val="0"/>
          <w:numId w:val="49"/>
        </w:numPr>
        <w:ind w:left="1353"/>
        <w:contextualSpacing w:val="0"/>
        <w:outlineLvl w:val="0"/>
        <w:rPr>
          <w:del w:id="1408" w:author="Bartha Richárd" w:date="2017-12-29T09:31:00Z"/>
        </w:rPr>
      </w:pPr>
      <w:del w:id="1409" w:author="Bartha Richárd" w:date="2017-12-29T09:31:00Z">
        <w:r w:rsidDel="004A3C3C">
          <w:delText xml:space="preserve">1 db telefon </w:delText>
        </w:r>
      </w:del>
    </w:p>
    <w:p w:rsidR="00AC48C5" w:rsidDel="004A3C3C" w:rsidRDefault="00AC48C5" w:rsidP="00193048">
      <w:pPr>
        <w:pStyle w:val="Listaszerbekezds"/>
        <w:numPr>
          <w:ilvl w:val="0"/>
          <w:numId w:val="49"/>
        </w:numPr>
        <w:ind w:left="1353"/>
        <w:contextualSpacing w:val="0"/>
        <w:outlineLvl w:val="0"/>
        <w:rPr>
          <w:del w:id="1410" w:author="Bartha Richárd" w:date="2017-12-29T09:31:00Z"/>
        </w:rPr>
      </w:pPr>
      <w:del w:id="1411" w:author="Bartha Richárd" w:date="2017-12-29T09:31:00Z">
        <w:r w:rsidDel="004A3C3C">
          <w:delText>1 db split klíma</w:delText>
        </w:r>
      </w:del>
    </w:p>
    <w:p w:rsidR="00AC48C5" w:rsidDel="004A3C3C" w:rsidRDefault="00AC48C5" w:rsidP="00AC48C5">
      <w:pPr>
        <w:ind w:left="993"/>
        <w:outlineLvl w:val="0"/>
        <w:rPr>
          <w:del w:id="1412" w:author="Bartha Richárd" w:date="2017-12-29T09:31:00Z"/>
        </w:rPr>
      </w:pPr>
    </w:p>
    <w:p w:rsidR="00AC48C5" w:rsidRPr="009E0D72" w:rsidDel="004A3C3C" w:rsidRDefault="00AC48C5" w:rsidP="00AC48C5">
      <w:pPr>
        <w:ind w:left="708"/>
        <w:outlineLvl w:val="0"/>
        <w:rPr>
          <w:del w:id="1413" w:author="Bartha Richárd" w:date="2017-12-29T09:31:00Z"/>
          <w:u w:val="single"/>
        </w:rPr>
      </w:pPr>
      <w:del w:id="1414" w:author="Bartha Richárd" w:date="2017-12-29T09:31:00Z">
        <w:r w:rsidDel="004A3C3C">
          <w:rPr>
            <w:u w:val="single"/>
          </w:rPr>
          <w:delText>Fogászat:</w:delText>
        </w:r>
      </w:del>
    </w:p>
    <w:p w:rsidR="00AC48C5" w:rsidDel="004A3C3C" w:rsidRDefault="00AC48C5" w:rsidP="00193048">
      <w:pPr>
        <w:pStyle w:val="Listaszerbekezds"/>
        <w:numPr>
          <w:ilvl w:val="0"/>
          <w:numId w:val="49"/>
        </w:numPr>
        <w:ind w:left="1353"/>
        <w:contextualSpacing w:val="0"/>
        <w:outlineLvl w:val="0"/>
        <w:rPr>
          <w:del w:id="1415" w:author="Bartha Richárd" w:date="2017-12-29T09:31:00Z"/>
        </w:rPr>
      </w:pPr>
      <w:del w:id="1416" w:author="Bartha Richárd" w:date="2017-12-29T09:31:00Z">
        <w:r w:rsidDel="004A3C3C">
          <w:delText>1 db stn</w:delText>
        </w:r>
      </w:del>
    </w:p>
    <w:p w:rsidR="00AC48C5" w:rsidDel="004A3C3C" w:rsidRDefault="00AC48C5" w:rsidP="00193048">
      <w:pPr>
        <w:pStyle w:val="Listaszerbekezds"/>
        <w:numPr>
          <w:ilvl w:val="0"/>
          <w:numId w:val="49"/>
        </w:numPr>
        <w:ind w:left="1353"/>
        <w:contextualSpacing w:val="0"/>
        <w:outlineLvl w:val="0"/>
        <w:rPr>
          <w:del w:id="1417" w:author="Bartha Richárd" w:date="2017-12-29T09:31:00Z"/>
        </w:rPr>
      </w:pPr>
      <w:del w:id="1418" w:author="Bartha Richárd" w:date="2017-12-29T09:31:00Z">
        <w:r w:rsidDel="004A3C3C">
          <w:delText xml:space="preserve">1 db telefon </w:delText>
        </w:r>
      </w:del>
    </w:p>
    <w:p w:rsidR="00AC48C5" w:rsidDel="004A3C3C" w:rsidRDefault="00AC48C5" w:rsidP="00193048">
      <w:pPr>
        <w:pStyle w:val="Listaszerbekezds"/>
        <w:numPr>
          <w:ilvl w:val="0"/>
          <w:numId w:val="49"/>
        </w:numPr>
        <w:ind w:left="1353"/>
        <w:contextualSpacing w:val="0"/>
        <w:outlineLvl w:val="0"/>
        <w:rPr>
          <w:del w:id="1419" w:author="Bartha Richárd" w:date="2017-12-29T09:31:00Z"/>
        </w:rPr>
      </w:pPr>
      <w:del w:id="1420" w:author="Bartha Richárd" w:date="2017-12-29T09:31:00Z">
        <w:r w:rsidDel="004A3C3C">
          <w:delText>1 db split klíma</w:delText>
        </w:r>
      </w:del>
    </w:p>
    <w:p w:rsidR="00AC48C5" w:rsidDel="004A3C3C" w:rsidRDefault="00AC48C5" w:rsidP="00193048">
      <w:pPr>
        <w:pStyle w:val="Listaszerbekezds"/>
        <w:numPr>
          <w:ilvl w:val="0"/>
          <w:numId w:val="49"/>
        </w:numPr>
        <w:ind w:left="1353"/>
        <w:contextualSpacing w:val="0"/>
        <w:outlineLvl w:val="0"/>
        <w:rPr>
          <w:del w:id="1421" w:author="Bartha Richárd" w:date="2017-12-29T09:31:00Z"/>
        </w:rPr>
      </w:pPr>
      <w:del w:id="1422" w:author="Bartha Richárd" w:date="2017-12-29T09:31:00Z">
        <w:r w:rsidDel="004A3C3C">
          <w:delText>fogorvosi szék</w:delText>
        </w:r>
      </w:del>
    </w:p>
    <w:p w:rsidR="00AC48C5" w:rsidDel="004A3C3C" w:rsidRDefault="00AC48C5" w:rsidP="00AC48C5">
      <w:pPr>
        <w:ind w:left="993"/>
        <w:outlineLvl w:val="0"/>
        <w:rPr>
          <w:del w:id="1423" w:author="Bartha Richárd" w:date="2017-12-29T09:31:00Z"/>
        </w:rPr>
      </w:pPr>
    </w:p>
    <w:p w:rsidR="00AC48C5" w:rsidRPr="009E0D72" w:rsidDel="004A3C3C" w:rsidRDefault="00AC48C5" w:rsidP="00AC48C5">
      <w:pPr>
        <w:ind w:left="708"/>
        <w:outlineLvl w:val="0"/>
        <w:rPr>
          <w:del w:id="1424" w:author="Bartha Richárd" w:date="2017-12-29T09:31:00Z"/>
          <w:u w:val="single"/>
        </w:rPr>
      </w:pPr>
      <w:del w:id="1425" w:author="Bartha Richárd" w:date="2017-12-29T09:31:00Z">
        <w:r w:rsidDel="004A3C3C">
          <w:rPr>
            <w:u w:val="single"/>
          </w:rPr>
          <w:delText>Fogorvosi szoba:</w:delText>
        </w:r>
      </w:del>
    </w:p>
    <w:p w:rsidR="00AC48C5" w:rsidDel="004A3C3C" w:rsidRDefault="00AC48C5" w:rsidP="00193048">
      <w:pPr>
        <w:pStyle w:val="Listaszerbekezds"/>
        <w:numPr>
          <w:ilvl w:val="0"/>
          <w:numId w:val="49"/>
        </w:numPr>
        <w:ind w:left="1353"/>
        <w:contextualSpacing w:val="0"/>
        <w:outlineLvl w:val="0"/>
        <w:rPr>
          <w:del w:id="1426" w:author="Bartha Richárd" w:date="2017-12-29T09:31:00Z"/>
        </w:rPr>
      </w:pPr>
      <w:del w:id="1427" w:author="Bartha Richárd" w:date="2017-12-29T09:31:00Z">
        <w:r w:rsidDel="004A3C3C">
          <w:delText>1 db stn</w:delText>
        </w:r>
      </w:del>
    </w:p>
    <w:p w:rsidR="00AC48C5" w:rsidDel="004A3C3C" w:rsidRDefault="00AC48C5" w:rsidP="00193048">
      <w:pPr>
        <w:pStyle w:val="Listaszerbekezds"/>
        <w:numPr>
          <w:ilvl w:val="0"/>
          <w:numId w:val="49"/>
        </w:numPr>
        <w:ind w:left="1353"/>
        <w:contextualSpacing w:val="0"/>
        <w:outlineLvl w:val="0"/>
        <w:rPr>
          <w:del w:id="1428" w:author="Bartha Richárd" w:date="2017-12-29T09:31:00Z"/>
        </w:rPr>
      </w:pPr>
      <w:del w:id="1429" w:author="Bartha Richárd" w:date="2017-12-29T09:31:00Z">
        <w:r w:rsidDel="004A3C3C">
          <w:delText xml:space="preserve">1 db telefon </w:delText>
        </w:r>
      </w:del>
    </w:p>
    <w:p w:rsidR="00AC48C5" w:rsidDel="004A3C3C" w:rsidRDefault="00AC48C5" w:rsidP="00193048">
      <w:pPr>
        <w:pStyle w:val="Listaszerbekezds"/>
        <w:numPr>
          <w:ilvl w:val="0"/>
          <w:numId w:val="49"/>
        </w:numPr>
        <w:ind w:left="1353"/>
        <w:contextualSpacing w:val="0"/>
        <w:outlineLvl w:val="0"/>
        <w:rPr>
          <w:del w:id="1430" w:author="Bartha Richárd" w:date="2017-12-29T09:31:00Z"/>
        </w:rPr>
      </w:pPr>
      <w:del w:id="1431" w:author="Bartha Richárd" w:date="2017-12-29T09:31:00Z">
        <w:r w:rsidDel="004A3C3C">
          <w:delText>1 db split klíma</w:delText>
        </w:r>
      </w:del>
    </w:p>
    <w:p w:rsidR="00AC48C5" w:rsidDel="004A3C3C" w:rsidRDefault="00AC48C5" w:rsidP="00AC48C5">
      <w:pPr>
        <w:outlineLvl w:val="0"/>
        <w:rPr>
          <w:del w:id="1432" w:author="Bartha Richárd" w:date="2017-12-29T09:31:00Z"/>
        </w:rPr>
      </w:pPr>
    </w:p>
    <w:p w:rsidR="00AC48C5" w:rsidRPr="009E0D72" w:rsidDel="004A3C3C" w:rsidRDefault="00AC48C5" w:rsidP="00AC48C5">
      <w:pPr>
        <w:ind w:left="708"/>
        <w:outlineLvl w:val="0"/>
        <w:rPr>
          <w:del w:id="1433" w:author="Bartha Richárd" w:date="2017-12-29T09:31:00Z"/>
          <w:u w:val="single"/>
        </w:rPr>
      </w:pPr>
      <w:del w:id="1434" w:author="Bartha Richárd" w:date="2017-12-29T09:31:00Z">
        <w:r w:rsidDel="004A3C3C">
          <w:rPr>
            <w:u w:val="single"/>
          </w:rPr>
          <w:delText>Veszélyes hulladék tároló:</w:delText>
        </w:r>
      </w:del>
    </w:p>
    <w:p w:rsidR="00AC48C5" w:rsidDel="004A3C3C" w:rsidRDefault="00AC48C5" w:rsidP="00193048">
      <w:pPr>
        <w:pStyle w:val="Listaszerbekezds"/>
        <w:numPr>
          <w:ilvl w:val="0"/>
          <w:numId w:val="49"/>
        </w:numPr>
        <w:ind w:left="1353"/>
        <w:contextualSpacing w:val="0"/>
        <w:outlineLvl w:val="0"/>
        <w:rPr>
          <w:del w:id="1435" w:author="Bartha Richárd" w:date="2017-12-29T09:31:00Z"/>
        </w:rPr>
      </w:pPr>
      <w:del w:id="1436" w:author="Bartha Richárd" w:date="2017-12-29T09:31:00Z">
        <w:r w:rsidDel="004A3C3C">
          <w:delText>1 db split klíma</w:delText>
        </w:r>
      </w:del>
    </w:p>
    <w:p w:rsidR="00AC48C5" w:rsidDel="004A3C3C" w:rsidRDefault="00AC48C5" w:rsidP="00193048">
      <w:pPr>
        <w:pStyle w:val="Listaszerbekezds"/>
        <w:numPr>
          <w:ilvl w:val="0"/>
          <w:numId w:val="49"/>
        </w:numPr>
        <w:ind w:left="1353"/>
        <w:contextualSpacing w:val="0"/>
        <w:outlineLvl w:val="0"/>
        <w:rPr>
          <w:del w:id="1437" w:author="Bartha Richárd" w:date="2017-12-29T09:31:00Z"/>
        </w:rPr>
      </w:pPr>
      <w:del w:id="1438" w:author="Bartha Richárd" w:date="2017-12-29T09:31:00Z">
        <w:r w:rsidRPr="00E44E18" w:rsidDel="004A3C3C">
          <w:rPr>
            <w:bCs/>
          </w:rPr>
          <w:delText>hűtőszekrény üzemeltetésér</w:delText>
        </w:r>
        <w:r w:rsidDel="004A3C3C">
          <w:rPr>
            <w:bCs/>
          </w:rPr>
          <w:delText>e alkalmas elektromos végpont</w:delText>
        </w:r>
      </w:del>
    </w:p>
    <w:p w:rsidR="00AC48C5" w:rsidDel="004A3C3C" w:rsidRDefault="00AC48C5" w:rsidP="00AC48C5">
      <w:pPr>
        <w:pStyle w:val="Listaszerbekezds"/>
        <w:ind w:left="1353"/>
        <w:outlineLvl w:val="0"/>
        <w:rPr>
          <w:del w:id="1439" w:author="Bartha Richárd" w:date="2017-12-29T09:31:00Z"/>
        </w:rPr>
      </w:pPr>
    </w:p>
    <w:p w:rsidR="00AC48C5" w:rsidRPr="004F0979" w:rsidDel="004A3C3C" w:rsidRDefault="00AC48C5" w:rsidP="00AC48C5">
      <w:pPr>
        <w:ind w:left="708"/>
        <w:outlineLvl w:val="0"/>
        <w:rPr>
          <w:del w:id="1440" w:author="Bartha Richárd" w:date="2017-12-29T09:31:00Z"/>
          <w:u w:val="single"/>
        </w:rPr>
      </w:pPr>
      <w:del w:id="1441" w:author="Bartha Richárd" w:date="2017-12-29T09:31:00Z">
        <w:r w:rsidRPr="004F0979" w:rsidDel="004A3C3C">
          <w:rPr>
            <w:u w:val="single"/>
          </w:rPr>
          <w:delText>Tervező tiszti iroda</w:delText>
        </w:r>
        <w:r w:rsidDel="004A3C3C">
          <w:rPr>
            <w:u w:val="single"/>
          </w:rPr>
          <w:delText>:</w:delText>
        </w:r>
      </w:del>
    </w:p>
    <w:p w:rsidR="00AC48C5" w:rsidDel="004A3C3C" w:rsidRDefault="00AC48C5" w:rsidP="00193048">
      <w:pPr>
        <w:pStyle w:val="Listaszerbekezds"/>
        <w:numPr>
          <w:ilvl w:val="0"/>
          <w:numId w:val="49"/>
        </w:numPr>
        <w:ind w:left="1353"/>
        <w:contextualSpacing w:val="0"/>
        <w:outlineLvl w:val="0"/>
        <w:rPr>
          <w:del w:id="1442" w:author="Bartha Richárd" w:date="2017-12-29T09:31:00Z"/>
        </w:rPr>
      </w:pPr>
      <w:del w:id="1443"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444" w:author="Bartha Richárd" w:date="2017-12-29T09:31:00Z"/>
        </w:rPr>
      </w:pPr>
      <w:del w:id="1445" w:author="Bartha Richárd" w:date="2017-12-29T09:31:00Z">
        <w:r w:rsidDel="004A3C3C">
          <w:delText>1 db telefon /fő</w:delText>
        </w:r>
      </w:del>
    </w:p>
    <w:p w:rsidR="00AC48C5" w:rsidDel="004A3C3C" w:rsidRDefault="00AC48C5" w:rsidP="00AC48C5">
      <w:pPr>
        <w:pStyle w:val="Listaszerbekezds"/>
        <w:ind w:left="1353"/>
        <w:outlineLvl w:val="0"/>
        <w:rPr>
          <w:del w:id="1446" w:author="Bartha Richárd" w:date="2017-12-29T09:31:00Z"/>
        </w:rPr>
      </w:pPr>
    </w:p>
    <w:p w:rsidR="00AC48C5" w:rsidRPr="004F0979" w:rsidDel="004A3C3C" w:rsidRDefault="00AC48C5" w:rsidP="00AC48C5">
      <w:pPr>
        <w:pStyle w:val="Listaszerbekezds"/>
        <w:ind w:left="644"/>
        <w:outlineLvl w:val="0"/>
        <w:rPr>
          <w:del w:id="1447" w:author="Bartha Richárd" w:date="2017-12-29T09:31:00Z"/>
          <w:u w:val="single"/>
        </w:rPr>
      </w:pPr>
      <w:del w:id="1448" w:author="Bartha Richárd" w:date="2017-12-29T09:31:00Z">
        <w:r w:rsidDel="004A3C3C">
          <w:rPr>
            <w:u w:val="single"/>
          </w:rPr>
          <w:delText>Vezető asszisztens iroda:</w:delText>
        </w:r>
      </w:del>
    </w:p>
    <w:p w:rsidR="00AC48C5" w:rsidDel="004A3C3C" w:rsidRDefault="00AC48C5" w:rsidP="00193048">
      <w:pPr>
        <w:pStyle w:val="Listaszerbekezds"/>
        <w:numPr>
          <w:ilvl w:val="0"/>
          <w:numId w:val="49"/>
        </w:numPr>
        <w:ind w:left="1353"/>
        <w:contextualSpacing w:val="0"/>
        <w:outlineLvl w:val="0"/>
        <w:rPr>
          <w:del w:id="1449" w:author="Bartha Richárd" w:date="2017-12-29T09:31:00Z"/>
        </w:rPr>
      </w:pPr>
      <w:del w:id="1450"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451" w:author="Bartha Richárd" w:date="2017-12-29T09:31:00Z"/>
        </w:rPr>
      </w:pPr>
      <w:del w:id="1452" w:author="Bartha Richárd" w:date="2017-12-29T09:31:00Z">
        <w:r w:rsidDel="004A3C3C">
          <w:delText>1 db telefon /fő</w:delText>
        </w:r>
      </w:del>
    </w:p>
    <w:p w:rsidR="00AC48C5" w:rsidDel="004A3C3C" w:rsidRDefault="00AC48C5" w:rsidP="00AC48C5">
      <w:pPr>
        <w:pStyle w:val="Listaszerbekezds"/>
        <w:ind w:left="1353"/>
        <w:outlineLvl w:val="0"/>
        <w:rPr>
          <w:del w:id="1453" w:author="Bartha Richárd" w:date="2017-12-29T09:31:00Z"/>
        </w:rPr>
      </w:pPr>
    </w:p>
    <w:p w:rsidR="00AC48C5" w:rsidRPr="004F0979" w:rsidDel="004A3C3C" w:rsidRDefault="00AC48C5" w:rsidP="00AC48C5">
      <w:pPr>
        <w:pStyle w:val="Listaszerbekezds"/>
        <w:ind w:left="644"/>
        <w:outlineLvl w:val="0"/>
        <w:rPr>
          <w:del w:id="1454" w:author="Bartha Richárd" w:date="2017-12-29T09:31:00Z"/>
          <w:u w:val="single"/>
        </w:rPr>
      </w:pPr>
      <w:del w:id="1455" w:author="Bartha Richárd" w:date="2017-12-29T09:31:00Z">
        <w:r w:rsidDel="004A3C3C">
          <w:rPr>
            <w:u w:val="single"/>
          </w:rPr>
          <w:delText>Iroda:</w:delText>
        </w:r>
      </w:del>
    </w:p>
    <w:p w:rsidR="00AC48C5" w:rsidDel="004A3C3C" w:rsidRDefault="00AC48C5" w:rsidP="00193048">
      <w:pPr>
        <w:pStyle w:val="Listaszerbekezds"/>
        <w:numPr>
          <w:ilvl w:val="0"/>
          <w:numId w:val="49"/>
        </w:numPr>
        <w:ind w:left="1353"/>
        <w:contextualSpacing w:val="0"/>
        <w:outlineLvl w:val="0"/>
        <w:rPr>
          <w:del w:id="1456" w:author="Bartha Richárd" w:date="2017-12-29T09:31:00Z"/>
        </w:rPr>
      </w:pPr>
      <w:del w:id="1457"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458" w:author="Bartha Richárd" w:date="2017-12-29T09:31:00Z"/>
        </w:rPr>
      </w:pPr>
      <w:del w:id="1459" w:author="Bartha Richárd" w:date="2017-12-29T09:31:00Z">
        <w:r w:rsidDel="004A3C3C">
          <w:delText xml:space="preserve">1 db telefon/fő </w:delText>
        </w:r>
      </w:del>
    </w:p>
    <w:p w:rsidR="00AC48C5" w:rsidDel="004A3C3C" w:rsidRDefault="00AC48C5" w:rsidP="00AC48C5">
      <w:pPr>
        <w:outlineLvl w:val="0"/>
        <w:rPr>
          <w:del w:id="1460" w:author="Bartha Richárd" w:date="2017-12-29T09:31:00Z"/>
        </w:rPr>
      </w:pPr>
    </w:p>
    <w:p w:rsidR="00AC48C5" w:rsidDel="004A3C3C" w:rsidRDefault="00AC48C5" w:rsidP="00AC48C5">
      <w:pPr>
        <w:outlineLvl w:val="0"/>
        <w:rPr>
          <w:del w:id="1461" w:author="Bartha Richárd" w:date="2017-12-29T09:31:00Z"/>
          <w:b/>
          <w:u w:val="single"/>
        </w:rPr>
      </w:pPr>
      <w:del w:id="1462" w:author="Bartha Richárd" w:date="2017-12-29T09:31:00Z">
        <w:r w:rsidRPr="009418B2" w:rsidDel="004A3C3C">
          <w:rPr>
            <w:b/>
            <w:u w:val="single"/>
          </w:rPr>
          <w:delText>I.</w:delText>
        </w:r>
        <w:r w:rsidDel="004A3C3C">
          <w:rPr>
            <w:b/>
            <w:u w:val="single"/>
          </w:rPr>
          <w:delText xml:space="preserve"> emelet:</w:delText>
        </w:r>
      </w:del>
    </w:p>
    <w:p w:rsidR="00AC48C5" w:rsidRPr="009418B2" w:rsidDel="004A3C3C" w:rsidRDefault="00AC48C5" w:rsidP="00AC48C5">
      <w:pPr>
        <w:outlineLvl w:val="0"/>
        <w:rPr>
          <w:del w:id="1463" w:author="Bartha Richárd" w:date="2017-12-29T09:31:00Z"/>
          <w:b/>
          <w:u w:val="single"/>
        </w:rPr>
      </w:pPr>
    </w:p>
    <w:p w:rsidR="00AC48C5" w:rsidDel="004A3C3C" w:rsidRDefault="00AC48C5" w:rsidP="00AC48C5">
      <w:pPr>
        <w:ind w:left="708"/>
        <w:outlineLvl w:val="0"/>
        <w:rPr>
          <w:del w:id="1464" w:author="Bartha Richárd" w:date="2017-12-29T09:31:00Z"/>
          <w:u w:val="single"/>
        </w:rPr>
      </w:pPr>
      <w:del w:id="1465" w:author="Bartha Richárd" w:date="2017-12-29T09:31:00Z">
        <w:r w:rsidDel="004A3C3C">
          <w:rPr>
            <w:u w:val="single"/>
          </w:rPr>
          <w:delText>Eü. tiszti szoba:</w:delText>
        </w:r>
      </w:del>
    </w:p>
    <w:p w:rsidR="00AC48C5" w:rsidDel="004A3C3C" w:rsidRDefault="00AC48C5" w:rsidP="00193048">
      <w:pPr>
        <w:pStyle w:val="Listaszerbekezds"/>
        <w:numPr>
          <w:ilvl w:val="0"/>
          <w:numId w:val="49"/>
        </w:numPr>
        <w:ind w:left="1353"/>
        <w:contextualSpacing w:val="0"/>
        <w:outlineLvl w:val="0"/>
        <w:rPr>
          <w:del w:id="1466" w:author="Bartha Richárd" w:date="2017-12-29T09:31:00Z"/>
        </w:rPr>
      </w:pPr>
      <w:del w:id="1467"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468" w:author="Bartha Richárd" w:date="2017-12-29T09:31:00Z"/>
        </w:rPr>
      </w:pPr>
      <w:del w:id="1469" w:author="Bartha Richárd" w:date="2017-12-29T09:31:00Z">
        <w:r w:rsidDel="004A3C3C">
          <w:lastRenderedPageBreak/>
          <w:delText xml:space="preserve">1 db telefon/fő </w:delText>
        </w:r>
      </w:del>
    </w:p>
    <w:p w:rsidR="00AC48C5" w:rsidDel="004A3C3C" w:rsidRDefault="00AC48C5" w:rsidP="00AC48C5">
      <w:pPr>
        <w:ind w:left="708"/>
        <w:outlineLvl w:val="0"/>
        <w:rPr>
          <w:del w:id="1470" w:author="Bartha Richárd" w:date="2017-12-29T09:31:00Z"/>
        </w:rPr>
      </w:pPr>
    </w:p>
    <w:p w:rsidR="00AC48C5" w:rsidDel="004A3C3C" w:rsidRDefault="00AC48C5" w:rsidP="00AC48C5">
      <w:pPr>
        <w:ind w:left="708"/>
        <w:outlineLvl w:val="0"/>
        <w:rPr>
          <w:del w:id="1471" w:author="Bartha Richárd" w:date="2017-12-29T09:31:00Z"/>
          <w:u w:val="single"/>
        </w:rPr>
      </w:pPr>
      <w:del w:id="1472" w:author="Bartha Richárd" w:date="2017-12-29T09:31:00Z">
        <w:r w:rsidDel="004A3C3C">
          <w:rPr>
            <w:u w:val="single"/>
          </w:rPr>
          <w:delText>Menőtiszti szoba:</w:delText>
        </w:r>
      </w:del>
    </w:p>
    <w:p w:rsidR="00AC48C5" w:rsidDel="004A3C3C" w:rsidRDefault="00AC48C5" w:rsidP="00193048">
      <w:pPr>
        <w:pStyle w:val="Listaszerbekezds"/>
        <w:numPr>
          <w:ilvl w:val="0"/>
          <w:numId w:val="49"/>
        </w:numPr>
        <w:ind w:left="1353"/>
        <w:contextualSpacing w:val="0"/>
        <w:outlineLvl w:val="0"/>
        <w:rPr>
          <w:del w:id="1473" w:author="Bartha Richárd" w:date="2017-12-29T09:31:00Z"/>
        </w:rPr>
      </w:pPr>
      <w:del w:id="1474"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475" w:author="Bartha Richárd" w:date="2017-12-29T09:31:00Z"/>
        </w:rPr>
      </w:pPr>
      <w:del w:id="1476" w:author="Bartha Richárd" w:date="2017-12-29T09:31:00Z">
        <w:r w:rsidDel="004A3C3C">
          <w:delText xml:space="preserve">1 db telefon/fő </w:delText>
        </w:r>
      </w:del>
    </w:p>
    <w:p w:rsidR="00AC48C5" w:rsidDel="004A3C3C" w:rsidRDefault="00AC48C5" w:rsidP="00AC48C5">
      <w:pPr>
        <w:ind w:left="708"/>
        <w:outlineLvl w:val="0"/>
        <w:rPr>
          <w:del w:id="1477" w:author="Bartha Richárd" w:date="2017-12-29T09:31:00Z"/>
          <w:u w:val="single"/>
        </w:rPr>
      </w:pPr>
    </w:p>
    <w:p w:rsidR="00AC48C5" w:rsidDel="004A3C3C" w:rsidRDefault="00AC48C5" w:rsidP="00AC48C5">
      <w:pPr>
        <w:ind w:left="708"/>
        <w:outlineLvl w:val="0"/>
        <w:rPr>
          <w:del w:id="1478" w:author="Bartha Richárd" w:date="2017-12-29T09:31:00Z"/>
          <w:u w:val="single"/>
        </w:rPr>
      </w:pPr>
      <w:del w:id="1479" w:author="Bartha Richárd" w:date="2017-12-29T09:31:00Z">
        <w:r w:rsidDel="004A3C3C">
          <w:rPr>
            <w:u w:val="single"/>
          </w:rPr>
          <w:delText>Vezető asszisztens iroda:</w:delText>
        </w:r>
      </w:del>
    </w:p>
    <w:p w:rsidR="00AC48C5" w:rsidDel="004A3C3C" w:rsidRDefault="00AC48C5" w:rsidP="00193048">
      <w:pPr>
        <w:pStyle w:val="Listaszerbekezds"/>
        <w:numPr>
          <w:ilvl w:val="0"/>
          <w:numId w:val="49"/>
        </w:numPr>
        <w:ind w:left="1353"/>
        <w:contextualSpacing w:val="0"/>
        <w:outlineLvl w:val="0"/>
        <w:rPr>
          <w:del w:id="1480" w:author="Bartha Richárd" w:date="2017-12-29T09:31:00Z"/>
        </w:rPr>
      </w:pPr>
      <w:del w:id="1481"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482" w:author="Bartha Richárd" w:date="2017-12-29T09:31:00Z"/>
        </w:rPr>
      </w:pPr>
      <w:del w:id="1483" w:author="Bartha Richárd" w:date="2017-12-29T09:31:00Z">
        <w:r w:rsidDel="004A3C3C">
          <w:delText>1 db telefon /fő</w:delText>
        </w:r>
      </w:del>
    </w:p>
    <w:p w:rsidR="00AC48C5" w:rsidDel="004A3C3C" w:rsidRDefault="00AC48C5" w:rsidP="00AC48C5">
      <w:pPr>
        <w:ind w:left="708"/>
        <w:outlineLvl w:val="0"/>
        <w:rPr>
          <w:del w:id="1484" w:author="Bartha Richárd" w:date="2017-12-29T09:31:00Z"/>
        </w:rPr>
      </w:pPr>
    </w:p>
    <w:p w:rsidR="00AC48C5" w:rsidDel="004A3C3C" w:rsidRDefault="00AC48C5" w:rsidP="00AC48C5">
      <w:pPr>
        <w:ind w:left="708"/>
        <w:outlineLvl w:val="0"/>
        <w:rPr>
          <w:del w:id="1485" w:author="Bartha Richárd" w:date="2017-12-29T09:31:00Z"/>
          <w:u w:val="single"/>
        </w:rPr>
      </w:pPr>
      <w:del w:id="1486" w:author="Bartha Richárd" w:date="2017-12-29T09:31:00Z">
        <w:r w:rsidDel="004A3C3C">
          <w:rPr>
            <w:u w:val="single"/>
          </w:rPr>
          <w:delText>Rep. orvosi iroda:</w:delText>
        </w:r>
      </w:del>
    </w:p>
    <w:p w:rsidR="00AC48C5" w:rsidDel="004A3C3C" w:rsidRDefault="00AC48C5" w:rsidP="00193048">
      <w:pPr>
        <w:pStyle w:val="Listaszerbekezds"/>
        <w:numPr>
          <w:ilvl w:val="0"/>
          <w:numId w:val="49"/>
        </w:numPr>
        <w:ind w:left="1353"/>
        <w:contextualSpacing w:val="0"/>
        <w:outlineLvl w:val="0"/>
        <w:rPr>
          <w:del w:id="1487" w:author="Bartha Richárd" w:date="2017-12-29T09:31:00Z"/>
        </w:rPr>
      </w:pPr>
      <w:del w:id="1488"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489" w:author="Bartha Richárd" w:date="2017-12-29T09:31:00Z"/>
        </w:rPr>
      </w:pPr>
      <w:del w:id="1490" w:author="Bartha Richárd" w:date="2017-12-29T09:31:00Z">
        <w:r w:rsidDel="004A3C3C">
          <w:delText>1 db telefon/fő</w:delText>
        </w:r>
      </w:del>
    </w:p>
    <w:p w:rsidR="00AC48C5" w:rsidDel="004A3C3C" w:rsidRDefault="00AC48C5" w:rsidP="00AC48C5">
      <w:pPr>
        <w:pStyle w:val="Listaszerbekezds"/>
        <w:ind w:left="1353"/>
        <w:outlineLvl w:val="0"/>
        <w:rPr>
          <w:del w:id="1491" w:author="Bartha Richárd" w:date="2017-12-29T09:31:00Z"/>
        </w:rPr>
      </w:pPr>
    </w:p>
    <w:p w:rsidR="00AC48C5" w:rsidDel="004A3C3C" w:rsidRDefault="00AC48C5" w:rsidP="00AC48C5">
      <w:pPr>
        <w:ind w:left="708"/>
        <w:outlineLvl w:val="0"/>
        <w:rPr>
          <w:del w:id="1492" w:author="Bartha Richárd" w:date="2017-12-29T09:31:00Z"/>
          <w:u w:val="single"/>
        </w:rPr>
      </w:pPr>
      <w:del w:id="1493" w:author="Bartha Richárd" w:date="2017-12-29T09:31:00Z">
        <w:r w:rsidDel="004A3C3C">
          <w:rPr>
            <w:u w:val="single"/>
          </w:rPr>
          <w:delText>Fogl. eü. orvosi iroda:</w:delText>
        </w:r>
      </w:del>
    </w:p>
    <w:p w:rsidR="00AC48C5" w:rsidDel="004A3C3C" w:rsidRDefault="00AC48C5" w:rsidP="00193048">
      <w:pPr>
        <w:pStyle w:val="Listaszerbekezds"/>
        <w:numPr>
          <w:ilvl w:val="0"/>
          <w:numId w:val="49"/>
        </w:numPr>
        <w:ind w:left="1353"/>
        <w:contextualSpacing w:val="0"/>
        <w:outlineLvl w:val="0"/>
        <w:rPr>
          <w:del w:id="1494" w:author="Bartha Richárd" w:date="2017-12-29T09:31:00Z"/>
        </w:rPr>
      </w:pPr>
      <w:del w:id="1495"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496" w:author="Bartha Richárd" w:date="2017-12-29T09:31:00Z"/>
        </w:rPr>
      </w:pPr>
      <w:del w:id="1497" w:author="Bartha Richárd" w:date="2017-12-29T09:31:00Z">
        <w:r w:rsidDel="004A3C3C">
          <w:delText>1 db telefon /fő</w:delText>
        </w:r>
      </w:del>
    </w:p>
    <w:p w:rsidR="00AC48C5" w:rsidDel="004A3C3C" w:rsidRDefault="00AC48C5" w:rsidP="00AC48C5">
      <w:pPr>
        <w:outlineLvl w:val="0"/>
        <w:rPr>
          <w:del w:id="1498" w:author="Bartha Richárd" w:date="2017-12-29T09:31:00Z"/>
        </w:rPr>
      </w:pPr>
    </w:p>
    <w:p w:rsidR="00AC48C5" w:rsidDel="004A3C3C" w:rsidRDefault="00AC48C5" w:rsidP="00AC48C5">
      <w:pPr>
        <w:ind w:left="708"/>
        <w:outlineLvl w:val="0"/>
        <w:rPr>
          <w:del w:id="1499" w:author="Bartha Richárd" w:date="2017-12-29T09:31:00Z"/>
          <w:u w:val="single"/>
        </w:rPr>
      </w:pPr>
      <w:del w:id="1500" w:author="Bartha Richárd" w:date="2017-12-29T09:31:00Z">
        <w:r w:rsidDel="004A3C3C">
          <w:rPr>
            <w:u w:val="single"/>
          </w:rPr>
          <w:delText>Eü. kp. parancsnokhelyettesi iroda:</w:delText>
        </w:r>
      </w:del>
    </w:p>
    <w:p w:rsidR="00AC48C5" w:rsidDel="004A3C3C" w:rsidRDefault="00AC48C5" w:rsidP="00193048">
      <w:pPr>
        <w:pStyle w:val="Listaszerbekezds"/>
        <w:numPr>
          <w:ilvl w:val="0"/>
          <w:numId w:val="49"/>
        </w:numPr>
        <w:ind w:left="1353"/>
        <w:contextualSpacing w:val="0"/>
        <w:outlineLvl w:val="0"/>
        <w:rPr>
          <w:del w:id="1501" w:author="Bartha Richárd" w:date="2017-12-29T09:31:00Z"/>
        </w:rPr>
      </w:pPr>
      <w:del w:id="1502"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503" w:author="Bartha Richárd" w:date="2017-12-29T09:31:00Z"/>
        </w:rPr>
      </w:pPr>
      <w:del w:id="1504" w:author="Bartha Richárd" w:date="2017-12-29T09:31:00Z">
        <w:r w:rsidDel="004A3C3C">
          <w:delText xml:space="preserve">1 db telefon/fő </w:delText>
        </w:r>
      </w:del>
    </w:p>
    <w:p w:rsidR="00AC48C5" w:rsidDel="004A3C3C" w:rsidRDefault="00AC48C5" w:rsidP="00AC48C5">
      <w:pPr>
        <w:pStyle w:val="Listaszerbekezds"/>
        <w:ind w:left="1430"/>
        <w:outlineLvl w:val="0"/>
        <w:rPr>
          <w:del w:id="1505" w:author="Bartha Richárd" w:date="2017-12-29T09:31:00Z"/>
        </w:rPr>
      </w:pPr>
    </w:p>
    <w:p w:rsidR="00AC48C5" w:rsidDel="004A3C3C" w:rsidRDefault="00AC48C5" w:rsidP="00AC48C5">
      <w:pPr>
        <w:ind w:left="708"/>
        <w:outlineLvl w:val="0"/>
        <w:rPr>
          <w:del w:id="1506" w:author="Bartha Richárd" w:date="2017-12-29T09:31:00Z"/>
          <w:u w:val="single"/>
        </w:rPr>
      </w:pPr>
      <w:del w:id="1507" w:author="Bartha Richárd" w:date="2017-12-29T09:31:00Z">
        <w:r w:rsidDel="004A3C3C">
          <w:rPr>
            <w:u w:val="single"/>
          </w:rPr>
          <w:delText>Eü. kp. parancsnoi iroda:</w:delText>
        </w:r>
      </w:del>
    </w:p>
    <w:p w:rsidR="00AC48C5" w:rsidDel="004A3C3C" w:rsidRDefault="00AC48C5" w:rsidP="00193048">
      <w:pPr>
        <w:pStyle w:val="Listaszerbekezds"/>
        <w:numPr>
          <w:ilvl w:val="0"/>
          <w:numId w:val="49"/>
        </w:numPr>
        <w:ind w:left="1353"/>
        <w:contextualSpacing w:val="0"/>
        <w:outlineLvl w:val="0"/>
        <w:rPr>
          <w:del w:id="1508" w:author="Bartha Richárd" w:date="2017-12-29T09:31:00Z"/>
        </w:rPr>
      </w:pPr>
      <w:del w:id="1509"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510" w:author="Bartha Richárd" w:date="2017-12-29T09:31:00Z"/>
        </w:rPr>
      </w:pPr>
      <w:del w:id="1511" w:author="Bartha Richárd" w:date="2017-12-29T09:31:00Z">
        <w:r w:rsidDel="004A3C3C">
          <w:delText xml:space="preserve">1 db telefon/fő </w:delText>
        </w:r>
      </w:del>
    </w:p>
    <w:p w:rsidR="00AC48C5" w:rsidRPr="00F123AC" w:rsidDel="004A3C3C" w:rsidRDefault="00AC48C5" w:rsidP="00AC48C5">
      <w:pPr>
        <w:pStyle w:val="Listaszerbekezds"/>
        <w:ind w:left="1430"/>
        <w:outlineLvl w:val="0"/>
        <w:rPr>
          <w:del w:id="1512" w:author="Bartha Richárd" w:date="2017-12-29T09:31:00Z"/>
        </w:rPr>
      </w:pPr>
    </w:p>
    <w:p w:rsidR="00AC48C5" w:rsidDel="004A3C3C" w:rsidRDefault="00AC48C5" w:rsidP="00AC48C5">
      <w:pPr>
        <w:ind w:left="708"/>
        <w:outlineLvl w:val="0"/>
        <w:rPr>
          <w:del w:id="1513" w:author="Bartha Richárd" w:date="2017-12-29T09:31:00Z"/>
          <w:u w:val="single"/>
        </w:rPr>
      </w:pPr>
      <w:del w:id="1514" w:author="Bartha Richárd" w:date="2017-12-29T09:31:00Z">
        <w:r w:rsidDel="004A3C3C">
          <w:rPr>
            <w:u w:val="single"/>
          </w:rPr>
          <w:delText>Csoport iroda:</w:delText>
        </w:r>
      </w:del>
    </w:p>
    <w:p w:rsidR="00AC48C5" w:rsidDel="004A3C3C" w:rsidRDefault="00AC48C5" w:rsidP="00193048">
      <w:pPr>
        <w:pStyle w:val="Listaszerbekezds"/>
        <w:numPr>
          <w:ilvl w:val="0"/>
          <w:numId w:val="49"/>
        </w:numPr>
        <w:ind w:left="1353"/>
        <w:contextualSpacing w:val="0"/>
        <w:outlineLvl w:val="0"/>
        <w:rPr>
          <w:del w:id="1515" w:author="Bartha Richárd" w:date="2017-12-29T09:31:00Z"/>
        </w:rPr>
      </w:pPr>
      <w:del w:id="1516"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517" w:author="Bartha Richárd" w:date="2017-12-29T09:31:00Z"/>
        </w:rPr>
      </w:pPr>
      <w:del w:id="1518" w:author="Bartha Richárd" w:date="2017-12-29T09:31:00Z">
        <w:r w:rsidDel="004A3C3C">
          <w:delText xml:space="preserve">1 db telefon/fő </w:delText>
        </w:r>
      </w:del>
    </w:p>
    <w:p w:rsidR="00AC48C5" w:rsidDel="004A3C3C" w:rsidRDefault="00AC48C5" w:rsidP="00AC48C5">
      <w:pPr>
        <w:pStyle w:val="Listaszerbekezds"/>
        <w:ind w:left="1428"/>
        <w:outlineLvl w:val="0"/>
        <w:rPr>
          <w:del w:id="1519" w:author="Bartha Richárd" w:date="2017-12-29T09:31:00Z"/>
        </w:rPr>
      </w:pPr>
    </w:p>
    <w:p w:rsidR="00AC48C5" w:rsidDel="004A3C3C" w:rsidRDefault="00AC48C5" w:rsidP="00AC48C5">
      <w:pPr>
        <w:ind w:left="708"/>
        <w:outlineLvl w:val="0"/>
        <w:rPr>
          <w:del w:id="1520" w:author="Bartha Richárd" w:date="2017-12-29T09:31:00Z"/>
          <w:u w:val="single"/>
        </w:rPr>
      </w:pPr>
      <w:del w:id="1521" w:author="Bartha Richárd" w:date="2017-12-29T09:31:00Z">
        <w:r w:rsidDel="004A3C3C">
          <w:rPr>
            <w:u w:val="single"/>
          </w:rPr>
          <w:delText>Pszichológus:</w:delText>
        </w:r>
      </w:del>
    </w:p>
    <w:p w:rsidR="00AC48C5" w:rsidDel="004A3C3C" w:rsidRDefault="00AC48C5" w:rsidP="00193048">
      <w:pPr>
        <w:pStyle w:val="Listaszerbekezds"/>
        <w:numPr>
          <w:ilvl w:val="0"/>
          <w:numId w:val="49"/>
        </w:numPr>
        <w:ind w:left="1353"/>
        <w:contextualSpacing w:val="0"/>
        <w:outlineLvl w:val="0"/>
        <w:rPr>
          <w:del w:id="1522" w:author="Bartha Richárd" w:date="2017-12-29T09:31:00Z"/>
        </w:rPr>
      </w:pPr>
      <w:del w:id="1523"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524" w:author="Bartha Richárd" w:date="2017-12-29T09:31:00Z"/>
        </w:rPr>
      </w:pPr>
      <w:del w:id="1525" w:author="Bartha Richárd" w:date="2017-12-29T09:31:00Z">
        <w:r w:rsidDel="004A3C3C">
          <w:delText xml:space="preserve">1 db telefon/fő </w:delText>
        </w:r>
      </w:del>
    </w:p>
    <w:p w:rsidR="00AC48C5" w:rsidDel="004A3C3C" w:rsidRDefault="00AC48C5" w:rsidP="00193048">
      <w:pPr>
        <w:pStyle w:val="Listaszerbekezds"/>
        <w:numPr>
          <w:ilvl w:val="0"/>
          <w:numId w:val="49"/>
        </w:numPr>
        <w:ind w:left="1353"/>
        <w:contextualSpacing w:val="0"/>
        <w:outlineLvl w:val="0"/>
        <w:rPr>
          <w:del w:id="1526" w:author="Bartha Richárd" w:date="2017-12-29T09:31:00Z"/>
        </w:rPr>
      </w:pPr>
      <w:del w:id="1527" w:author="Bartha Richárd" w:date="2017-12-29T09:31:00Z">
        <w:r w:rsidDel="004A3C3C">
          <w:delText>1 db split klíma</w:delText>
        </w:r>
      </w:del>
    </w:p>
    <w:p w:rsidR="00AC48C5" w:rsidDel="004A3C3C" w:rsidRDefault="00AC48C5" w:rsidP="00AC48C5">
      <w:pPr>
        <w:outlineLvl w:val="0"/>
        <w:rPr>
          <w:del w:id="1528" w:author="Bartha Richárd" w:date="2017-12-29T09:31:00Z"/>
        </w:rPr>
      </w:pPr>
    </w:p>
    <w:p w:rsidR="00AC48C5" w:rsidDel="004A3C3C" w:rsidRDefault="00AC48C5" w:rsidP="00AC48C5">
      <w:pPr>
        <w:ind w:left="708"/>
        <w:outlineLvl w:val="0"/>
        <w:rPr>
          <w:del w:id="1529" w:author="Bartha Richárd" w:date="2017-12-29T09:31:00Z"/>
          <w:u w:val="single"/>
        </w:rPr>
      </w:pPr>
      <w:del w:id="1530" w:author="Bartha Richárd" w:date="2017-12-29T09:31:00Z">
        <w:r w:rsidDel="004A3C3C">
          <w:rPr>
            <w:u w:val="single"/>
          </w:rPr>
          <w:delText>Törzsiroda:</w:delText>
        </w:r>
      </w:del>
    </w:p>
    <w:p w:rsidR="00AC48C5" w:rsidDel="004A3C3C" w:rsidRDefault="00AC48C5" w:rsidP="00193048">
      <w:pPr>
        <w:pStyle w:val="Listaszerbekezds"/>
        <w:numPr>
          <w:ilvl w:val="0"/>
          <w:numId w:val="49"/>
        </w:numPr>
        <w:ind w:left="1353"/>
        <w:contextualSpacing w:val="0"/>
        <w:outlineLvl w:val="0"/>
        <w:rPr>
          <w:del w:id="1531" w:author="Bartha Richárd" w:date="2017-12-29T09:31:00Z"/>
        </w:rPr>
      </w:pPr>
      <w:del w:id="1532"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533" w:author="Bartha Richárd" w:date="2017-12-29T09:31:00Z"/>
        </w:rPr>
      </w:pPr>
      <w:del w:id="1534" w:author="Bartha Richárd" w:date="2017-12-29T09:31:00Z">
        <w:r w:rsidDel="004A3C3C">
          <w:delText xml:space="preserve">1 db telefon/fő </w:delText>
        </w:r>
      </w:del>
    </w:p>
    <w:p w:rsidR="00AC48C5" w:rsidDel="004A3C3C" w:rsidRDefault="00AC48C5" w:rsidP="00193048">
      <w:pPr>
        <w:pStyle w:val="Listaszerbekezds"/>
        <w:numPr>
          <w:ilvl w:val="0"/>
          <w:numId w:val="49"/>
        </w:numPr>
        <w:ind w:left="1353"/>
        <w:contextualSpacing w:val="0"/>
        <w:outlineLvl w:val="0"/>
        <w:rPr>
          <w:del w:id="1535" w:author="Bartha Richárd" w:date="2017-12-29T09:31:00Z"/>
        </w:rPr>
      </w:pPr>
      <w:del w:id="1536" w:author="Bartha Richárd" w:date="2017-12-29T09:31:00Z">
        <w:r w:rsidDel="004A3C3C">
          <w:delText>1 db split klíma</w:delText>
        </w:r>
      </w:del>
    </w:p>
    <w:p w:rsidR="00AC48C5" w:rsidDel="004A3C3C" w:rsidRDefault="00AC48C5" w:rsidP="00AC48C5">
      <w:pPr>
        <w:pStyle w:val="Listaszerbekezds"/>
        <w:ind w:left="1428"/>
        <w:outlineLvl w:val="0"/>
        <w:rPr>
          <w:del w:id="1537" w:author="Bartha Richárd" w:date="2017-12-29T09:31:00Z"/>
        </w:rPr>
      </w:pPr>
    </w:p>
    <w:p w:rsidR="00AC48C5" w:rsidDel="004A3C3C" w:rsidRDefault="00AC48C5" w:rsidP="00AC48C5">
      <w:pPr>
        <w:ind w:left="708"/>
        <w:outlineLvl w:val="0"/>
        <w:rPr>
          <w:del w:id="1538" w:author="Bartha Richárd" w:date="2017-12-29T09:31:00Z"/>
          <w:u w:val="single"/>
        </w:rPr>
      </w:pPr>
      <w:del w:id="1539" w:author="Bartha Richárd" w:date="2017-12-29T09:31:00Z">
        <w:r w:rsidDel="004A3C3C">
          <w:rPr>
            <w:u w:val="single"/>
          </w:rPr>
          <w:delText>Iroda:</w:delText>
        </w:r>
      </w:del>
    </w:p>
    <w:p w:rsidR="00AC48C5" w:rsidDel="004A3C3C" w:rsidRDefault="00AC48C5" w:rsidP="00193048">
      <w:pPr>
        <w:pStyle w:val="Listaszerbekezds"/>
        <w:numPr>
          <w:ilvl w:val="0"/>
          <w:numId w:val="49"/>
        </w:numPr>
        <w:ind w:left="1353"/>
        <w:contextualSpacing w:val="0"/>
        <w:outlineLvl w:val="0"/>
        <w:rPr>
          <w:del w:id="1540" w:author="Bartha Richárd" w:date="2017-12-29T09:31:00Z"/>
        </w:rPr>
      </w:pPr>
      <w:del w:id="1541" w:author="Bartha Richárd" w:date="2017-12-29T09:31:00Z">
        <w:r w:rsidDel="004A3C3C">
          <w:delText>1 db stn/fő</w:delText>
        </w:r>
      </w:del>
    </w:p>
    <w:p w:rsidR="00AC48C5" w:rsidDel="004A3C3C" w:rsidRDefault="00AC48C5" w:rsidP="00193048">
      <w:pPr>
        <w:pStyle w:val="Listaszerbekezds"/>
        <w:numPr>
          <w:ilvl w:val="0"/>
          <w:numId w:val="49"/>
        </w:numPr>
        <w:ind w:left="1353"/>
        <w:contextualSpacing w:val="0"/>
        <w:outlineLvl w:val="0"/>
        <w:rPr>
          <w:del w:id="1542" w:author="Bartha Richárd" w:date="2017-12-29T09:31:00Z"/>
        </w:rPr>
      </w:pPr>
      <w:del w:id="1543" w:author="Bartha Richárd" w:date="2017-12-29T09:31:00Z">
        <w:r w:rsidDel="004A3C3C">
          <w:delText>1 db telefon /fő</w:delText>
        </w:r>
      </w:del>
    </w:p>
    <w:p w:rsidR="00AC48C5" w:rsidDel="004A3C3C" w:rsidRDefault="00AC48C5" w:rsidP="00AC48C5">
      <w:pPr>
        <w:pStyle w:val="Listaszerbekezds"/>
        <w:ind w:left="1428"/>
        <w:outlineLvl w:val="0"/>
        <w:rPr>
          <w:del w:id="1544" w:author="Bartha Richárd" w:date="2017-12-29T09:31:00Z"/>
        </w:rPr>
      </w:pPr>
    </w:p>
    <w:p w:rsidR="00AC48C5" w:rsidDel="004A3C3C" w:rsidRDefault="00AC48C5" w:rsidP="00AC48C5">
      <w:pPr>
        <w:ind w:left="708"/>
        <w:outlineLvl w:val="0"/>
        <w:rPr>
          <w:del w:id="1545" w:author="Bartha Richárd" w:date="2017-12-29T09:31:00Z"/>
          <w:u w:val="single"/>
        </w:rPr>
      </w:pPr>
      <w:del w:id="1546" w:author="Bartha Richárd" w:date="2017-12-29T09:31:00Z">
        <w:r w:rsidDel="004A3C3C">
          <w:rPr>
            <w:u w:val="single"/>
          </w:rPr>
          <w:delText>Mosókonyha:</w:delText>
        </w:r>
      </w:del>
    </w:p>
    <w:p w:rsidR="00AC48C5" w:rsidDel="004A3C3C" w:rsidRDefault="00AC48C5" w:rsidP="00193048">
      <w:pPr>
        <w:pStyle w:val="Listaszerbekezds"/>
        <w:numPr>
          <w:ilvl w:val="0"/>
          <w:numId w:val="49"/>
        </w:numPr>
        <w:ind w:left="1353"/>
        <w:contextualSpacing w:val="0"/>
        <w:outlineLvl w:val="0"/>
        <w:rPr>
          <w:del w:id="1547" w:author="Bartha Richárd" w:date="2017-12-29T09:31:00Z"/>
        </w:rPr>
      </w:pPr>
      <w:del w:id="1548" w:author="Bartha Richárd" w:date="2017-12-29T09:31:00Z">
        <w:r w:rsidDel="004A3C3C">
          <w:delText>2 db mosógép</w:delText>
        </w:r>
      </w:del>
    </w:p>
    <w:p w:rsidR="00AC48C5" w:rsidDel="004A3C3C" w:rsidRDefault="00AC48C5" w:rsidP="00193048">
      <w:pPr>
        <w:pStyle w:val="Listaszerbekezds"/>
        <w:numPr>
          <w:ilvl w:val="0"/>
          <w:numId w:val="49"/>
        </w:numPr>
        <w:ind w:left="1353"/>
        <w:contextualSpacing w:val="0"/>
        <w:outlineLvl w:val="0"/>
        <w:rPr>
          <w:del w:id="1549" w:author="Bartha Richárd" w:date="2017-12-29T09:31:00Z"/>
        </w:rPr>
      </w:pPr>
      <w:del w:id="1550" w:author="Bartha Richárd" w:date="2017-12-29T09:31:00Z">
        <w:r w:rsidDel="004A3C3C">
          <w:delText>1 db szárítógép</w:delText>
        </w:r>
      </w:del>
    </w:p>
    <w:p w:rsidR="00AC48C5" w:rsidDel="004A3C3C" w:rsidRDefault="00AC48C5" w:rsidP="00AC48C5">
      <w:pPr>
        <w:pStyle w:val="Listaszerbekezds"/>
        <w:ind w:left="1428"/>
        <w:outlineLvl w:val="0"/>
        <w:rPr>
          <w:del w:id="1551" w:author="Bartha Richárd" w:date="2017-12-29T09:31:00Z"/>
        </w:rPr>
      </w:pPr>
    </w:p>
    <w:p w:rsidR="00AC48C5" w:rsidDel="004A3C3C" w:rsidRDefault="00AC48C5" w:rsidP="00AC48C5">
      <w:pPr>
        <w:rPr>
          <w:del w:id="1552" w:author="Bartha Richárd" w:date="2017-12-29T09:31:00Z"/>
          <w:color w:val="000000"/>
        </w:rPr>
      </w:pPr>
    </w:p>
    <w:p w:rsidR="00AC48C5" w:rsidDel="004A3C3C" w:rsidRDefault="00AC48C5" w:rsidP="008C51D2">
      <w:pPr>
        <w:jc w:val="center"/>
        <w:rPr>
          <w:del w:id="1553" w:author="Bartha Richárd" w:date="2017-12-29T09:31:00Z"/>
          <w:color w:val="000000"/>
        </w:rPr>
      </w:pPr>
    </w:p>
    <w:p w:rsidR="00AC48C5" w:rsidDel="004A3C3C" w:rsidRDefault="00AC48C5" w:rsidP="00AC48C5">
      <w:pPr>
        <w:pStyle w:val="Szvegtrzs"/>
        <w:widowControl w:val="0"/>
        <w:tabs>
          <w:tab w:val="num" w:pos="720"/>
        </w:tabs>
        <w:autoSpaceDE w:val="0"/>
        <w:autoSpaceDN w:val="0"/>
        <w:adjustRightInd w:val="0"/>
        <w:spacing w:line="240" w:lineRule="auto"/>
        <w:jc w:val="center"/>
        <w:rPr>
          <w:del w:id="1554" w:author="Bartha Richárd" w:date="2017-12-29T09:31:00Z"/>
          <w:b/>
          <w:bCs/>
          <w:sz w:val="22"/>
          <w:szCs w:val="22"/>
        </w:rPr>
      </w:pPr>
      <w:del w:id="1555" w:author="Bartha Richárd" w:date="2017-12-29T09:31:00Z">
        <w:r w:rsidDel="004A3C3C">
          <w:rPr>
            <w:b/>
            <w:color w:val="000000"/>
          </w:rPr>
          <w:lastRenderedPageBreak/>
          <w:delText>2</w:delText>
        </w:r>
        <w:r w:rsidRPr="00AC48C5" w:rsidDel="004A3C3C">
          <w:rPr>
            <w:b/>
            <w:color w:val="000000"/>
          </w:rPr>
          <w:delText xml:space="preserve">. részajánlati kör: </w:delText>
        </w:r>
        <w:r w:rsidRPr="00304F63" w:rsidDel="004A3C3C">
          <w:rPr>
            <w:b/>
            <w:bCs/>
            <w:sz w:val="22"/>
            <w:szCs w:val="22"/>
          </w:rPr>
          <w:delText xml:space="preserve">MH 37. II. Rákóczi Ferenc Műszaki </w:delText>
        </w:r>
        <w:r w:rsidDel="004A3C3C">
          <w:rPr>
            <w:b/>
            <w:bCs/>
            <w:sz w:val="22"/>
            <w:szCs w:val="22"/>
          </w:rPr>
          <w:delText>Ezred,</w:delText>
        </w:r>
        <w:r w:rsidRPr="00304F63" w:rsidDel="004A3C3C">
          <w:rPr>
            <w:b/>
            <w:bCs/>
            <w:sz w:val="22"/>
            <w:szCs w:val="22"/>
          </w:rPr>
          <w:delText xml:space="preserve"> Szentes </w:delText>
        </w:r>
        <w:r w:rsidDel="004A3C3C">
          <w:rPr>
            <w:b/>
            <w:bCs/>
            <w:sz w:val="22"/>
            <w:szCs w:val="22"/>
          </w:rPr>
          <w:delText xml:space="preserve">Damjanich laktanya </w:delText>
        </w:r>
      </w:del>
    </w:p>
    <w:p w:rsidR="00AC48C5" w:rsidRPr="00304F63" w:rsidDel="004A3C3C" w:rsidRDefault="00AC48C5" w:rsidP="00AC48C5">
      <w:pPr>
        <w:pStyle w:val="Szvegtrzs"/>
        <w:widowControl w:val="0"/>
        <w:tabs>
          <w:tab w:val="num" w:pos="720"/>
        </w:tabs>
        <w:autoSpaceDE w:val="0"/>
        <w:autoSpaceDN w:val="0"/>
        <w:adjustRightInd w:val="0"/>
        <w:spacing w:line="240" w:lineRule="auto"/>
        <w:jc w:val="center"/>
        <w:rPr>
          <w:del w:id="1556" w:author="Bartha Richárd" w:date="2017-12-29T09:31:00Z"/>
          <w:color w:val="000000"/>
          <w:sz w:val="22"/>
          <w:szCs w:val="22"/>
        </w:rPr>
      </w:pPr>
      <w:del w:id="1557" w:author="Bartha Richárd" w:date="2017-12-29T09:31:00Z">
        <w:r w:rsidRPr="00304F63" w:rsidDel="004A3C3C">
          <w:rPr>
            <w:b/>
            <w:bCs/>
            <w:sz w:val="22"/>
            <w:szCs w:val="22"/>
          </w:rPr>
          <w:delText xml:space="preserve">16. számú gyengélkedő </w:delText>
        </w:r>
        <w:r w:rsidDel="004A3C3C">
          <w:rPr>
            <w:b/>
            <w:bCs/>
            <w:sz w:val="22"/>
            <w:szCs w:val="22"/>
          </w:rPr>
          <w:delText>é</w:delText>
        </w:r>
        <w:r w:rsidRPr="00304F63" w:rsidDel="004A3C3C">
          <w:rPr>
            <w:b/>
            <w:bCs/>
            <w:sz w:val="22"/>
            <w:szCs w:val="22"/>
          </w:rPr>
          <w:delText>pület felújítási munkáinak tervezési feladatai</w:delText>
        </w:r>
      </w:del>
    </w:p>
    <w:p w:rsidR="00AC48C5" w:rsidRPr="00304F63" w:rsidDel="004A3C3C" w:rsidRDefault="00AC48C5" w:rsidP="00AC48C5">
      <w:pPr>
        <w:rPr>
          <w:del w:id="1558" w:author="Bartha Richárd" w:date="2017-12-29T09:31:00Z"/>
          <w:sz w:val="22"/>
          <w:szCs w:val="22"/>
        </w:rPr>
      </w:pPr>
    </w:p>
    <w:p w:rsidR="00AC48C5" w:rsidRPr="00304F63" w:rsidDel="004A3C3C" w:rsidRDefault="00AC48C5" w:rsidP="00AC48C5">
      <w:pPr>
        <w:pStyle w:val="Szvegtrzsbehzssal"/>
        <w:tabs>
          <w:tab w:val="left" w:pos="708"/>
        </w:tabs>
        <w:ind w:left="720"/>
        <w:rPr>
          <w:del w:id="1559" w:author="Bartha Richárd" w:date="2017-12-29T09:31:00Z"/>
          <w:b/>
          <w:color w:val="000000"/>
          <w:sz w:val="22"/>
          <w:szCs w:val="22"/>
          <w:u w:val="single"/>
        </w:rPr>
      </w:pPr>
      <w:del w:id="1560" w:author="Bartha Richárd" w:date="2017-12-29T09:31:00Z">
        <w:r w:rsidRPr="00304F63" w:rsidDel="004A3C3C">
          <w:rPr>
            <w:b/>
            <w:color w:val="000000"/>
            <w:sz w:val="22"/>
            <w:szCs w:val="22"/>
            <w:u w:val="single"/>
          </w:rPr>
          <w:delText>Az épület jelenlegi állapota:</w:delText>
        </w:r>
      </w:del>
    </w:p>
    <w:p w:rsidR="00193048" w:rsidRPr="00AC48C5" w:rsidDel="004A3C3C" w:rsidRDefault="00AC48C5" w:rsidP="00193048">
      <w:pPr>
        <w:pStyle w:val="Szvegtrzsbehzssal"/>
        <w:rPr>
          <w:del w:id="1561" w:author="Bartha Richárd" w:date="2017-12-29T09:31:00Z"/>
          <w:color w:val="000000"/>
        </w:rPr>
      </w:pPr>
      <w:del w:id="1562" w:author="Bartha Richárd" w:date="2017-12-29T09:31:00Z">
        <w:r w:rsidDel="004A3C3C">
          <w:rPr>
            <w:color w:val="000000"/>
          </w:rPr>
          <w:tab/>
        </w:r>
        <w:r w:rsidRPr="00AC48C5" w:rsidDel="004A3C3C">
          <w:rPr>
            <w:color w:val="000000"/>
          </w:rPr>
          <w:delText>Az 281 m2 hasznos alapterületű gyengélkedő 1935-ben épült, lapostetős, földszintes L alakú épület.</w:delText>
        </w:r>
      </w:del>
    </w:p>
    <w:p w:rsidR="00AC48C5" w:rsidRPr="00AC48C5" w:rsidDel="004A3C3C" w:rsidRDefault="00AC48C5" w:rsidP="00193048">
      <w:pPr>
        <w:pStyle w:val="Szvegtrzsbehzssal"/>
        <w:numPr>
          <w:ilvl w:val="0"/>
          <w:numId w:val="58"/>
        </w:numPr>
        <w:tabs>
          <w:tab w:val="left" w:pos="426"/>
        </w:tabs>
        <w:spacing w:after="0"/>
        <w:jc w:val="both"/>
        <w:rPr>
          <w:del w:id="1563" w:author="Bartha Richárd" w:date="2017-12-29T09:31:00Z"/>
          <w:color w:val="000000"/>
        </w:rPr>
      </w:pPr>
      <w:del w:id="1564" w:author="Bartha Richárd" w:date="2017-12-29T09:31:00Z">
        <w:r w:rsidRPr="00AC48C5" w:rsidDel="004A3C3C">
          <w:rPr>
            <w:color w:val="000000"/>
          </w:rPr>
          <w:delText>Szerkezetileg jó állapotú. Több felújításon, átalakításon esett át. 2016 évben a tető hő- és vízszigetelése valamint az esővízelvezető ereszcsatorna került felújításra. Mostanra a felújított helyiségek, berendezések nagyrészt elavultak, tönkrementek. A főfalak vízszigetelése elöregedett, az épületen belül padlók és válaszfalak alatt nem készült vízszigetelés.</w:delText>
        </w:r>
      </w:del>
    </w:p>
    <w:p w:rsidR="00AC48C5" w:rsidRPr="00AC48C5" w:rsidDel="004A3C3C" w:rsidRDefault="00AC48C5" w:rsidP="00193048">
      <w:pPr>
        <w:pStyle w:val="Szvegtrzsbehzssal"/>
        <w:numPr>
          <w:ilvl w:val="0"/>
          <w:numId w:val="58"/>
        </w:numPr>
        <w:tabs>
          <w:tab w:val="left" w:pos="426"/>
        </w:tabs>
        <w:spacing w:after="0"/>
        <w:jc w:val="both"/>
        <w:rPr>
          <w:del w:id="1565" w:author="Bartha Richárd" w:date="2017-12-29T09:31:00Z"/>
          <w:color w:val="000000"/>
        </w:rPr>
      </w:pPr>
      <w:del w:id="1566" w:author="Bartha Richárd" w:date="2017-12-29T09:31:00Z">
        <w:r w:rsidRPr="00AC48C5" w:rsidDel="004A3C3C">
          <w:rPr>
            <w:color w:val="000000"/>
          </w:rPr>
          <w:delText>A teherhordó téglafalak és a belső válaszfalak egy része kisméretű tömör téglából készült, de van utólag épített 6 és 10 cm vtg. válaszfallapból is.</w:delText>
        </w:r>
      </w:del>
    </w:p>
    <w:p w:rsidR="00AC48C5" w:rsidRPr="00AC48C5" w:rsidDel="004A3C3C" w:rsidRDefault="00AC48C5" w:rsidP="00193048">
      <w:pPr>
        <w:pStyle w:val="Szvegtrzsbehzssal"/>
        <w:numPr>
          <w:ilvl w:val="0"/>
          <w:numId w:val="58"/>
        </w:numPr>
        <w:tabs>
          <w:tab w:val="left" w:pos="708"/>
        </w:tabs>
        <w:spacing w:after="0"/>
        <w:jc w:val="both"/>
        <w:rPr>
          <w:del w:id="1567" w:author="Bartha Richárd" w:date="2017-12-29T09:31:00Z"/>
          <w:color w:val="000000"/>
        </w:rPr>
      </w:pPr>
      <w:del w:id="1568" w:author="Bartha Richárd" w:date="2017-12-29T09:31:00Z">
        <w:r w:rsidRPr="00AC48C5" w:rsidDel="004A3C3C">
          <w:rPr>
            <w:color w:val="000000"/>
          </w:rPr>
          <w:delText>A meglévő helyiségek kialakítása, elosztása esetleges és rosszul használható.</w:delText>
        </w:r>
      </w:del>
    </w:p>
    <w:p w:rsidR="00AC48C5" w:rsidRPr="00AC48C5" w:rsidDel="004A3C3C" w:rsidRDefault="00AC48C5" w:rsidP="00193048">
      <w:pPr>
        <w:pStyle w:val="Szvegtrzsbehzssal"/>
        <w:numPr>
          <w:ilvl w:val="0"/>
          <w:numId w:val="58"/>
        </w:numPr>
        <w:tabs>
          <w:tab w:val="left" w:pos="708"/>
        </w:tabs>
        <w:spacing w:after="0"/>
        <w:jc w:val="both"/>
        <w:rPr>
          <w:del w:id="1569" w:author="Bartha Richárd" w:date="2017-12-29T09:31:00Z"/>
          <w:color w:val="000000"/>
        </w:rPr>
      </w:pPr>
      <w:del w:id="1570" w:author="Bartha Richárd" w:date="2017-12-29T09:31:00Z">
        <w:r w:rsidRPr="00AC48C5" w:rsidDel="004A3C3C">
          <w:rPr>
            <w:color w:val="000000"/>
          </w:rPr>
          <w:delText>A padló és csempe falburkolatok elavultak, elhasználódtak.</w:delText>
        </w:r>
      </w:del>
    </w:p>
    <w:p w:rsidR="00AC48C5" w:rsidRPr="00AC48C5" w:rsidDel="004A3C3C" w:rsidRDefault="00AC48C5" w:rsidP="00193048">
      <w:pPr>
        <w:pStyle w:val="Szvegtrzsbehzssal"/>
        <w:numPr>
          <w:ilvl w:val="0"/>
          <w:numId w:val="58"/>
        </w:numPr>
        <w:tabs>
          <w:tab w:val="left" w:pos="708"/>
        </w:tabs>
        <w:spacing w:after="0"/>
        <w:jc w:val="both"/>
        <w:rPr>
          <w:del w:id="1571" w:author="Bartha Richárd" w:date="2017-12-29T09:31:00Z"/>
          <w:color w:val="000000"/>
        </w:rPr>
      </w:pPr>
      <w:del w:id="1572" w:author="Bartha Richárd" w:date="2017-12-29T09:31:00Z">
        <w:r w:rsidRPr="00AC48C5" w:rsidDel="004A3C3C">
          <w:rPr>
            <w:color w:val="000000"/>
          </w:rPr>
          <w:delText>A meglévő fa ajtók és ablakok elhasználódtak, javításuk nem gazdaságos.</w:delText>
        </w:r>
      </w:del>
    </w:p>
    <w:p w:rsidR="00AC48C5" w:rsidRPr="00AC48C5" w:rsidDel="004A3C3C" w:rsidRDefault="00AC48C5" w:rsidP="00193048">
      <w:pPr>
        <w:pStyle w:val="Szvegtrzsbehzssal"/>
        <w:numPr>
          <w:ilvl w:val="0"/>
          <w:numId w:val="58"/>
        </w:numPr>
        <w:tabs>
          <w:tab w:val="left" w:pos="708"/>
        </w:tabs>
        <w:spacing w:after="0"/>
        <w:jc w:val="both"/>
        <w:rPr>
          <w:del w:id="1573" w:author="Bartha Richárd" w:date="2017-12-29T09:31:00Z"/>
          <w:color w:val="000000"/>
        </w:rPr>
      </w:pPr>
      <w:del w:id="1574" w:author="Bartha Richárd" w:date="2017-12-29T09:31:00Z">
        <w:r w:rsidRPr="00AC48C5" w:rsidDel="004A3C3C">
          <w:rPr>
            <w:color w:val="000000"/>
          </w:rPr>
          <w:delText>Az épület a körülményekhez képest jól karbantartott, de viszonylag új külső és belső műanyagbázisú diszperziós festékek nem engedik szellőzni a falazatot és a vakolatot.</w:delText>
        </w:r>
      </w:del>
    </w:p>
    <w:p w:rsidR="00AC48C5" w:rsidRPr="00AC48C5" w:rsidDel="004A3C3C" w:rsidRDefault="00AC48C5" w:rsidP="00193048">
      <w:pPr>
        <w:pStyle w:val="Szvegtrzsbehzssal"/>
        <w:numPr>
          <w:ilvl w:val="0"/>
          <w:numId w:val="58"/>
        </w:numPr>
        <w:tabs>
          <w:tab w:val="left" w:pos="708"/>
        </w:tabs>
        <w:spacing w:after="0"/>
        <w:jc w:val="both"/>
        <w:rPr>
          <w:del w:id="1575" w:author="Bartha Richárd" w:date="2017-12-29T09:31:00Z"/>
          <w:color w:val="000000"/>
        </w:rPr>
      </w:pPr>
      <w:del w:id="1576" w:author="Bartha Richárd" w:date="2017-12-29T09:31:00Z">
        <w:r w:rsidRPr="00AC48C5" w:rsidDel="004A3C3C">
          <w:rPr>
            <w:color w:val="000000"/>
          </w:rPr>
          <w:delText>Elavult a teljes gépészeti- és elektromos hálózat.</w:delText>
        </w:r>
      </w:del>
    </w:p>
    <w:p w:rsidR="00AC48C5" w:rsidRPr="00AC48C5" w:rsidDel="004A3C3C" w:rsidRDefault="00AC48C5" w:rsidP="00193048">
      <w:pPr>
        <w:pStyle w:val="Szvegtrzsbehzssal"/>
        <w:numPr>
          <w:ilvl w:val="0"/>
          <w:numId w:val="58"/>
        </w:numPr>
        <w:tabs>
          <w:tab w:val="left" w:pos="708"/>
        </w:tabs>
        <w:spacing w:after="0"/>
        <w:jc w:val="both"/>
        <w:rPr>
          <w:del w:id="1577" w:author="Bartha Richárd" w:date="2017-12-29T09:31:00Z"/>
          <w:color w:val="000000"/>
        </w:rPr>
      </w:pPr>
      <w:del w:id="1578" w:author="Bartha Richárd" w:date="2017-12-29T09:31:00Z">
        <w:r w:rsidRPr="00AC48C5" w:rsidDel="004A3C3C">
          <w:rPr>
            <w:color w:val="000000"/>
          </w:rPr>
          <w:delText>Jelenleg az épület fűtése a központi kazánházból távhővezetéken keresztül van biztosítva.</w:delText>
        </w:r>
      </w:del>
    </w:p>
    <w:p w:rsidR="00AC48C5" w:rsidRPr="00AC48C5" w:rsidDel="004A3C3C" w:rsidRDefault="00AC48C5" w:rsidP="00193048">
      <w:pPr>
        <w:pStyle w:val="Szvegtrzsbehzssal"/>
        <w:numPr>
          <w:ilvl w:val="0"/>
          <w:numId w:val="58"/>
        </w:numPr>
        <w:tabs>
          <w:tab w:val="left" w:pos="708"/>
        </w:tabs>
        <w:spacing w:after="0"/>
        <w:jc w:val="both"/>
        <w:rPr>
          <w:del w:id="1579" w:author="Bartha Richárd" w:date="2017-12-29T09:31:00Z"/>
          <w:color w:val="000000"/>
        </w:rPr>
      </w:pPr>
      <w:del w:id="1580" w:author="Bartha Richárd" w:date="2017-12-29T09:31:00Z">
        <w:r w:rsidRPr="00AC48C5" w:rsidDel="004A3C3C">
          <w:rPr>
            <w:color w:val="000000"/>
          </w:rPr>
          <w:delText>Az épület hőszigetelése sem felel meg az érvényes hőtechnikai szabványnak.</w:delText>
        </w:r>
      </w:del>
    </w:p>
    <w:p w:rsidR="00AC48C5" w:rsidRPr="00AC48C5" w:rsidDel="004A3C3C" w:rsidRDefault="00AC48C5" w:rsidP="00193048">
      <w:pPr>
        <w:pStyle w:val="Szvegtrzsbehzssal"/>
        <w:numPr>
          <w:ilvl w:val="0"/>
          <w:numId w:val="58"/>
        </w:numPr>
        <w:tabs>
          <w:tab w:val="left" w:pos="708"/>
        </w:tabs>
        <w:spacing w:after="0"/>
        <w:jc w:val="both"/>
        <w:rPr>
          <w:del w:id="1581" w:author="Bartha Richárd" w:date="2017-12-29T09:31:00Z"/>
          <w:color w:val="000000"/>
        </w:rPr>
      </w:pPr>
      <w:del w:id="1582" w:author="Bartha Richárd" w:date="2017-12-29T09:31:00Z">
        <w:r w:rsidRPr="00AC48C5" w:rsidDel="004A3C3C">
          <w:rPr>
            <w:color w:val="000000"/>
          </w:rPr>
          <w:delText>A tető csapadékvíz elleni szigetelése is elavult, kavicsolt 3 rétegű lemezfedés, a nem javított részeken bemohásodva, bármikor beázhat.</w:delText>
        </w:r>
      </w:del>
    </w:p>
    <w:p w:rsidR="00AC48C5" w:rsidRPr="00AC48C5" w:rsidDel="004A3C3C" w:rsidRDefault="00AC48C5" w:rsidP="00193048">
      <w:pPr>
        <w:pStyle w:val="Szvegtrzsbehzssal"/>
        <w:numPr>
          <w:ilvl w:val="0"/>
          <w:numId w:val="58"/>
        </w:numPr>
        <w:tabs>
          <w:tab w:val="left" w:pos="708"/>
        </w:tabs>
        <w:spacing w:after="0"/>
        <w:jc w:val="both"/>
        <w:rPr>
          <w:del w:id="1583" w:author="Bartha Richárd" w:date="2017-12-29T09:31:00Z"/>
          <w:color w:val="000000"/>
        </w:rPr>
      </w:pPr>
      <w:del w:id="1584" w:author="Bartha Richárd" w:date="2017-12-29T09:31:00Z">
        <w:r w:rsidRPr="00AC48C5" w:rsidDel="004A3C3C">
          <w:rPr>
            <w:color w:val="000000"/>
          </w:rPr>
          <w:delText>A kémények használaton kívüliek, viszonylag jó állapotban vannak.</w:delText>
        </w:r>
      </w:del>
    </w:p>
    <w:p w:rsidR="00AC48C5" w:rsidRPr="00AC48C5" w:rsidDel="004A3C3C" w:rsidRDefault="00AC48C5" w:rsidP="00193048">
      <w:pPr>
        <w:pStyle w:val="Szvegtrzsbehzssal"/>
        <w:numPr>
          <w:ilvl w:val="0"/>
          <w:numId w:val="58"/>
        </w:numPr>
        <w:tabs>
          <w:tab w:val="left" w:pos="708"/>
        </w:tabs>
        <w:spacing w:after="0"/>
        <w:jc w:val="both"/>
        <w:rPr>
          <w:del w:id="1585" w:author="Bartha Richárd" w:date="2017-12-29T09:31:00Z"/>
          <w:color w:val="000000"/>
        </w:rPr>
      </w:pPr>
      <w:del w:id="1586" w:author="Bartha Richárd" w:date="2017-12-29T09:31:00Z">
        <w:r w:rsidRPr="00AC48C5" w:rsidDel="004A3C3C">
          <w:rPr>
            <w:color w:val="000000"/>
          </w:rPr>
          <w:delText>2018 év során tervezett az ingatlan gázhálózatának felújítása 2016-ban készült tervek alapján.</w:delText>
        </w:r>
      </w:del>
    </w:p>
    <w:p w:rsidR="00AC48C5" w:rsidRPr="00AC48C5" w:rsidDel="004A3C3C" w:rsidRDefault="00AC48C5" w:rsidP="00AC48C5">
      <w:pPr>
        <w:pStyle w:val="Szvegtrzsbehzssal"/>
        <w:tabs>
          <w:tab w:val="left" w:pos="708"/>
        </w:tabs>
        <w:ind w:left="720"/>
        <w:rPr>
          <w:del w:id="1587" w:author="Bartha Richárd" w:date="2017-12-29T09:31:00Z"/>
          <w:color w:val="000000"/>
        </w:rPr>
      </w:pPr>
    </w:p>
    <w:p w:rsidR="00AC48C5" w:rsidRPr="00193048" w:rsidDel="004A3C3C" w:rsidRDefault="00AC48C5" w:rsidP="00193048">
      <w:pPr>
        <w:pStyle w:val="Szvegtrzsbehzssal"/>
        <w:tabs>
          <w:tab w:val="left" w:pos="708"/>
        </w:tabs>
        <w:ind w:left="720"/>
        <w:rPr>
          <w:del w:id="1588" w:author="Bartha Richárd" w:date="2017-12-29T09:31:00Z"/>
          <w:b/>
          <w:color w:val="000000"/>
          <w:u w:val="single"/>
        </w:rPr>
      </w:pPr>
      <w:del w:id="1589" w:author="Bartha Richárd" w:date="2017-12-29T09:31:00Z">
        <w:r w:rsidRPr="00AC48C5" w:rsidDel="004A3C3C">
          <w:rPr>
            <w:b/>
            <w:color w:val="000000"/>
            <w:u w:val="single"/>
          </w:rPr>
          <w:delText xml:space="preserve">Tervezett állapot: </w:delText>
        </w:r>
      </w:del>
    </w:p>
    <w:p w:rsidR="00AC48C5" w:rsidRPr="00AC48C5" w:rsidDel="004A3C3C" w:rsidRDefault="00AC48C5" w:rsidP="00AC48C5">
      <w:pPr>
        <w:ind w:firstLine="708"/>
        <w:jc w:val="both"/>
        <w:rPr>
          <w:del w:id="1590" w:author="Bartha Richárd" w:date="2017-12-29T09:31:00Z"/>
        </w:rPr>
      </w:pPr>
      <w:del w:id="1591" w:author="Bartha Richárd" w:date="2017-12-29T09:31:00Z">
        <w:r w:rsidRPr="00AC48C5" w:rsidDel="004A3C3C">
          <w:delText>A Szentes Damjanich laktanya 16. számú gyengélkedő épületben található helyiségek felújítását, korszerűsítését s bővítését kell megtervezni, a használó katonai szervezet egészségügyi ellátásának előírások szerinti biztosítása érdekében. Az épület sürgősségi ellátást támogató betegellátó pontként működik, fekvőbeteg ellátás nincs, így akadálymentesítése nem követelmény. A várható egyidejű beteglétszám 20-25 fő.</w:delText>
        </w:r>
      </w:del>
    </w:p>
    <w:p w:rsidR="00AC48C5" w:rsidRPr="00AC48C5" w:rsidDel="004A3C3C" w:rsidRDefault="00AC48C5" w:rsidP="00AC48C5">
      <w:pPr>
        <w:ind w:firstLine="360"/>
        <w:jc w:val="both"/>
        <w:rPr>
          <w:del w:id="1592" w:author="Bartha Richárd" w:date="2017-12-29T09:31:00Z"/>
        </w:rPr>
      </w:pPr>
    </w:p>
    <w:p w:rsidR="00AC48C5" w:rsidRPr="00AC48C5" w:rsidDel="004A3C3C" w:rsidRDefault="00AC48C5" w:rsidP="00193048">
      <w:pPr>
        <w:pStyle w:val="Listaszerbekezds"/>
        <w:numPr>
          <w:ilvl w:val="0"/>
          <w:numId w:val="59"/>
        </w:numPr>
        <w:contextualSpacing w:val="0"/>
        <w:jc w:val="both"/>
        <w:rPr>
          <w:del w:id="1593" w:author="Bartha Richárd" w:date="2017-12-29T09:31:00Z"/>
        </w:rPr>
      </w:pPr>
      <w:del w:id="1594" w:author="Bartha Richárd" w:date="2017-12-29T09:31:00Z">
        <w:r w:rsidRPr="00AC48C5" w:rsidDel="004A3C3C">
          <w:delText>Épület bővítésével további helyiségek valamint egy fűthető garázs funkció kialakítása.</w:delText>
        </w:r>
      </w:del>
    </w:p>
    <w:p w:rsidR="00AC48C5" w:rsidRPr="00AC48C5" w:rsidDel="004A3C3C" w:rsidRDefault="00AC48C5" w:rsidP="00193048">
      <w:pPr>
        <w:pStyle w:val="Listaszerbekezds"/>
        <w:numPr>
          <w:ilvl w:val="0"/>
          <w:numId w:val="59"/>
        </w:numPr>
        <w:contextualSpacing w:val="0"/>
        <w:jc w:val="both"/>
        <w:rPr>
          <w:del w:id="1595" w:author="Bartha Richárd" w:date="2017-12-29T09:31:00Z"/>
        </w:rPr>
      </w:pPr>
      <w:del w:id="1596" w:author="Bartha Richárd" w:date="2017-12-29T09:31:00Z">
        <w:r w:rsidRPr="00AC48C5" w:rsidDel="004A3C3C">
          <w:delText>Épület vízszigetelési problémái megoldandók.</w:delText>
        </w:r>
      </w:del>
    </w:p>
    <w:p w:rsidR="00AC48C5" w:rsidRPr="00AC48C5" w:rsidDel="004A3C3C" w:rsidRDefault="00AC48C5" w:rsidP="00193048">
      <w:pPr>
        <w:pStyle w:val="Listaszerbekezds"/>
        <w:numPr>
          <w:ilvl w:val="0"/>
          <w:numId w:val="59"/>
        </w:numPr>
        <w:contextualSpacing w:val="0"/>
        <w:jc w:val="both"/>
        <w:rPr>
          <w:del w:id="1597" w:author="Bartha Richárd" w:date="2017-12-29T09:31:00Z"/>
        </w:rPr>
      </w:pPr>
      <w:del w:id="1598" w:author="Bartha Richárd" w:date="2017-12-29T09:31:00Z">
        <w:r w:rsidRPr="00AC48C5" w:rsidDel="004A3C3C">
          <w:delText>Minden helyiségben új festés valamint új fal- illetve padlóburkolat szükséges.</w:delText>
        </w:r>
      </w:del>
    </w:p>
    <w:p w:rsidR="00AC48C5" w:rsidRPr="00AC48C5" w:rsidDel="004A3C3C" w:rsidRDefault="00AC48C5" w:rsidP="00193048">
      <w:pPr>
        <w:pStyle w:val="Listaszerbekezds"/>
        <w:numPr>
          <w:ilvl w:val="0"/>
          <w:numId w:val="59"/>
        </w:numPr>
        <w:contextualSpacing w:val="0"/>
        <w:jc w:val="both"/>
        <w:rPr>
          <w:del w:id="1599" w:author="Bartha Richárd" w:date="2017-12-29T09:31:00Z"/>
        </w:rPr>
      </w:pPr>
      <w:del w:id="1600" w:author="Bartha Richárd" w:date="2017-12-29T09:31:00Z">
        <w:r w:rsidRPr="00AC48C5" w:rsidDel="004A3C3C">
          <w:delText>Az épület külső és belső nyílászárói cserélendőek.</w:delText>
        </w:r>
      </w:del>
    </w:p>
    <w:p w:rsidR="00AC48C5" w:rsidRPr="00AC48C5" w:rsidDel="004A3C3C" w:rsidRDefault="00AC48C5" w:rsidP="00193048">
      <w:pPr>
        <w:pStyle w:val="Listaszerbekezds"/>
        <w:numPr>
          <w:ilvl w:val="0"/>
          <w:numId w:val="59"/>
        </w:numPr>
        <w:contextualSpacing w:val="0"/>
        <w:jc w:val="both"/>
        <w:rPr>
          <w:del w:id="1601" w:author="Bartha Richárd" w:date="2017-12-29T09:31:00Z"/>
        </w:rPr>
      </w:pPr>
      <w:del w:id="1602" w:author="Bartha Richárd" w:date="2017-12-29T09:31:00Z">
        <w:r w:rsidRPr="00AC48C5" w:rsidDel="004A3C3C">
          <w:delText>Az épület körüli járda újraépítendő.</w:delText>
        </w:r>
      </w:del>
    </w:p>
    <w:p w:rsidR="00AC48C5" w:rsidRPr="00AC48C5" w:rsidDel="004A3C3C" w:rsidRDefault="00AC48C5" w:rsidP="00193048">
      <w:pPr>
        <w:pStyle w:val="Listaszerbekezds"/>
        <w:numPr>
          <w:ilvl w:val="0"/>
          <w:numId w:val="59"/>
        </w:numPr>
        <w:contextualSpacing w:val="0"/>
        <w:jc w:val="both"/>
        <w:rPr>
          <w:del w:id="1603" w:author="Bartha Richárd" w:date="2017-12-29T09:31:00Z"/>
        </w:rPr>
      </w:pPr>
      <w:del w:id="1604" w:author="Bartha Richárd" w:date="2017-12-29T09:31:00Z">
        <w:r w:rsidRPr="00AC48C5" w:rsidDel="004A3C3C">
          <w:delText>Homlokzati hőszigetelés kialakítása javasolt.</w:delText>
        </w:r>
      </w:del>
    </w:p>
    <w:p w:rsidR="00AC48C5" w:rsidRPr="00AC48C5" w:rsidDel="004A3C3C" w:rsidRDefault="00AC48C5" w:rsidP="00193048">
      <w:pPr>
        <w:pStyle w:val="Listaszerbekezds"/>
        <w:numPr>
          <w:ilvl w:val="0"/>
          <w:numId w:val="59"/>
        </w:numPr>
        <w:contextualSpacing w:val="0"/>
        <w:jc w:val="both"/>
        <w:rPr>
          <w:del w:id="1605" w:author="Bartha Richárd" w:date="2017-12-29T09:31:00Z"/>
        </w:rPr>
      </w:pPr>
      <w:del w:id="1606" w:author="Bartha Richárd" w:date="2017-12-29T09:31:00Z">
        <w:r w:rsidRPr="00AC48C5" w:rsidDel="004A3C3C">
          <w:delText>Egyedi gázkazán beépítése javasolt a fűtési- és HMV ellátásra.</w:delText>
        </w:r>
      </w:del>
    </w:p>
    <w:p w:rsidR="00AC48C5" w:rsidRPr="00AC48C5" w:rsidDel="004A3C3C" w:rsidRDefault="00AC48C5" w:rsidP="00AC48C5">
      <w:pPr>
        <w:pStyle w:val="Listaszerbekezds"/>
        <w:ind w:left="1080"/>
        <w:jc w:val="both"/>
        <w:rPr>
          <w:del w:id="1607" w:author="Bartha Richárd" w:date="2017-12-29T09:31:00Z"/>
        </w:rPr>
      </w:pPr>
    </w:p>
    <w:p w:rsidR="00AC48C5" w:rsidRPr="00AC48C5" w:rsidDel="004A3C3C" w:rsidRDefault="00AC48C5" w:rsidP="00AC48C5">
      <w:pPr>
        <w:ind w:firstLine="360"/>
        <w:jc w:val="both"/>
        <w:rPr>
          <w:del w:id="1608" w:author="Bartha Richárd" w:date="2017-12-29T09:31:00Z"/>
          <w:b/>
          <w:u w:val="single"/>
        </w:rPr>
      </w:pPr>
      <w:del w:id="1609" w:author="Bartha Richárd" w:date="2017-12-29T09:31:00Z">
        <w:r w:rsidRPr="00AC48C5" w:rsidDel="004A3C3C">
          <w:rPr>
            <w:b/>
            <w:u w:val="single"/>
          </w:rPr>
          <w:delText>Tervezési feladat:</w:delText>
        </w:r>
      </w:del>
    </w:p>
    <w:p w:rsidR="00AC48C5" w:rsidRPr="00AC48C5" w:rsidDel="004A3C3C" w:rsidRDefault="00AC48C5" w:rsidP="00AC48C5">
      <w:pPr>
        <w:jc w:val="both"/>
        <w:rPr>
          <w:del w:id="1610" w:author="Bartha Richárd" w:date="2017-12-29T09:31:00Z"/>
        </w:rPr>
      </w:pPr>
    </w:p>
    <w:p w:rsidR="00AC48C5" w:rsidRPr="00AC48C5" w:rsidDel="004A3C3C" w:rsidRDefault="00AC48C5" w:rsidP="00AC48C5">
      <w:pPr>
        <w:ind w:firstLine="360"/>
        <w:jc w:val="both"/>
        <w:outlineLvl w:val="0"/>
        <w:rPr>
          <w:del w:id="1611" w:author="Bartha Richárd" w:date="2017-12-29T09:31:00Z"/>
        </w:rPr>
      </w:pPr>
      <w:del w:id="1612" w:author="Bartha Richárd" w:date="2017-12-29T09:31:00Z">
        <w:r w:rsidRPr="00AC48C5" w:rsidDel="004A3C3C">
          <w:delText xml:space="preserve">Jelen tervezési feladat a vonatkozó jogszabályok értelmében - 312/2012. (XI.8.) Korm. rendelet - építési engedély köteles, valamint az 54/2014. (XII.5.) BM rendelet és a 375/2011 Korm. rendelet alapján tűzvédelmi tervező által tervezett, beépített tűzjelző rendszer létesítési engedély, továbbá szükséges a 11/2013 (III.21.) NGM rendelet szerint az illetékes </w:delText>
        </w:r>
        <w:r w:rsidRPr="00AC48C5" w:rsidDel="004A3C3C">
          <w:lastRenderedPageBreak/>
          <w:delText>gázszolgáltatóhoz a gázellátási tervet</w:delText>
        </w:r>
        <w:r w:rsidRPr="00AC48C5" w:rsidDel="004A3C3C">
          <w:rPr>
            <w:rFonts w:eastAsiaTheme="minorHAnsi"/>
          </w:rPr>
          <w:delText xml:space="preserve"> </w:delText>
        </w:r>
        <w:r w:rsidRPr="00AC48C5" w:rsidDel="004A3C3C">
          <w:delText>benyújtani műszaki biztonsági szempontok szerinti felülvizsgálatra a kivitelezhetőségre vonatkozó nyilatkozat beszerzése érdekében.</w:delText>
        </w:r>
      </w:del>
    </w:p>
    <w:p w:rsidR="00AC48C5" w:rsidRPr="00AC48C5" w:rsidDel="004A3C3C" w:rsidRDefault="00AC48C5" w:rsidP="00AC48C5">
      <w:pPr>
        <w:ind w:firstLine="360"/>
        <w:jc w:val="both"/>
        <w:outlineLvl w:val="0"/>
        <w:rPr>
          <w:del w:id="1613" w:author="Bartha Richárd" w:date="2017-12-29T09:31:00Z"/>
        </w:rPr>
      </w:pPr>
      <w:del w:id="1614" w:author="Bartha Richárd" w:date="2017-12-29T09:31:00Z">
        <w:r w:rsidRPr="00AC48C5" w:rsidDel="004A3C3C">
          <w:delText xml:space="preserve">Feladat, az alábbi programterv alapján az épület bővítésére és felújítására vonatkozó engedélyezési- és kivitelezési tervdokumentáció elkészítése, valamennyi egyéb szükséges szakági tervekkel, valamint az engedélyezési eljárások lefolytatása és az építési engedély beszerzése. </w:delText>
        </w:r>
      </w:del>
    </w:p>
    <w:p w:rsidR="00AC48C5" w:rsidRPr="00AC48C5" w:rsidDel="004A3C3C" w:rsidRDefault="00AC48C5" w:rsidP="00AC48C5">
      <w:pPr>
        <w:ind w:firstLine="360"/>
        <w:jc w:val="both"/>
        <w:outlineLvl w:val="0"/>
        <w:rPr>
          <w:del w:id="1615" w:author="Bartha Richárd" w:date="2017-12-29T09:31:00Z"/>
        </w:rPr>
      </w:pPr>
      <w:del w:id="1616" w:author="Bartha Richárd" w:date="2017-12-29T09:31:00Z">
        <w:r w:rsidRPr="00AC48C5" w:rsidDel="004A3C3C">
          <w:delText xml:space="preserve">Feladat a tűzjelző rendszer létesítés engedélyezési- és kiviteli terv elkészítése, az engedélyezési eljárások lefolytatása és a létesítési engedély beszerzése. </w:delText>
        </w:r>
      </w:del>
    </w:p>
    <w:p w:rsidR="00AC48C5" w:rsidRPr="00AC48C5" w:rsidDel="004A3C3C" w:rsidRDefault="00AC48C5" w:rsidP="00AC48C5">
      <w:pPr>
        <w:ind w:firstLine="360"/>
        <w:jc w:val="both"/>
        <w:outlineLvl w:val="0"/>
        <w:rPr>
          <w:del w:id="1617" w:author="Bartha Richárd" w:date="2017-12-29T09:31:00Z"/>
        </w:rPr>
      </w:pPr>
      <w:del w:id="1618" w:author="Bartha Richárd" w:date="2017-12-29T09:31:00Z">
        <w:r w:rsidRPr="00AC48C5" w:rsidDel="004A3C3C">
          <w:delText>Feladat továbbá a gázhálózat bővítésére vonatkozó gázellátási tervek készítése és az illetékes gázszolgáltató felé történő engedélyeztetése és a jóváhagyó nyilatkozatának beszerzése.</w:delText>
        </w:r>
      </w:del>
    </w:p>
    <w:p w:rsidR="00AC48C5" w:rsidRPr="00AC48C5" w:rsidDel="004A3C3C" w:rsidRDefault="00AC48C5" w:rsidP="00AC48C5">
      <w:pPr>
        <w:ind w:firstLine="360"/>
        <w:jc w:val="both"/>
        <w:outlineLvl w:val="0"/>
        <w:rPr>
          <w:del w:id="1619" w:author="Bartha Richárd" w:date="2017-12-29T09:31:00Z"/>
        </w:rPr>
      </w:pPr>
      <w:del w:id="1620" w:author="Bartha Richárd" w:date="2017-12-29T09:31:00Z">
        <w:r w:rsidRPr="00AC48C5" w:rsidDel="004A3C3C">
          <w:delText>Tervezői feladat része továbbá a kivitelezés tárgyában lefolytatandó közbeszerzési eljárás során felmerülő ajánlattevői kérdésekre történő válaszadás, valamint a kivitelezés során a Kivitelező részéről felmerülő kérdésekre történő válaszadás, indokolt esetben a Tervező hibájából a terv esetleges hiányossága, vagy hibája miatt a kivitelezés során fellépő problémák esetében történő tervpontosítás, tervmagyarázat, helyszíni egyeztetés keretében, mely alatt nem értünk tervezői művezetést, kizárólag a tervező részéről a garanciális, szavatossági körben esetlegesen felmerülő kötelezettséget, illetve a terv hibájából adódó tervmódosítások elkészítése, továbbá a kivitelezés teljesítését lezáró műszaki átadás-átvételi eljáráson való hivatalos részvétel.</w:delText>
        </w:r>
      </w:del>
    </w:p>
    <w:p w:rsidR="00AC48C5" w:rsidRPr="00AC48C5" w:rsidDel="004A3C3C" w:rsidRDefault="00AC48C5" w:rsidP="00AC48C5">
      <w:pPr>
        <w:ind w:firstLine="360"/>
        <w:jc w:val="both"/>
        <w:rPr>
          <w:del w:id="1621" w:author="Bartha Richárd" w:date="2017-12-29T09:31:00Z"/>
        </w:rPr>
      </w:pPr>
    </w:p>
    <w:p w:rsidR="00AC48C5" w:rsidRPr="00AC48C5" w:rsidDel="004A3C3C" w:rsidRDefault="00AC48C5" w:rsidP="00AC48C5">
      <w:pPr>
        <w:ind w:firstLine="360"/>
        <w:jc w:val="both"/>
        <w:rPr>
          <w:del w:id="1622" w:author="Bartha Richárd" w:date="2017-12-29T09:31:00Z"/>
          <w:b/>
          <w:u w:val="single"/>
        </w:rPr>
      </w:pPr>
      <w:del w:id="1623" w:author="Bartha Richárd" w:date="2017-12-29T09:31:00Z">
        <w:r w:rsidRPr="00AC48C5" w:rsidDel="004A3C3C">
          <w:rPr>
            <w:b/>
            <w:u w:val="single"/>
          </w:rPr>
          <w:delText>Tervezési programterv:</w:delText>
        </w:r>
      </w:del>
    </w:p>
    <w:p w:rsidR="00AC48C5" w:rsidRPr="00AC48C5" w:rsidDel="004A3C3C" w:rsidRDefault="00AC48C5" w:rsidP="00AC48C5">
      <w:pPr>
        <w:ind w:firstLine="360"/>
        <w:jc w:val="both"/>
        <w:rPr>
          <w:del w:id="1624" w:author="Bartha Richárd" w:date="2017-12-29T09:31:00Z"/>
        </w:rPr>
      </w:pPr>
    </w:p>
    <w:p w:rsidR="00AC48C5" w:rsidRPr="00AC48C5" w:rsidDel="004A3C3C" w:rsidRDefault="00AC48C5" w:rsidP="00193048">
      <w:pPr>
        <w:pStyle w:val="Listaszerbekezds"/>
        <w:numPr>
          <w:ilvl w:val="0"/>
          <w:numId w:val="53"/>
        </w:numPr>
        <w:contextualSpacing w:val="0"/>
        <w:jc w:val="both"/>
        <w:outlineLvl w:val="0"/>
        <w:rPr>
          <w:del w:id="1625" w:author="Bartha Richárd" w:date="2017-12-29T09:31:00Z"/>
        </w:rPr>
      </w:pPr>
      <w:del w:id="1626" w:author="Bartha Richárd" w:date="2017-12-29T09:31:00Z">
        <w:r w:rsidRPr="00AC48C5" w:rsidDel="004A3C3C">
          <w:delText>A bővítési feladatokra vonatkozó építési engedélyezési tervdokumentáció a 312/2012. (XI. 8.) Korm. rendeletben megfogalmazott tartalmi követelményeknek megfelelően.</w:delText>
        </w:r>
      </w:del>
    </w:p>
    <w:p w:rsidR="00AC48C5" w:rsidRPr="00AC48C5" w:rsidDel="004A3C3C" w:rsidRDefault="00AC48C5" w:rsidP="00AC48C5">
      <w:pPr>
        <w:pStyle w:val="Listaszerbekezds"/>
        <w:ind w:left="1080"/>
        <w:jc w:val="both"/>
        <w:outlineLvl w:val="0"/>
        <w:rPr>
          <w:del w:id="1627" w:author="Bartha Richárd" w:date="2017-12-29T09:31:00Z"/>
        </w:rPr>
      </w:pPr>
    </w:p>
    <w:p w:rsidR="00AC48C5" w:rsidRPr="00AC48C5" w:rsidDel="004A3C3C" w:rsidRDefault="00AC48C5" w:rsidP="00193048">
      <w:pPr>
        <w:pStyle w:val="Listaszerbekezds"/>
        <w:numPr>
          <w:ilvl w:val="0"/>
          <w:numId w:val="53"/>
        </w:numPr>
        <w:contextualSpacing w:val="0"/>
        <w:jc w:val="both"/>
        <w:outlineLvl w:val="0"/>
        <w:rPr>
          <w:del w:id="1628" w:author="Bartha Richárd" w:date="2017-12-29T09:31:00Z"/>
        </w:rPr>
      </w:pPr>
      <w:del w:id="1629" w:author="Bartha Richárd" w:date="2017-12-29T09:31:00Z">
        <w:r w:rsidRPr="00AC48C5" w:rsidDel="004A3C3C">
          <w:delText>A felújítási feladatokra vonatkozó kivitelezési tervdokumentáció, a 312/2012. Korm. rendelet szerinti tartalmi követelményeknek megfelelően:</w:delText>
        </w:r>
      </w:del>
    </w:p>
    <w:p w:rsidR="00AC48C5" w:rsidRPr="00AC48C5" w:rsidDel="004A3C3C" w:rsidRDefault="00AC48C5" w:rsidP="00AC48C5">
      <w:pPr>
        <w:jc w:val="both"/>
        <w:outlineLvl w:val="0"/>
        <w:rPr>
          <w:del w:id="1630" w:author="Bartha Richárd" w:date="2017-12-29T09:31:00Z"/>
        </w:rPr>
      </w:pPr>
    </w:p>
    <w:p w:rsidR="00AC48C5" w:rsidRPr="00AC48C5" w:rsidDel="004A3C3C" w:rsidRDefault="00AC48C5" w:rsidP="00193048">
      <w:pPr>
        <w:pStyle w:val="Listaszerbekezds"/>
        <w:numPr>
          <w:ilvl w:val="0"/>
          <w:numId w:val="51"/>
        </w:numPr>
        <w:contextualSpacing w:val="0"/>
        <w:jc w:val="both"/>
        <w:outlineLvl w:val="0"/>
        <w:rPr>
          <w:del w:id="1631" w:author="Bartha Richárd" w:date="2017-12-29T09:31:00Z"/>
        </w:rPr>
      </w:pPr>
      <w:del w:id="1632" w:author="Bartha Richárd" w:date="2017-12-29T09:31:00Z">
        <w:r w:rsidRPr="00AC48C5" w:rsidDel="004A3C3C">
          <w:delText xml:space="preserve">Bontástechnológiai munkarész és bontási terv készítése </w:delText>
        </w:r>
      </w:del>
    </w:p>
    <w:p w:rsidR="00AC48C5" w:rsidRPr="00AC48C5" w:rsidDel="004A3C3C" w:rsidRDefault="00AC48C5" w:rsidP="00AC48C5">
      <w:pPr>
        <w:pStyle w:val="Listaszerbekezds"/>
        <w:jc w:val="both"/>
        <w:outlineLvl w:val="0"/>
        <w:rPr>
          <w:del w:id="1633" w:author="Bartha Richárd" w:date="2017-12-29T09:31:00Z"/>
        </w:rPr>
      </w:pPr>
    </w:p>
    <w:p w:rsidR="00AC48C5" w:rsidRPr="00AC48C5" w:rsidDel="004A3C3C" w:rsidRDefault="00AC48C5" w:rsidP="00193048">
      <w:pPr>
        <w:pStyle w:val="Szvegtrzsbehzssal"/>
        <w:numPr>
          <w:ilvl w:val="0"/>
          <w:numId w:val="47"/>
        </w:numPr>
        <w:spacing w:after="0"/>
        <w:jc w:val="both"/>
        <w:rPr>
          <w:del w:id="1634" w:author="Bartha Richárd" w:date="2017-12-29T09:31:00Z"/>
          <w:color w:val="000000"/>
        </w:rPr>
      </w:pPr>
      <w:del w:id="1635" w:author="Bartha Richárd" w:date="2017-12-29T09:31:00Z">
        <w:r w:rsidRPr="00AC48C5" w:rsidDel="004A3C3C">
          <w:rPr>
            <w:color w:val="000000"/>
          </w:rPr>
          <w:delText>alaprajzon jelölt válaszfalak</w:delText>
        </w:r>
      </w:del>
    </w:p>
    <w:p w:rsidR="00AC48C5" w:rsidRPr="00AC48C5" w:rsidDel="004A3C3C" w:rsidRDefault="00AC48C5" w:rsidP="00193048">
      <w:pPr>
        <w:pStyle w:val="Szvegtrzsbehzssal"/>
        <w:numPr>
          <w:ilvl w:val="0"/>
          <w:numId w:val="47"/>
        </w:numPr>
        <w:spacing w:after="0"/>
        <w:jc w:val="both"/>
        <w:rPr>
          <w:del w:id="1636" w:author="Bartha Richárd" w:date="2017-12-29T09:31:00Z"/>
          <w:color w:val="000000"/>
        </w:rPr>
      </w:pPr>
      <w:del w:id="1637" w:author="Bartha Richárd" w:date="2017-12-29T09:31:00Z">
        <w:r w:rsidRPr="00AC48C5" w:rsidDel="004A3C3C">
          <w:rPr>
            <w:color w:val="000000"/>
          </w:rPr>
          <w:delText>valamennyi nyílászáró</w:delText>
        </w:r>
      </w:del>
    </w:p>
    <w:p w:rsidR="00AC48C5" w:rsidRPr="00AC48C5" w:rsidDel="004A3C3C" w:rsidRDefault="00AC48C5" w:rsidP="00193048">
      <w:pPr>
        <w:pStyle w:val="Szvegtrzsbehzssal"/>
        <w:numPr>
          <w:ilvl w:val="0"/>
          <w:numId w:val="47"/>
        </w:numPr>
        <w:spacing w:after="0"/>
        <w:jc w:val="both"/>
        <w:rPr>
          <w:del w:id="1638" w:author="Bartha Richárd" w:date="2017-12-29T09:31:00Z"/>
          <w:color w:val="000000"/>
        </w:rPr>
      </w:pPr>
      <w:del w:id="1639" w:author="Bartha Richárd" w:date="2017-12-29T09:31:00Z">
        <w:r w:rsidRPr="00AC48C5" w:rsidDel="004A3C3C">
          <w:rPr>
            <w:color w:val="000000"/>
          </w:rPr>
          <w:delText>mennyezet és oldalfal vakolat</w:delText>
        </w:r>
      </w:del>
    </w:p>
    <w:p w:rsidR="00AC48C5" w:rsidRPr="00AC48C5" w:rsidDel="004A3C3C" w:rsidRDefault="00AC48C5" w:rsidP="00193048">
      <w:pPr>
        <w:pStyle w:val="Szvegtrzsbehzssal"/>
        <w:numPr>
          <w:ilvl w:val="0"/>
          <w:numId w:val="47"/>
        </w:numPr>
        <w:spacing w:after="0"/>
        <w:jc w:val="both"/>
        <w:rPr>
          <w:del w:id="1640" w:author="Bartha Richárd" w:date="2017-12-29T09:31:00Z"/>
          <w:color w:val="000000"/>
        </w:rPr>
      </w:pPr>
      <w:del w:id="1641" w:author="Bartha Richárd" w:date="2017-12-29T09:31:00Z">
        <w:r w:rsidRPr="00AC48C5" w:rsidDel="004A3C3C">
          <w:rPr>
            <w:color w:val="000000"/>
          </w:rPr>
          <w:delText>valamennyi padló- és falburkolat</w:delText>
        </w:r>
      </w:del>
    </w:p>
    <w:p w:rsidR="00AC48C5" w:rsidRPr="00AC48C5" w:rsidDel="004A3C3C" w:rsidRDefault="00AC48C5" w:rsidP="00193048">
      <w:pPr>
        <w:pStyle w:val="Szvegtrzsbehzssal"/>
        <w:numPr>
          <w:ilvl w:val="0"/>
          <w:numId w:val="47"/>
        </w:numPr>
        <w:spacing w:after="0"/>
        <w:jc w:val="both"/>
        <w:rPr>
          <w:del w:id="1642" w:author="Bartha Richárd" w:date="2017-12-29T09:31:00Z"/>
          <w:color w:val="000000"/>
        </w:rPr>
      </w:pPr>
      <w:del w:id="1643" w:author="Bartha Richárd" w:date="2017-12-29T09:31:00Z">
        <w:r w:rsidRPr="00AC48C5" w:rsidDel="004A3C3C">
          <w:rPr>
            <w:color w:val="000000"/>
          </w:rPr>
          <w:delText>szükség szerint bádogos szerkezet</w:delText>
        </w:r>
      </w:del>
    </w:p>
    <w:p w:rsidR="00AC48C5" w:rsidRPr="00AC48C5" w:rsidDel="004A3C3C" w:rsidRDefault="00AC48C5" w:rsidP="00193048">
      <w:pPr>
        <w:pStyle w:val="Listaszerbekezds"/>
        <w:numPr>
          <w:ilvl w:val="0"/>
          <w:numId w:val="47"/>
        </w:numPr>
        <w:contextualSpacing w:val="0"/>
        <w:jc w:val="both"/>
        <w:outlineLvl w:val="0"/>
        <w:rPr>
          <w:del w:id="1644" w:author="Bartha Richárd" w:date="2017-12-29T09:31:00Z"/>
        </w:rPr>
      </w:pPr>
      <w:del w:id="1645" w:author="Bartha Richárd" w:date="2017-12-29T09:31:00Z">
        <w:r w:rsidRPr="00AC48C5" w:rsidDel="004A3C3C">
          <w:delText>valamennyi elektromos szerelvény és kábel</w:delText>
        </w:r>
      </w:del>
    </w:p>
    <w:p w:rsidR="00AC48C5" w:rsidRPr="00AC48C5" w:rsidDel="004A3C3C" w:rsidRDefault="00AC48C5" w:rsidP="00193048">
      <w:pPr>
        <w:pStyle w:val="Listaszerbekezds"/>
        <w:numPr>
          <w:ilvl w:val="0"/>
          <w:numId w:val="47"/>
        </w:numPr>
        <w:contextualSpacing w:val="0"/>
        <w:jc w:val="both"/>
        <w:outlineLvl w:val="0"/>
        <w:rPr>
          <w:del w:id="1646" w:author="Bartha Richárd" w:date="2017-12-29T09:31:00Z"/>
        </w:rPr>
      </w:pPr>
      <w:del w:id="1647" w:author="Bartha Richárd" w:date="2017-12-29T09:31:00Z">
        <w:r w:rsidRPr="00AC48C5" w:rsidDel="004A3C3C">
          <w:delText>valamennyi gépészeti vezeték és berendezés</w:delText>
        </w:r>
      </w:del>
    </w:p>
    <w:p w:rsidR="00AC48C5" w:rsidRPr="00AC48C5" w:rsidDel="004A3C3C" w:rsidRDefault="00AC48C5" w:rsidP="00AC48C5">
      <w:pPr>
        <w:jc w:val="both"/>
        <w:outlineLvl w:val="0"/>
        <w:rPr>
          <w:del w:id="1648" w:author="Bartha Richárd" w:date="2017-12-29T09:31:00Z"/>
        </w:rPr>
      </w:pPr>
    </w:p>
    <w:p w:rsidR="00AC48C5" w:rsidRPr="00AC48C5" w:rsidDel="004A3C3C" w:rsidRDefault="00AC48C5" w:rsidP="00193048">
      <w:pPr>
        <w:pStyle w:val="Listaszerbekezds"/>
        <w:numPr>
          <w:ilvl w:val="0"/>
          <w:numId w:val="51"/>
        </w:numPr>
        <w:contextualSpacing w:val="0"/>
        <w:jc w:val="both"/>
        <w:outlineLvl w:val="0"/>
        <w:rPr>
          <w:del w:id="1649" w:author="Bartha Richárd" w:date="2017-12-29T09:31:00Z"/>
        </w:rPr>
      </w:pPr>
      <w:del w:id="1650" w:author="Bartha Richárd" w:date="2017-12-29T09:31:00Z">
        <w:r w:rsidRPr="00AC48C5" w:rsidDel="004A3C3C">
          <w:delText xml:space="preserve">Építészeti munkarész és szakági kiviteli terv készítése </w:delText>
        </w:r>
      </w:del>
    </w:p>
    <w:p w:rsidR="00AC48C5" w:rsidRPr="00AC48C5" w:rsidDel="004A3C3C" w:rsidRDefault="00AC48C5" w:rsidP="00AC48C5">
      <w:pPr>
        <w:pStyle w:val="Listaszerbekezds"/>
        <w:jc w:val="both"/>
        <w:outlineLvl w:val="0"/>
        <w:rPr>
          <w:del w:id="1651" w:author="Bartha Richárd" w:date="2017-12-29T09:31:00Z"/>
        </w:rPr>
      </w:pPr>
    </w:p>
    <w:p w:rsidR="00AC48C5" w:rsidRPr="00AC48C5" w:rsidDel="004A3C3C" w:rsidRDefault="00AC48C5" w:rsidP="00193048">
      <w:pPr>
        <w:pStyle w:val="Listaszerbekezds"/>
        <w:numPr>
          <w:ilvl w:val="0"/>
          <w:numId w:val="48"/>
        </w:numPr>
        <w:contextualSpacing w:val="0"/>
        <w:jc w:val="both"/>
        <w:outlineLvl w:val="0"/>
        <w:rPr>
          <w:del w:id="1652" w:author="Bartha Richárd" w:date="2017-12-29T09:31:00Z"/>
        </w:rPr>
      </w:pPr>
      <w:del w:id="1653" w:author="Bartha Richárd" w:date="2017-12-29T09:31:00Z">
        <w:r w:rsidRPr="00AC48C5" w:rsidDel="004A3C3C">
          <w:delText xml:space="preserve">épület bővítésével új helyiségek és egy mentőautó részére zárt fűtött garázs kialakítása, </w:delText>
        </w:r>
      </w:del>
    </w:p>
    <w:p w:rsidR="00AC48C5" w:rsidRPr="00AC48C5" w:rsidDel="004A3C3C" w:rsidRDefault="00AC48C5" w:rsidP="00193048">
      <w:pPr>
        <w:pStyle w:val="Listaszerbekezds"/>
        <w:numPr>
          <w:ilvl w:val="0"/>
          <w:numId w:val="48"/>
        </w:numPr>
        <w:contextualSpacing w:val="0"/>
        <w:jc w:val="both"/>
        <w:outlineLvl w:val="0"/>
        <w:rPr>
          <w:del w:id="1654" w:author="Bartha Richárd" w:date="2017-12-29T09:31:00Z"/>
        </w:rPr>
      </w:pPr>
      <w:del w:id="1655" w:author="Bartha Richárd" w:date="2017-12-29T09:31:00Z">
        <w:r w:rsidRPr="00AC48C5" w:rsidDel="004A3C3C">
          <w:delText xml:space="preserve">válaszfalak építése, </w:delText>
        </w:r>
      </w:del>
    </w:p>
    <w:p w:rsidR="00AC48C5" w:rsidRPr="00AC48C5" w:rsidDel="004A3C3C" w:rsidRDefault="00AC48C5" w:rsidP="00193048">
      <w:pPr>
        <w:pStyle w:val="Listaszerbekezds"/>
        <w:numPr>
          <w:ilvl w:val="0"/>
          <w:numId w:val="48"/>
        </w:numPr>
        <w:contextualSpacing w:val="0"/>
        <w:jc w:val="both"/>
        <w:outlineLvl w:val="0"/>
        <w:rPr>
          <w:del w:id="1656" w:author="Bartha Richárd" w:date="2017-12-29T09:31:00Z"/>
        </w:rPr>
      </w:pPr>
      <w:del w:id="1657" w:author="Bartha Richárd" w:date="2017-12-29T09:31:00Z">
        <w:r w:rsidRPr="00AC48C5" w:rsidDel="004A3C3C">
          <w:rPr>
            <w:color w:val="000000"/>
          </w:rPr>
          <w:delText>vakolatjavítások elvégzése minden helyiségben</w:delText>
        </w:r>
      </w:del>
    </w:p>
    <w:p w:rsidR="00AC48C5" w:rsidRPr="00AC48C5" w:rsidDel="004A3C3C" w:rsidRDefault="00AC48C5" w:rsidP="00193048">
      <w:pPr>
        <w:pStyle w:val="Szvegtrzsbehzssal"/>
        <w:numPr>
          <w:ilvl w:val="0"/>
          <w:numId w:val="48"/>
        </w:numPr>
        <w:spacing w:after="0"/>
        <w:jc w:val="both"/>
        <w:rPr>
          <w:del w:id="1658" w:author="Bartha Richárd" w:date="2017-12-29T09:31:00Z"/>
        </w:rPr>
      </w:pPr>
      <w:del w:id="1659" w:author="Bartha Richárd" w:date="2017-12-29T09:31:00Z">
        <w:r w:rsidRPr="00AC48C5" w:rsidDel="004A3C3C">
          <w:delText xml:space="preserve">új vakolat készítése az új falazott felületeken </w:delText>
        </w:r>
      </w:del>
    </w:p>
    <w:p w:rsidR="00AC48C5" w:rsidRPr="00AC48C5" w:rsidDel="004A3C3C" w:rsidRDefault="00AC48C5" w:rsidP="00193048">
      <w:pPr>
        <w:pStyle w:val="Listaszerbekezds"/>
        <w:numPr>
          <w:ilvl w:val="0"/>
          <w:numId w:val="48"/>
        </w:numPr>
        <w:contextualSpacing w:val="0"/>
        <w:jc w:val="both"/>
        <w:outlineLvl w:val="0"/>
        <w:rPr>
          <w:del w:id="1660" w:author="Bartha Richárd" w:date="2017-12-29T09:31:00Z"/>
        </w:rPr>
      </w:pPr>
      <w:del w:id="1661" w:author="Bartha Richárd" w:date="2017-12-29T09:31:00Z">
        <w:r w:rsidRPr="00AC48C5" w:rsidDel="004A3C3C">
          <w:delText>új festés készítése minden helyiségben</w:delText>
        </w:r>
      </w:del>
    </w:p>
    <w:p w:rsidR="00AC48C5" w:rsidRPr="00AC48C5" w:rsidDel="004A3C3C" w:rsidRDefault="00AC48C5" w:rsidP="00193048">
      <w:pPr>
        <w:pStyle w:val="Szvegtrzsbehzssal"/>
        <w:numPr>
          <w:ilvl w:val="0"/>
          <w:numId w:val="48"/>
        </w:numPr>
        <w:spacing w:after="0"/>
        <w:jc w:val="both"/>
        <w:rPr>
          <w:del w:id="1662" w:author="Bartha Richárd" w:date="2017-12-29T09:31:00Z"/>
        </w:rPr>
      </w:pPr>
      <w:del w:id="1663" w:author="Bartha Richárd" w:date="2017-12-29T09:31:00Z">
        <w:r w:rsidRPr="00AC48C5" w:rsidDel="004A3C3C">
          <w:delText>új burkolatok kialakítása, figyelembe véve a használatból adódóan előírt burkolatok kiválasztását</w:delText>
        </w:r>
      </w:del>
    </w:p>
    <w:p w:rsidR="00AC48C5" w:rsidRPr="00AC48C5" w:rsidDel="004A3C3C" w:rsidRDefault="00AC48C5" w:rsidP="00193048">
      <w:pPr>
        <w:pStyle w:val="Szvegtrzsbehzssal"/>
        <w:numPr>
          <w:ilvl w:val="0"/>
          <w:numId w:val="48"/>
        </w:numPr>
        <w:spacing w:after="0"/>
        <w:jc w:val="both"/>
        <w:rPr>
          <w:del w:id="1664" w:author="Bartha Richárd" w:date="2017-12-29T09:31:00Z"/>
        </w:rPr>
      </w:pPr>
      <w:del w:id="1665" w:author="Bartha Richárd" w:date="2017-12-29T09:31:00Z">
        <w:r w:rsidRPr="00AC48C5" w:rsidDel="004A3C3C">
          <w:delText>lépcsőburkolat cseréje</w:delText>
        </w:r>
      </w:del>
    </w:p>
    <w:p w:rsidR="00AC48C5" w:rsidRPr="00AC48C5" w:rsidDel="004A3C3C" w:rsidRDefault="00AC48C5" w:rsidP="00193048">
      <w:pPr>
        <w:pStyle w:val="Szvegtrzsbehzssal"/>
        <w:numPr>
          <w:ilvl w:val="0"/>
          <w:numId w:val="48"/>
        </w:numPr>
        <w:spacing w:after="0"/>
        <w:jc w:val="both"/>
        <w:rPr>
          <w:del w:id="1666" w:author="Bartha Richárd" w:date="2017-12-29T09:31:00Z"/>
        </w:rPr>
      </w:pPr>
      <w:del w:id="1667" w:author="Bartha Richárd" w:date="2017-12-29T09:31:00Z">
        <w:r w:rsidRPr="00AC48C5" w:rsidDel="004A3C3C">
          <w:lastRenderedPageBreak/>
          <w:delText>álmennyezetek építése</w:delText>
        </w:r>
      </w:del>
    </w:p>
    <w:p w:rsidR="00AC48C5" w:rsidRPr="00AC48C5" w:rsidDel="004A3C3C" w:rsidRDefault="00AC48C5" w:rsidP="00193048">
      <w:pPr>
        <w:pStyle w:val="Listaszerbekezds"/>
        <w:numPr>
          <w:ilvl w:val="0"/>
          <w:numId w:val="48"/>
        </w:numPr>
        <w:contextualSpacing w:val="0"/>
        <w:jc w:val="both"/>
        <w:outlineLvl w:val="0"/>
        <w:rPr>
          <w:del w:id="1668" w:author="Bartha Richárd" w:date="2017-12-29T09:31:00Z"/>
        </w:rPr>
      </w:pPr>
      <w:del w:id="1669" w:author="Bartha Richárd" w:date="2017-12-29T09:31:00Z">
        <w:r w:rsidRPr="00AC48C5" w:rsidDel="004A3C3C">
          <w:delText>új külső és belső nyílászárók elhelyezése</w:delText>
        </w:r>
      </w:del>
    </w:p>
    <w:p w:rsidR="00AC48C5" w:rsidRPr="00AC48C5" w:rsidDel="004A3C3C" w:rsidRDefault="00AC48C5" w:rsidP="00193048">
      <w:pPr>
        <w:pStyle w:val="Szvegtrzsbehzssal"/>
        <w:numPr>
          <w:ilvl w:val="0"/>
          <w:numId w:val="48"/>
        </w:numPr>
        <w:spacing w:after="0"/>
        <w:jc w:val="both"/>
        <w:outlineLvl w:val="0"/>
        <w:rPr>
          <w:del w:id="1670" w:author="Bartha Richárd" w:date="2017-12-29T09:31:00Z"/>
        </w:rPr>
      </w:pPr>
      <w:del w:id="1671" w:author="Bartha Richárd" w:date="2017-12-29T09:31:00Z">
        <w:r w:rsidRPr="00AC48C5" w:rsidDel="004A3C3C">
          <w:delText>beépített bútorok, eszközök beépítése, üzembe helyezése</w:delText>
        </w:r>
      </w:del>
    </w:p>
    <w:p w:rsidR="00AC48C5" w:rsidRPr="00AC48C5" w:rsidDel="004A3C3C" w:rsidRDefault="00AC48C5" w:rsidP="00193048">
      <w:pPr>
        <w:pStyle w:val="Szvegtrzsbehzssal"/>
        <w:numPr>
          <w:ilvl w:val="0"/>
          <w:numId w:val="48"/>
        </w:numPr>
        <w:spacing w:after="0"/>
        <w:jc w:val="both"/>
        <w:outlineLvl w:val="0"/>
        <w:rPr>
          <w:del w:id="1672" w:author="Bartha Richárd" w:date="2017-12-29T09:31:00Z"/>
        </w:rPr>
      </w:pPr>
      <w:del w:id="1673" w:author="Bartha Richárd" w:date="2017-12-29T09:31:00Z">
        <w:r w:rsidRPr="00AC48C5" w:rsidDel="004A3C3C">
          <w:delText>homlokzati hőszigetelő vakolatrendszer készítése</w:delText>
        </w:r>
      </w:del>
    </w:p>
    <w:p w:rsidR="00AC48C5" w:rsidRPr="00AC48C5" w:rsidDel="004A3C3C" w:rsidRDefault="00AC48C5" w:rsidP="00193048">
      <w:pPr>
        <w:pStyle w:val="Szvegtrzsbehzssal"/>
        <w:numPr>
          <w:ilvl w:val="0"/>
          <w:numId w:val="48"/>
        </w:numPr>
        <w:spacing w:after="0"/>
        <w:jc w:val="both"/>
        <w:outlineLvl w:val="0"/>
        <w:rPr>
          <w:del w:id="1674" w:author="Bartha Richárd" w:date="2017-12-29T09:31:00Z"/>
        </w:rPr>
      </w:pPr>
      <w:del w:id="1675" w:author="Bartha Richárd" w:date="2017-12-29T09:31:00Z">
        <w:r w:rsidRPr="00AC48C5" w:rsidDel="004A3C3C">
          <w:delText>bádogos szerkezetek szükség szerinti cseréje, új építése</w:delText>
        </w:r>
      </w:del>
    </w:p>
    <w:p w:rsidR="00AC48C5" w:rsidRPr="00AC48C5" w:rsidDel="004A3C3C" w:rsidRDefault="00AC48C5" w:rsidP="00193048">
      <w:pPr>
        <w:pStyle w:val="Szvegtrzsbehzssal"/>
        <w:numPr>
          <w:ilvl w:val="0"/>
          <w:numId w:val="48"/>
        </w:numPr>
        <w:spacing w:after="0"/>
        <w:jc w:val="both"/>
        <w:outlineLvl w:val="0"/>
        <w:rPr>
          <w:del w:id="1676" w:author="Bartha Richárd" w:date="2017-12-29T09:31:00Z"/>
        </w:rPr>
      </w:pPr>
      <w:del w:id="1677" w:author="Bartha Richárd" w:date="2017-12-29T09:31:00Z">
        <w:r w:rsidRPr="00AC48C5" w:rsidDel="004A3C3C">
          <w:delText>épület körüli tereprendezés</w:delText>
        </w:r>
      </w:del>
    </w:p>
    <w:p w:rsidR="00AC48C5" w:rsidRPr="00AC48C5" w:rsidDel="004A3C3C" w:rsidRDefault="00AC48C5" w:rsidP="00193048">
      <w:pPr>
        <w:pStyle w:val="Szvegtrzsbehzssal"/>
        <w:numPr>
          <w:ilvl w:val="0"/>
          <w:numId w:val="48"/>
        </w:numPr>
        <w:spacing w:after="0"/>
        <w:jc w:val="both"/>
        <w:outlineLvl w:val="0"/>
        <w:rPr>
          <w:del w:id="1678" w:author="Bartha Richárd" w:date="2017-12-29T09:31:00Z"/>
        </w:rPr>
      </w:pPr>
      <w:del w:id="1679" w:author="Bartha Richárd" w:date="2017-12-29T09:31:00Z">
        <w:r w:rsidRPr="00AC48C5" w:rsidDel="004A3C3C">
          <w:delText>gázkészülékhez égéstermék-elvezető létesítése</w:delText>
        </w:r>
      </w:del>
    </w:p>
    <w:p w:rsidR="00AC48C5" w:rsidRPr="00AC48C5" w:rsidDel="004A3C3C" w:rsidRDefault="00AC48C5" w:rsidP="00AC48C5">
      <w:pPr>
        <w:jc w:val="both"/>
        <w:outlineLvl w:val="0"/>
        <w:rPr>
          <w:del w:id="1680" w:author="Bartha Richárd" w:date="2017-12-29T09:31:00Z"/>
        </w:rPr>
      </w:pPr>
    </w:p>
    <w:p w:rsidR="00AC48C5" w:rsidRPr="00AC48C5" w:rsidDel="004A3C3C" w:rsidRDefault="00AC48C5" w:rsidP="00193048">
      <w:pPr>
        <w:pStyle w:val="Listaszerbekezds"/>
        <w:numPr>
          <w:ilvl w:val="0"/>
          <w:numId w:val="51"/>
        </w:numPr>
        <w:contextualSpacing w:val="0"/>
        <w:jc w:val="both"/>
        <w:outlineLvl w:val="0"/>
        <w:rPr>
          <w:del w:id="1681" w:author="Bartha Richárd" w:date="2017-12-29T09:31:00Z"/>
        </w:rPr>
      </w:pPr>
      <w:del w:id="1682" w:author="Bartha Richárd" w:date="2017-12-29T09:31:00Z">
        <w:r w:rsidRPr="00AC48C5" w:rsidDel="004A3C3C">
          <w:delText xml:space="preserve">Épületgépészeti munkarész és szakági kiviteli terv készítése </w:delText>
        </w:r>
      </w:del>
    </w:p>
    <w:p w:rsidR="00AC48C5" w:rsidRPr="00AC48C5" w:rsidDel="004A3C3C" w:rsidRDefault="00AC48C5" w:rsidP="00AC48C5">
      <w:pPr>
        <w:pStyle w:val="Listaszerbekezds"/>
        <w:jc w:val="both"/>
        <w:outlineLvl w:val="0"/>
        <w:rPr>
          <w:del w:id="1683" w:author="Bartha Richárd" w:date="2017-12-29T09:31:00Z"/>
        </w:rPr>
      </w:pPr>
    </w:p>
    <w:p w:rsidR="00AC48C5" w:rsidRPr="00AC48C5" w:rsidDel="004A3C3C" w:rsidRDefault="00AC48C5" w:rsidP="00193048">
      <w:pPr>
        <w:pStyle w:val="Listaszerbekezds"/>
        <w:numPr>
          <w:ilvl w:val="0"/>
          <w:numId w:val="47"/>
        </w:numPr>
        <w:contextualSpacing w:val="0"/>
        <w:jc w:val="both"/>
        <w:outlineLvl w:val="0"/>
        <w:rPr>
          <w:del w:id="1684" w:author="Bartha Richárd" w:date="2017-12-29T09:31:00Z"/>
        </w:rPr>
      </w:pPr>
      <w:del w:id="1685" w:author="Bartha Richárd" w:date="2017-12-29T09:31:00Z">
        <w:r w:rsidRPr="00AC48C5" w:rsidDel="004A3C3C">
          <w:delText>új víz- és szennyvíz hálózat kiépítése az épület vízfőelzárójától illetve a szennyvízaknáig</w:delText>
        </w:r>
      </w:del>
    </w:p>
    <w:p w:rsidR="00AC48C5" w:rsidRPr="00AC48C5" w:rsidDel="004A3C3C" w:rsidRDefault="00AC48C5" w:rsidP="00193048">
      <w:pPr>
        <w:pStyle w:val="Listaszerbekezds"/>
        <w:numPr>
          <w:ilvl w:val="0"/>
          <w:numId w:val="47"/>
        </w:numPr>
        <w:contextualSpacing w:val="0"/>
        <w:jc w:val="both"/>
        <w:outlineLvl w:val="0"/>
        <w:rPr>
          <w:del w:id="1686" w:author="Bartha Richárd" w:date="2017-12-29T09:31:00Z"/>
        </w:rPr>
      </w:pPr>
      <w:del w:id="1687" w:author="Bartha Richárd" w:date="2017-12-29T09:31:00Z">
        <w:r w:rsidRPr="00AC48C5" w:rsidDel="004A3C3C">
          <w:delText>új tüzivíz hálózat kiépítése</w:delText>
        </w:r>
      </w:del>
    </w:p>
    <w:p w:rsidR="00AC48C5" w:rsidRPr="00AC48C5" w:rsidDel="004A3C3C" w:rsidRDefault="00AC48C5" w:rsidP="00193048">
      <w:pPr>
        <w:pStyle w:val="Listaszerbekezds"/>
        <w:numPr>
          <w:ilvl w:val="0"/>
          <w:numId w:val="47"/>
        </w:numPr>
        <w:contextualSpacing w:val="0"/>
        <w:jc w:val="both"/>
        <w:outlineLvl w:val="0"/>
        <w:rPr>
          <w:del w:id="1688" w:author="Bartha Richárd" w:date="2017-12-29T09:31:00Z"/>
        </w:rPr>
      </w:pPr>
      <w:del w:id="1689" w:author="Bartha Richárd" w:date="2017-12-29T09:31:00Z">
        <w:r w:rsidRPr="00AC48C5" w:rsidDel="004A3C3C">
          <w:delText>új fűtési rendszer kiépítése acéllemez radiátorok és termosztatikus radiátorszelepek beépítésével</w:delText>
        </w:r>
      </w:del>
    </w:p>
    <w:p w:rsidR="00AC48C5" w:rsidRPr="00AC48C5" w:rsidDel="004A3C3C" w:rsidRDefault="00AC48C5" w:rsidP="00193048">
      <w:pPr>
        <w:pStyle w:val="Listaszerbekezds"/>
        <w:numPr>
          <w:ilvl w:val="0"/>
          <w:numId w:val="47"/>
        </w:numPr>
        <w:contextualSpacing w:val="0"/>
        <w:jc w:val="both"/>
        <w:outlineLvl w:val="0"/>
        <w:rPr>
          <w:del w:id="1690" w:author="Bartha Richárd" w:date="2017-12-29T09:31:00Z"/>
        </w:rPr>
      </w:pPr>
      <w:del w:id="1691" w:author="Bartha Richárd" w:date="2017-12-29T09:31:00Z">
        <w:r w:rsidRPr="00AC48C5" w:rsidDel="004A3C3C">
          <w:delText>gázhálózat kiépítése</w:delText>
        </w:r>
      </w:del>
    </w:p>
    <w:p w:rsidR="00AC48C5" w:rsidRPr="00AC48C5" w:rsidDel="004A3C3C" w:rsidRDefault="00AC48C5" w:rsidP="00193048">
      <w:pPr>
        <w:pStyle w:val="Listaszerbekezds"/>
        <w:numPr>
          <w:ilvl w:val="0"/>
          <w:numId w:val="47"/>
        </w:numPr>
        <w:contextualSpacing w:val="0"/>
        <w:jc w:val="both"/>
        <w:outlineLvl w:val="0"/>
        <w:rPr>
          <w:del w:id="1692" w:author="Bartha Richárd" w:date="2017-12-29T09:31:00Z"/>
        </w:rPr>
      </w:pPr>
      <w:del w:id="1693" w:author="Bartha Richárd" w:date="2017-12-29T09:31:00Z">
        <w:r w:rsidRPr="00AC48C5" w:rsidDel="004A3C3C">
          <w:delText>új gáz kazán beépítése külső hőmérsékletszabályozással</w:delText>
        </w:r>
      </w:del>
    </w:p>
    <w:p w:rsidR="00AC48C5" w:rsidRPr="00AC48C5" w:rsidDel="004A3C3C" w:rsidRDefault="00AC48C5" w:rsidP="00193048">
      <w:pPr>
        <w:pStyle w:val="Listaszerbekezds"/>
        <w:numPr>
          <w:ilvl w:val="0"/>
          <w:numId w:val="47"/>
        </w:numPr>
        <w:contextualSpacing w:val="0"/>
        <w:jc w:val="both"/>
        <w:outlineLvl w:val="0"/>
        <w:rPr>
          <w:del w:id="1694" w:author="Bartha Richárd" w:date="2017-12-29T09:31:00Z"/>
        </w:rPr>
      </w:pPr>
      <w:del w:id="1695" w:author="Bartha Richárd" w:date="2017-12-29T09:31:00Z">
        <w:r w:rsidRPr="00AC48C5" w:rsidDel="004A3C3C">
          <w:delText>split klímák telepítése a kijelölt irodákban és rendelőkben</w:delText>
        </w:r>
      </w:del>
    </w:p>
    <w:p w:rsidR="00AC48C5" w:rsidRPr="00AC48C5" w:rsidDel="004A3C3C" w:rsidRDefault="00AC48C5" w:rsidP="00193048">
      <w:pPr>
        <w:pStyle w:val="Listaszerbekezds"/>
        <w:numPr>
          <w:ilvl w:val="0"/>
          <w:numId w:val="47"/>
        </w:numPr>
        <w:contextualSpacing w:val="0"/>
        <w:jc w:val="both"/>
        <w:outlineLvl w:val="0"/>
        <w:rPr>
          <w:del w:id="1696" w:author="Bartha Richárd" w:date="2017-12-29T09:31:00Z"/>
        </w:rPr>
      </w:pPr>
      <w:del w:id="1697" w:author="Bartha Richárd" w:date="2017-12-29T09:31:00Z">
        <w:r w:rsidRPr="00AC48C5" w:rsidDel="004A3C3C">
          <w:delText>mesterséges szellőzés kialakítása a zárt légterű helyiségekben és a vizesblokkokban</w:delText>
        </w:r>
      </w:del>
    </w:p>
    <w:p w:rsidR="00AC48C5" w:rsidRPr="00AC48C5" w:rsidDel="004A3C3C" w:rsidRDefault="00AC48C5" w:rsidP="00AC48C5">
      <w:pPr>
        <w:pStyle w:val="Listaszerbekezds"/>
        <w:ind w:left="1440"/>
        <w:jc w:val="both"/>
        <w:outlineLvl w:val="0"/>
        <w:rPr>
          <w:del w:id="1698" w:author="Bartha Richárd" w:date="2017-12-29T09:31:00Z"/>
        </w:rPr>
      </w:pPr>
    </w:p>
    <w:p w:rsidR="00AC48C5" w:rsidRPr="00AC48C5" w:rsidDel="004A3C3C" w:rsidRDefault="00AC48C5" w:rsidP="00193048">
      <w:pPr>
        <w:pStyle w:val="Listaszerbekezds"/>
        <w:numPr>
          <w:ilvl w:val="0"/>
          <w:numId w:val="51"/>
        </w:numPr>
        <w:contextualSpacing w:val="0"/>
        <w:jc w:val="both"/>
        <w:outlineLvl w:val="0"/>
        <w:rPr>
          <w:del w:id="1699" w:author="Bartha Richárd" w:date="2017-12-29T09:31:00Z"/>
        </w:rPr>
      </w:pPr>
      <w:del w:id="1700" w:author="Bartha Richárd" w:date="2017-12-29T09:31:00Z">
        <w:r w:rsidRPr="00AC48C5" w:rsidDel="004A3C3C">
          <w:delText xml:space="preserve">Épületvillamossági munkarész és szakági kiviteli terv készítése </w:delText>
        </w:r>
      </w:del>
    </w:p>
    <w:p w:rsidR="00AC48C5" w:rsidRPr="00AC48C5" w:rsidDel="004A3C3C" w:rsidRDefault="00AC48C5" w:rsidP="00AC48C5">
      <w:pPr>
        <w:pStyle w:val="Listaszerbekezds"/>
        <w:jc w:val="both"/>
        <w:outlineLvl w:val="0"/>
        <w:rPr>
          <w:del w:id="1701" w:author="Bartha Richárd" w:date="2017-12-29T09:31:00Z"/>
        </w:rPr>
      </w:pPr>
    </w:p>
    <w:p w:rsidR="00AC48C5" w:rsidRPr="00AC48C5" w:rsidDel="004A3C3C" w:rsidRDefault="00AC48C5" w:rsidP="00193048">
      <w:pPr>
        <w:pStyle w:val="Listaszerbekezds"/>
        <w:numPr>
          <w:ilvl w:val="0"/>
          <w:numId w:val="47"/>
        </w:numPr>
        <w:contextualSpacing w:val="0"/>
        <w:jc w:val="both"/>
        <w:outlineLvl w:val="0"/>
        <w:rPr>
          <w:del w:id="1702" w:author="Bartha Richárd" w:date="2017-12-29T09:31:00Z"/>
        </w:rPr>
      </w:pPr>
      <w:del w:id="1703" w:author="Bartha Richárd" w:date="2017-12-29T09:31:00Z">
        <w:r w:rsidRPr="00AC48C5" w:rsidDel="004A3C3C">
          <w:delText>új elektromos hálózat kiépítése új szerelvényekkel együtt</w:delText>
        </w:r>
      </w:del>
    </w:p>
    <w:p w:rsidR="00AC48C5" w:rsidRPr="00AC48C5" w:rsidDel="004A3C3C" w:rsidRDefault="00AC48C5" w:rsidP="00193048">
      <w:pPr>
        <w:pStyle w:val="Listaszerbekezds"/>
        <w:numPr>
          <w:ilvl w:val="0"/>
          <w:numId w:val="47"/>
        </w:numPr>
        <w:contextualSpacing w:val="0"/>
        <w:jc w:val="both"/>
        <w:outlineLvl w:val="0"/>
        <w:rPr>
          <w:del w:id="1704" w:author="Bartha Richárd" w:date="2017-12-29T09:31:00Z"/>
        </w:rPr>
      </w:pPr>
      <w:del w:id="1705" w:author="Bartha Richárd" w:date="2017-12-29T09:31:00Z">
        <w:r w:rsidRPr="00AC48C5" w:rsidDel="004A3C3C">
          <w:delText>fényerősség számítások</w:delText>
        </w:r>
      </w:del>
    </w:p>
    <w:p w:rsidR="00AC48C5" w:rsidRPr="00AC48C5" w:rsidDel="004A3C3C" w:rsidRDefault="00AC48C5" w:rsidP="00193048">
      <w:pPr>
        <w:pStyle w:val="Listaszerbekezds"/>
        <w:numPr>
          <w:ilvl w:val="0"/>
          <w:numId w:val="47"/>
        </w:numPr>
        <w:contextualSpacing w:val="0"/>
        <w:jc w:val="both"/>
        <w:outlineLvl w:val="0"/>
        <w:rPr>
          <w:del w:id="1706" w:author="Bartha Richárd" w:date="2017-12-29T09:31:00Z"/>
        </w:rPr>
      </w:pPr>
      <w:del w:id="1707" w:author="Bartha Richárd" w:date="2017-12-29T09:31:00Z">
        <w:r w:rsidRPr="00AC48C5" w:rsidDel="004A3C3C">
          <w:delText>helyiségekben előírásoknak megfelelő fényerősségű fényforrások telepítése</w:delText>
        </w:r>
      </w:del>
    </w:p>
    <w:p w:rsidR="00AC48C5" w:rsidRPr="00AC48C5" w:rsidDel="004A3C3C" w:rsidRDefault="00AC48C5" w:rsidP="00193048">
      <w:pPr>
        <w:pStyle w:val="Listaszerbekezds"/>
        <w:numPr>
          <w:ilvl w:val="0"/>
          <w:numId w:val="47"/>
        </w:numPr>
        <w:contextualSpacing w:val="0"/>
        <w:jc w:val="both"/>
        <w:outlineLvl w:val="0"/>
        <w:rPr>
          <w:del w:id="1708" w:author="Bartha Richárd" w:date="2017-12-29T09:31:00Z"/>
        </w:rPr>
      </w:pPr>
      <w:del w:id="1709" w:author="Bartha Richárd" w:date="2017-12-29T09:31:00Z">
        <w:r w:rsidRPr="00AC48C5" w:rsidDel="004A3C3C">
          <w:delText xml:space="preserve">új villámvédelmi rendszer kiépítése </w:delText>
        </w:r>
      </w:del>
    </w:p>
    <w:p w:rsidR="00AC48C5" w:rsidRPr="00AC48C5" w:rsidDel="004A3C3C" w:rsidRDefault="00AC48C5" w:rsidP="00193048">
      <w:pPr>
        <w:pStyle w:val="Listaszerbekezds"/>
        <w:numPr>
          <w:ilvl w:val="0"/>
          <w:numId w:val="47"/>
        </w:numPr>
        <w:contextualSpacing w:val="0"/>
        <w:jc w:val="both"/>
        <w:outlineLvl w:val="0"/>
        <w:rPr>
          <w:del w:id="1710" w:author="Bartha Richárd" w:date="2017-12-29T09:31:00Z"/>
        </w:rPr>
      </w:pPr>
      <w:del w:id="1711" w:author="Bartha Richárd" w:date="2017-12-29T09:31:00Z">
        <w:r w:rsidRPr="00AC48C5" w:rsidDel="004A3C3C">
          <w:delText xml:space="preserve">érintés(hiba) védelmi rendszer (EPH) kiépítése </w:delText>
        </w:r>
      </w:del>
    </w:p>
    <w:p w:rsidR="00AC48C5" w:rsidRPr="00AC48C5" w:rsidDel="004A3C3C" w:rsidRDefault="00AC48C5" w:rsidP="00AC48C5">
      <w:pPr>
        <w:pStyle w:val="Listaszerbekezds"/>
        <w:ind w:left="1440"/>
        <w:jc w:val="both"/>
        <w:outlineLvl w:val="0"/>
        <w:rPr>
          <w:del w:id="1712" w:author="Bartha Richárd" w:date="2017-12-29T09:31:00Z"/>
        </w:rPr>
      </w:pPr>
    </w:p>
    <w:p w:rsidR="00AC48C5" w:rsidRPr="00AC48C5" w:rsidDel="004A3C3C" w:rsidRDefault="00AC48C5" w:rsidP="00193048">
      <w:pPr>
        <w:pStyle w:val="Listaszerbekezds"/>
        <w:numPr>
          <w:ilvl w:val="0"/>
          <w:numId w:val="51"/>
        </w:numPr>
        <w:contextualSpacing w:val="0"/>
        <w:jc w:val="both"/>
        <w:outlineLvl w:val="0"/>
        <w:rPr>
          <w:del w:id="1713" w:author="Bartha Richárd" w:date="2017-12-29T09:31:00Z"/>
        </w:rPr>
      </w:pPr>
      <w:del w:id="1714" w:author="Bartha Richárd" w:date="2017-12-29T09:31:00Z">
        <w:r w:rsidRPr="00AC48C5" w:rsidDel="004A3C3C">
          <w:delText>Gyengeáramú munkarész és hálózat telepítési terv készítése az alábbiak szerint</w:delText>
        </w:r>
      </w:del>
    </w:p>
    <w:p w:rsidR="00AC48C5" w:rsidRPr="00AC48C5" w:rsidDel="004A3C3C" w:rsidRDefault="00AC48C5" w:rsidP="00AC48C5">
      <w:pPr>
        <w:pStyle w:val="Listaszerbekezds"/>
        <w:jc w:val="both"/>
        <w:outlineLvl w:val="0"/>
        <w:rPr>
          <w:del w:id="1715" w:author="Bartha Richárd" w:date="2017-12-29T09:31:00Z"/>
        </w:rPr>
      </w:pPr>
    </w:p>
    <w:p w:rsidR="00AC48C5" w:rsidRPr="00AC48C5" w:rsidDel="004A3C3C" w:rsidRDefault="00AC48C5" w:rsidP="00193048">
      <w:pPr>
        <w:pStyle w:val="Listaszerbekezds"/>
        <w:numPr>
          <w:ilvl w:val="0"/>
          <w:numId w:val="50"/>
        </w:numPr>
        <w:contextualSpacing w:val="0"/>
        <w:jc w:val="both"/>
        <w:outlineLvl w:val="0"/>
        <w:rPr>
          <w:del w:id="1716" w:author="Bartha Richárd" w:date="2017-12-29T09:31:00Z"/>
        </w:rPr>
      </w:pPr>
      <w:del w:id="1717" w:author="Bartha Richárd" w:date="2017-12-29T09:31:00Z">
        <w:r w:rsidRPr="00AC48C5" w:rsidDel="004A3C3C">
          <w:delText>híradó-informatikai passzív hálózat kiépítése 2 végpont/fő (telefon, STN) igénynek megfelelően</w:delText>
        </w:r>
      </w:del>
    </w:p>
    <w:p w:rsidR="00AC48C5" w:rsidRPr="00AC48C5" w:rsidDel="004A3C3C" w:rsidRDefault="00AC48C5" w:rsidP="00AC48C5">
      <w:pPr>
        <w:pStyle w:val="Listaszerbekezds"/>
        <w:ind w:left="1440"/>
        <w:jc w:val="both"/>
        <w:outlineLvl w:val="0"/>
        <w:rPr>
          <w:del w:id="1718" w:author="Bartha Richárd" w:date="2017-12-29T09:31:00Z"/>
        </w:rPr>
      </w:pPr>
    </w:p>
    <w:p w:rsidR="00AC48C5" w:rsidRPr="00AC48C5" w:rsidDel="004A3C3C" w:rsidRDefault="00AC48C5" w:rsidP="00193048">
      <w:pPr>
        <w:pStyle w:val="Listaszerbekezds"/>
        <w:numPr>
          <w:ilvl w:val="0"/>
          <w:numId w:val="51"/>
        </w:numPr>
        <w:contextualSpacing w:val="0"/>
        <w:jc w:val="both"/>
        <w:outlineLvl w:val="0"/>
        <w:rPr>
          <w:del w:id="1719" w:author="Bartha Richárd" w:date="2017-12-29T09:31:00Z"/>
        </w:rPr>
      </w:pPr>
      <w:del w:id="1720" w:author="Bartha Richárd" w:date="2017-12-29T09:31:00Z">
        <w:r w:rsidRPr="00AC48C5" w:rsidDel="004A3C3C">
          <w:delText xml:space="preserve">Üzemelés-biztonsági munkarész készítése </w:delText>
        </w:r>
      </w:del>
    </w:p>
    <w:p w:rsidR="00AC48C5" w:rsidRPr="00AC48C5" w:rsidDel="004A3C3C" w:rsidRDefault="00AC48C5" w:rsidP="00AC48C5">
      <w:pPr>
        <w:pStyle w:val="Listaszerbekezds"/>
        <w:jc w:val="both"/>
        <w:outlineLvl w:val="0"/>
        <w:rPr>
          <w:del w:id="1721" w:author="Bartha Richárd" w:date="2017-12-29T09:31:00Z"/>
        </w:rPr>
      </w:pPr>
    </w:p>
    <w:p w:rsidR="00AC48C5" w:rsidRPr="00AC48C5" w:rsidDel="004A3C3C" w:rsidRDefault="00AC48C5" w:rsidP="00193048">
      <w:pPr>
        <w:pStyle w:val="Listaszerbekezds"/>
        <w:numPr>
          <w:ilvl w:val="0"/>
          <w:numId w:val="47"/>
        </w:numPr>
        <w:contextualSpacing w:val="0"/>
        <w:jc w:val="both"/>
        <w:outlineLvl w:val="0"/>
        <w:rPr>
          <w:del w:id="1722" w:author="Bartha Richárd" w:date="2017-12-29T09:31:00Z"/>
        </w:rPr>
      </w:pPr>
      <w:del w:id="1723" w:author="Bartha Richárd" w:date="2017-12-29T09:31:00Z">
        <w:r w:rsidRPr="00AC48C5" w:rsidDel="004A3C3C">
          <w:delText>berendezési vázlatterv orvostechnológiai elrendezéssel</w:delText>
        </w:r>
      </w:del>
    </w:p>
    <w:p w:rsidR="00AC48C5" w:rsidRPr="00AC48C5" w:rsidDel="004A3C3C" w:rsidRDefault="00AC48C5" w:rsidP="00193048">
      <w:pPr>
        <w:pStyle w:val="Listaszerbekezds"/>
        <w:numPr>
          <w:ilvl w:val="0"/>
          <w:numId w:val="47"/>
        </w:numPr>
        <w:contextualSpacing w:val="0"/>
        <w:jc w:val="both"/>
        <w:outlineLvl w:val="0"/>
        <w:rPr>
          <w:del w:id="1724" w:author="Bartha Richárd" w:date="2017-12-29T09:31:00Z"/>
        </w:rPr>
      </w:pPr>
      <w:del w:id="1725" w:author="Bartha Richárd" w:date="2017-12-29T09:31:00Z">
        <w:r w:rsidRPr="00AC48C5" w:rsidDel="004A3C3C">
          <w:delText>bútor és beépített berendezési jegyzék</w:delText>
        </w:r>
      </w:del>
    </w:p>
    <w:p w:rsidR="00AC48C5" w:rsidRPr="00AC48C5" w:rsidDel="004A3C3C" w:rsidRDefault="00AC48C5" w:rsidP="00193048">
      <w:pPr>
        <w:pStyle w:val="Listaszerbekezds"/>
        <w:numPr>
          <w:ilvl w:val="0"/>
          <w:numId w:val="47"/>
        </w:numPr>
        <w:contextualSpacing w:val="0"/>
        <w:jc w:val="both"/>
        <w:outlineLvl w:val="0"/>
        <w:rPr>
          <w:del w:id="1726" w:author="Bartha Richárd" w:date="2017-12-29T09:31:00Z"/>
        </w:rPr>
      </w:pPr>
      <w:del w:id="1727" w:author="Bartha Richárd" w:date="2017-12-29T09:31:00Z">
        <w:r w:rsidRPr="00AC48C5" w:rsidDel="004A3C3C">
          <w:delText>röntgenberendezés sugárvédelmi terve</w:delText>
        </w:r>
      </w:del>
    </w:p>
    <w:p w:rsidR="00AC48C5" w:rsidRPr="00AC48C5" w:rsidDel="004A3C3C" w:rsidRDefault="00AC48C5" w:rsidP="00AC48C5">
      <w:pPr>
        <w:pStyle w:val="Listaszerbekezds"/>
        <w:jc w:val="both"/>
        <w:outlineLvl w:val="0"/>
        <w:rPr>
          <w:del w:id="1728" w:author="Bartha Richárd" w:date="2017-12-29T09:31:00Z"/>
        </w:rPr>
      </w:pPr>
    </w:p>
    <w:p w:rsidR="00AC48C5" w:rsidRPr="00AC48C5" w:rsidDel="004A3C3C" w:rsidRDefault="00AC48C5" w:rsidP="00193048">
      <w:pPr>
        <w:pStyle w:val="Listaszerbekezds"/>
        <w:numPr>
          <w:ilvl w:val="0"/>
          <w:numId w:val="51"/>
        </w:numPr>
        <w:contextualSpacing w:val="0"/>
        <w:jc w:val="both"/>
        <w:outlineLvl w:val="0"/>
        <w:rPr>
          <w:del w:id="1729" w:author="Bartha Richárd" w:date="2017-12-29T09:31:00Z"/>
        </w:rPr>
      </w:pPr>
      <w:del w:id="1730" w:author="Bartha Richárd" w:date="2017-12-29T09:31:00Z">
        <w:r w:rsidRPr="00AC48C5" w:rsidDel="004A3C3C">
          <w:delText xml:space="preserve">Munkabiztonsági és egészségvédelmi terv készítése a </w:delText>
        </w:r>
        <w:r w:rsidRPr="00AC48C5" w:rsidDel="004A3C3C">
          <w:rPr>
            <w:bCs/>
          </w:rPr>
          <w:delText>4/2002. (II. 20.) SZCSM–EüM</w:delText>
        </w:r>
        <w:r w:rsidRPr="00AC48C5" w:rsidDel="004A3C3C">
          <w:rPr>
            <w:bCs/>
          </w:rPr>
          <w:br/>
          <w:delText>együttes rendeletben meghatározottak szerint</w:delText>
        </w:r>
      </w:del>
    </w:p>
    <w:p w:rsidR="00AC48C5" w:rsidRPr="00AC48C5" w:rsidDel="004A3C3C" w:rsidRDefault="00AC48C5" w:rsidP="00AC48C5">
      <w:pPr>
        <w:pStyle w:val="Listaszerbekezds"/>
        <w:ind w:left="1440"/>
        <w:jc w:val="both"/>
        <w:outlineLvl w:val="0"/>
        <w:rPr>
          <w:del w:id="1731" w:author="Bartha Richárd" w:date="2017-12-29T09:31:00Z"/>
        </w:rPr>
      </w:pPr>
    </w:p>
    <w:p w:rsidR="00AC48C5" w:rsidRPr="00AC48C5" w:rsidDel="004A3C3C" w:rsidRDefault="00AC48C5" w:rsidP="00193048">
      <w:pPr>
        <w:pStyle w:val="Listaszerbekezds"/>
        <w:numPr>
          <w:ilvl w:val="0"/>
          <w:numId w:val="47"/>
        </w:numPr>
        <w:contextualSpacing w:val="0"/>
        <w:jc w:val="both"/>
        <w:outlineLvl w:val="0"/>
        <w:rPr>
          <w:del w:id="1732" w:author="Bartha Richárd" w:date="2017-12-29T09:31:00Z"/>
        </w:rPr>
      </w:pPr>
      <w:del w:id="1733" w:author="Bartha Richárd" w:date="2017-12-29T09:31:00Z">
        <w:r w:rsidRPr="00AC48C5" w:rsidDel="004A3C3C">
          <w:delText>az adott építési munkahely sajátosságainak a figyelembevételével a munkahelyre, a munkavégzésre vonatkozó egészségvédelmi és biztonsági követelmények meghatározása.</w:delText>
        </w:r>
      </w:del>
    </w:p>
    <w:p w:rsidR="00AC48C5" w:rsidRPr="00AC48C5" w:rsidDel="004A3C3C" w:rsidRDefault="00AC48C5" w:rsidP="00AC48C5">
      <w:pPr>
        <w:jc w:val="both"/>
        <w:outlineLvl w:val="0"/>
        <w:rPr>
          <w:del w:id="1734" w:author="Bartha Richárd" w:date="2017-12-29T09:31:00Z"/>
        </w:rPr>
      </w:pPr>
    </w:p>
    <w:p w:rsidR="00AC48C5" w:rsidRPr="00AC48C5" w:rsidDel="004A3C3C" w:rsidRDefault="00AC48C5" w:rsidP="00AC48C5">
      <w:pPr>
        <w:ind w:firstLine="360"/>
        <w:jc w:val="both"/>
        <w:outlineLvl w:val="0"/>
        <w:rPr>
          <w:del w:id="1735" w:author="Bartha Richárd" w:date="2017-12-29T09:31:00Z"/>
        </w:rPr>
      </w:pPr>
      <w:del w:id="1736" w:author="Bartha Richárd" w:date="2017-12-29T09:31:00Z">
        <w:r w:rsidRPr="00AC48C5" w:rsidDel="004A3C3C">
          <w:delText>A kiviteli tervdokumentációnak tartalmaznia kell a tűzjelző rendszer létesítésére és a gázellátás kiépítésére vonatkozó műszaki leírásokat és költségvetési tételeket is.</w:delText>
        </w:r>
      </w:del>
    </w:p>
    <w:p w:rsidR="00AC48C5" w:rsidRPr="00AC48C5" w:rsidDel="004A3C3C" w:rsidRDefault="00AC48C5" w:rsidP="00AC48C5">
      <w:pPr>
        <w:jc w:val="both"/>
        <w:outlineLvl w:val="0"/>
        <w:rPr>
          <w:del w:id="1737" w:author="Bartha Richárd" w:date="2017-12-29T09:31:00Z"/>
        </w:rPr>
      </w:pPr>
    </w:p>
    <w:p w:rsidR="00AC48C5" w:rsidRPr="00AC48C5" w:rsidDel="004A3C3C" w:rsidRDefault="00AC48C5" w:rsidP="00193048">
      <w:pPr>
        <w:pStyle w:val="Listaszerbekezds"/>
        <w:numPr>
          <w:ilvl w:val="0"/>
          <w:numId w:val="53"/>
        </w:numPr>
        <w:contextualSpacing w:val="0"/>
        <w:jc w:val="both"/>
        <w:outlineLvl w:val="0"/>
        <w:rPr>
          <w:del w:id="1738" w:author="Bartha Richárd" w:date="2017-12-29T09:31:00Z"/>
        </w:rPr>
      </w:pPr>
      <w:del w:id="1739" w:author="Bartha Richárd" w:date="2017-12-29T09:31:00Z">
        <w:r w:rsidRPr="00AC48C5" w:rsidDel="004A3C3C">
          <w:lastRenderedPageBreak/>
          <w:delText>Tűzjelző rendszer létesítés engedélyezési- és kivitelezési tervdokumentáció a 375/2011. (XII. 31.) Korm. rendeletnek megfelelően:</w:delText>
        </w:r>
      </w:del>
    </w:p>
    <w:p w:rsidR="00AC48C5" w:rsidRPr="00AC48C5" w:rsidDel="004A3C3C" w:rsidRDefault="00AC48C5" w:rsidP="00AC48C5">
      <w:pPr>
        <w:pStyle w:val="Listaszerbekezds"/>
        <w:ind w:left="644"/>
        <w:jc w:val="both"/>
        <w:outlineLvl w:val="0"/>
        <w:rPr>
          <w:del w:id="1740" w:author="Bartha Richárd" w:date="2017-12-29T09:31:00Z"/>
        </w:rPr>
      </w:pPr>
    </w:p>
    <w:p w:rsidR="00AC48C5" w:rsidRPr="00AC48C5" w:rsidDel="004A3C3C" w:rsidRDefault="00AC48C5" w:rsidP="00193048">
      <w:pPr>
        <w:pStyle w:val="Szvegtrzsbehzssal"/>
        <w:numPr>
          <w:ilvl w:val="0"/>
          <w:numId w:val="52"/>
        </w:numPr>
        <w:spacing w:after="0"/>
        <w:jc w:val="both"/>
        <w:rPr>
          <w:del w:id="1741" w:author="Bartha Richárd" w:date="2017-12-29T09:31:00Z"/>
          <w:color w:val="000000"/>
        </w:rPr>
      </w:pPr>
      <w:del w:id="1742" w:author="Bartha Richárd" w:date="2017-12-29T09:31:00Z">
        <w:r w:rsidRPr="00AC48C5" w:rsidDel="004A3C3C">
          <w:rPr>
            <w:color w:val="000000"/>
          </w:rPr>
          <w:delText>új tűzjelző rendszer kiépítése</w:delText>
        </w:r>
      </w:del>
    </w:p>
    <w:p w:rsidR="00AC48C5" w:rsidDel="004A3C3C" w:rsidRDefault="00AC48C5" w:rsidP="00193048">
      <w:pPr>
        <w:pStyle w:val="Szvegtrzsbehzssal"/>
        <w:numPr>
          <w:ilvl w:val="0"/>
          <w:numId w:val="52"/>
        </w:numPr>
        <w:spacing w:after="0"/>
        <w:jc w:val="both"/>
        <w:rPr>
          <w:del w:id="1743" w:author="Bartha Richárd" w:date="2017-12-29T09:31:00Z"/>
          <w:color w:val="000000"/>
        </w:rPr>
      </w:pPr>
      <w:del w:id="1744" w:author="Bartha Richárd" w:date="2017-12-29T09:31:00Z">
        <w:r w:rsidRPr="00AC48C5" w:rsidDel="004A3C3C">
          <w:rPr>
            <w:color w:val="000000"/>
          </w:rPr>
          <w:delText>menekülési útvonal terv és kiürítési számítás elvégzése</w:delText>
        </w:r>
      </w:del>
    </w:p>
    <w:p w:rsidR="00193048" w:rsidRPr="00193048" w:rsidDel="004A3C3C" w:rsidRDefault="00193048" w:rsidP="00193048">
      <w:pPr>
        <w:pStyle w:val="Szvegtrzsbehzssal"/>
        <w:spacing w:after="0"/>
        <w:ind w:left="1211"/>
        <w:jc w:val="both"/>
        <w:rPr>
          <w:del w:id="1745" w:author="Bartha Richárd" w:date="2017-12-29T09:31:00Z"/>
          <w:color w:val="000000"/>
        </w:rPr>
      </w:pPr>
    </w:p>
    <w:p w:rsidR="00AC48C5" w:rsidRPr="00AC48C5" w:rsidDel="004A3C3C" w:rsidRDefault="00AC48C5" w:rsidP="00193048">
      <w:pPr>
        <w:pStyle w:val="Listaszerbekezds"/>
        <w:numPr>
          <w:ilvl w:val="0"/>
          <w:numId w:val="53"/>
        </w:numPr>
        <w:contextualSpacing w:val="0"/>
        <w:jc w:val="both"/>
        <w:outlineLvl w:val="0"/>
        <w:rPr>
          <w:del w:id="1746" w:author="Bartha Richárd" w:date="2017-12-29T09:31:00Z"/>
        </w:rPr>
      </w:pPr>
      <w:del w:id="1747" w:author="Bartha Richárd" w:date="2017-12-29T09:31:00Z">
        <w:r w:rsidRPr="00AC48C5" w:rsidDel="004A3C3C">
          <w:delText>Gázellátás kiviteli tervdokumentáció készítése a 11/2013. (III. 21.) NGM rendelet szerinti GMBSZ-nek megfelelően:</w:delText>
        </w:r>
      </w:del>
    </w:p>
    <w:p w:rsidR="00AC48C5" w:rsidRPr="00AC48C5" w:rsidDel="004A3C3C" w:rsidRDefault="00AC48C5" w:rsidP="00AC48C5">
      <w:pPr>
        <w:pStyle w:val="Listaszerbekezds"/>
        <w:ind w:left="1080"/>
        <w:jc w:val="both"/>
        <w:outlineLvl w:val="0"/>
        <w:rPr>
          <w:del w:id="1748" w:author="Bartha Richárd" w:date="2017-12-29T09:31:00Z"/>
        </w:rPr>
      </w:pPr>
    </w:p>
    <w:p w:rsidR="00AC48C5" w:rsidRPr="00AC48C5" w:rsidDel="004A3C3C" w:rsidRDefault="00AC48C5" w:rsidP="00193048">
      <w:pPr>
        <w:pStyle w:val="Szvegtrzsbehzssal"/>
        <w:numPr>
          <w:ilvl w:val="0"/>
          <w:numId w:val="56"/>
        </w:numPr>
        <w:spacing w:after="0"/>
        <w:jc w:val="both"/>
        <w:rPr>
          <w:del w:id="1749" w:author="Bartha Richárd" w:date="2017-12-29T09:31:00Z"/>
          <w:color w:val="000000"/>
        </w:rPr>
      </w:pPr>
      <w:del w:id="1750" w:author="Bartha Richárd" w:date="2017-12-29T09:31:00Z">
        <w:r w:rsidRPr="00AC48C5" w:rsidDel="004A3C3C">
          <w:rPr>
            <w:color w:val="000000"/>
          </w:rPr>
          <w:delText>Épületen kívüli hálózat bővítése</w:delText>
        </w:r>
      </w:del>
    </w:p>
    <w:p w:rsidR="00AC48C5" w:rsidRPr="00AC48C5" w:rsidDel="004A3C3C" w:rsidRDefault="00AC48C5" w:rsidP="00193048">
      <w:pPr>
        <w:pStyle w:val="Szvegtrzsbehzssal"/>
        <w:numPr>
          <w:ilvl w:val="0"/>
          <w:numId w:val="56"/>
        </w:numPr>
        <w:spacing w:after="0"/>
        <w:jc w:val="both"/>
        <w:rPr>
          <w:del w:id="1751" w:author="Bartha Richárd" w:date="2017-12-29T09:31:00Z"/>
          <w:color w:val="000000"/>
        </w:rPr>
      </w:pPr>
      <w:del w:id="1752" w:author="Bartha Richárd" w:date="2017-12-29T09:31:00Z">
        <w:r w:rsidRPr="00AC48C5" w:rsidDel="004A3C3C">
          <w:rPr>
            <w:color w:val="000000"/>
          </w:rPr>
          <w:delText>Épületen belüli hálózat kiépítése</w:delText>
        </w:r>
      </w:del>
    </w:p>
    <w:p w:rsidR="00AC48C5" w:rsidRPr="00AC48C5" w:rsidDel="004A3C3C" w:rsidRDefault="00AC48C5" w:rsidP="00193048">
      <w:pPr>
        <w:outlineLvl w:val="0"/>
        <w:rPr>
          <w:del w:id="1753" w:author="Bartha Richárd" w:date="2017-12-29T09:31:00Z"/>
          <w:b/>
          <w:u w:val="single"/>
        </w:rPr>
      </w:pPr>
    </w:p>
    <w:p w:rsidR="00AC48C5" w:rsidRPr="00AC48C5" w:rsidDel="004A3C3C" w:rsidRDefault="00AC48C5" w:rsidP="00AC48C5">
      <w:pPr>
        <w:ind w:firstLine="708"/>
        <w:outlineLvl w:val="0"/>
        <w:rPr>
          <w:del w:id="1754" w:author="Bartha Richárd" w:date="2017-12-29T09:31:00Z"/>
        </w:rPr>
      </w:pPr>
      <w:del w:id="1755" w:author="Bartha Richárd" w:date="2017-12-29T09:31:00Z">
        <w:r w:rsidRPr="00AC48C5" w:rsidDel="004A3C3C">
          <w:rPr>
            <w:b/>
            <w:u w:val="single"/>
          </w:rPr>
          <w:delText>Helyiségek felsorolása</w:delText>
        </w:r>
        <w:r w:rsidRPr="00AC48C5" w:rsidDel="004A3C3C">
          <w:delText>:</w:delText>
        </w:r>
      </w:del>
    </w:p>
    <w:p w:rsidR="00AC48C5" w:rsidRPr="00AC48C5" w:rsidDel="004A3C3C" w:rsidRDefault="00AC48C5" w:rsidP="00AC48C5">
      <w:pPr>
        <w:ind w:firstLine="708"/>
        <w:outlineLvl w:val="0"/>
        <w:rPr>
          <w:del w:id="1756" w:author="Bartha Richárd" w:date="2017-12-29T09:31:00Z"/>
        </w:rPr>
      </w:pPr>
    </w:p>
    <w:p w:rsidR="00AC48C5" w:rsidRPr="00AC48C5" w:rsidDel="004A3C3C" w:rsidRDefault="00AC48C5" w:rsidP="00AC48C5">
      <w:pPr>
        <w:ind w:firstLine="708"/>
        <w:outlineLvl w:val="0"/>
        <w:rPr>
          <w:del w:id="1757" w:author="Bartha Richárd" w:date="2017-12-29T09:31:00Z"/>
          <w:u w:val="single"/>
        </w:rPr>
      </w:pPr>
      <w:del w:id="1758" w:author="Bartha Richárd" w:date="2017-12-29T09:31:00Z">
        <w:r w:rsidRPr="00AC48C5" w:rsidDel="004A3C3C">
          <w:rPr>
            <w:u w:val="single"/>
          </w:rPr>
          <w:delText>Földszint:</w:delText>
        </w:r>
      </w:del>
    </w:p>
    <w:p w:rsidR="00AC48C5" w:rsidRPr="00AC48C5" w:rsidDel="004A3C3C" w:rsidRDefault="00AC48C5" w:rsidP="00AC48C5">
      <w:pPr>
        <w:ind w:firstLine="708"/>
        <w:outlineLvl w:val="0"/>
        <w:rPr>
          <w:del w:id="1759" w:author="Bartha Richárd" w:date="2017-12-29T09:31:00Z"/>
          <w:u w:val="single"/>
        </w:rPr>
      </w:pPr>
    </w:p>
    <w:p w:rsidR="00AC48C5" w:rsidRPr="00AC48C5" w:rsidDel="004A3C3C" w:rsidRDefault="00AC48C5" w:rsidP="00193048">
      <w:pPr>
        <w:pStyle w:val="Listaszerbekezds"/>
        <w:numPr>
          <w:ilvl w:val="0"/>
          <w:numId w:val="57"/>
        </w:numPr>
        <w:contextualSpacing w:val="0"/>
        <w:outlineLvl w:val="0"/>
        <w:rPr>
          <w:del w:id="1760" w:author="Bartha Richárd" w:date="2017-12-29T09:31:00Z"/>
        </w:rPr>
      </w:pPr>
      <w:del w:id="1761" w:author="Bartha Richárd" w:date="2017-12-29T09:31:00Z">
        <w:r w:rsidRPr="00AC48C5" w:rsidDel="004A3C3C">
          <w:delText>Szélfogó</w:delText>
        </w:r>
      </w:del>
    </w:p>
    <w:p w:rsidR="00AC48C5" w:rsidRPr="00AC48C5" w:rsidDel="004A3C3C" w:rsidRDefault="00AC48C5" w:rsidP="00193048">
      <w:pPr>
        <w:pStyle w:val="Listaszerbekezds"/>
        <w:numPr>
          <w:ilvl w:val="0"/>
          <w:numId w:val="57"/>
        </w:numPr>
        <w:contextualSpacing w:val="0"/>
        <w:outlineLvl w:val="0"/>
        <w:rPr>
          <w:del w:id="1762" w:author="Bartha Richárd" w:date="2017-12-29T09:31:00Z"/>
        </w:rPr>
      </w:pPr>
      <w:del w:id="1763" w:author="Bartha Richárd" w:date="2017-12-29T09:31:00Z">
        <w:r w:rsidRPr="00AC48C5" w:rsidDel="004A3C3C">
          <w:delText>Váró helyiség</w:delText>
        </w:r>
      </w:del>
    </w:p>
    <w:p w:rsidR="00AC48C5" w:rsidRPr="00AC48C5" w:rsidDel="004A3C3C" w:rsidRDefault="00AC48C5" w:rsidP="00193048">
      <w:pPr>
        <w:pStyle w:val="Listaszerbekezds"/>
        <w:numPr>
          <w:ilvl w:val="0"/>
          <w:numId w:val="57"/>
        </w:numPr>
        <w:contextualSpacing w:val="0"/>
        <w:outlineLvl w:val="0"/>
        <w:rPr>
          <w:del w:id="1764" w:author="Bartha Richárd" w:date="2017-12-29T09:31:00Z"/>
        </w:rPr>
      </w:pPr>
      <w:del w:id="1765" w:author="Bartha Richárd" w:date="2017-12-29T09:31:00Z">
        <w:r w:rsidRPr="00AC48C5" w:rsidDel="004A3C3C">
          <w:delText>Iroda (3 fő)</w:delText>
        </w:r>
      </w:del>
    </w:p>
    <w:p w:rsidR="00AC48C5" w:rsidRPr="00AC48C5" w:rsidDel="004A3C3C" w:rsidRDefault="00AC48C5" w:rsidP="00193048">
      <w:pPr>
        <w:pStyle w:val="Listaszerbekezds"/>
        <w:numPr>
          <w:ilvl w:val="0"/>
          <w:numId w:val="57"/>
        </w:numPr>
        <w:contextualSpacing w:val="0"/>
        <w:outlineLvl w:val="0"/>
        <w:rPr>
          <w:del w:id="1766" w:author="Bartha Richárd" w:date="2017-12-29T09:31:00Z"/>
        </w:rPr>
      </w:pPr>
      <w:del w:id="1767" w:author="Bartha Richárd" w:date="2017-12-29T09:31:00Z">
        <w:r w:rsidRPr="00AC48C5" w:rsidDel="004A3C3C">
          <w:delText>Gépészeti helyiség (kazánház)</w:delText>
        </w:r>
      </w:del>
    </w:p>
    <w:p w:rsidR="00AC48C5" w:rsidRPr="00AC48C5" w:rsidDel="004A3C3C" w:rsidRDefault="00AC48C5" w:rsidP="00193048">
      <w:pPr>
        <w:pStyle w:val="Listaszerbekezds"/>
        <w:numPr>
          <w:ilvl w:val="0"/>
          <w:numId w:val="57"/>
        </w:numPr>
        <w:contextualSpacing w:val="0"/>
        <w:outlineLvl w:val="0"/>
        <w:rPr>
          <w:del w:id="1768" w:author="Bartha Richárd" w:date="2017-12-29T09:31:00Z"/>
        </w:rPr>
      </w:pPr>
      <w:del w:id="1769" w:author="Bartha Richárd" w:date="2017-12-29T09:31:00Z">
        <w:r w:rsidRPr="00AC48C5" w:rsidDel="004A3C3C">
          <w:delText>Veszélyes hulladék tároló</w:delText>
        </w:r>
      </w:del>
    </w:p>
    <w:p w:rsidR="00AC48C5" w:rsidRPr="00AC48C5" w:rsidDel="004A3C3C" w:rsidRDefault="00AC48C5" w:rsidP="00193048">
      <w:pPr>
        <w:pStyle w:val="Listaszerbekezds"/>
        <w:numPr>
          <w:ilvl w:val="0"/>
          <w:numId w:val="57"/>
        </w:numPr>
        <w:contextualSpacing w:val="0"/>
        <w:outlineLvl w:val="0"/>
        <w:rPr>
          <w:del w:id="1770" w:author="Bartha Richárd" w:date="2017-12-29T09:31:00Z"/>
        </w:rPr>
      </w:pPr>
      <w:del w:id="1771" w:author="Bartha Richárd" w:date="2017-12-29T09:31:00Z">
        <w:r w:rsidRPr="00AC48C5" w:rsidDel="004A3C3C">
          <w:delText>Rendelő</w:delText>
        </w:r>
      </w:del>
    </w:p>
    <w:p w:rsidR="00AC48C5" w:rsidRPr="00AC48C5" w:rsidDel="004A3C3C" w:rsidRDefault="00AC48C5" w:rsidP="00193048">
      <w:pPr>
        <w:pStyle w:val="Listaszerbekezds"/>
        <w:numPr>
          <w:ilvl w:val="0"/>
          <w:numId w:val="57"/>
        </w:numPr>
        <w:contextualSpacing w:val="0"/>
        <w:outlineLvl w:val="0"/>
        <w:rPr>
          <w:del w:id="1772" w:author="Bartha Richárd" w:date="2017-12-29T09:31:00Z"/>
        </w:rPr>
      </w:pPr>
      <w:del w:id="1773" w:author="Bartha Richárd" w:date="2017-12-29T09:31:00Z">
        <w:r w:rsidRPr="00AC48C5" w:rsidDel="004A3C3C">
          <w:delText xml:space="preserve">Fogorvosi rendelő </w:delText>
        </w:r>
      </w:del>
    </w:p>
    <w:p w:rsidR="00AC48C5" w:rsidRPr="00AC48C5" w:rsidDel="004A3C3C" w:rsidRDefault="00AC48C5" w:rsidP="00193048">
      <w:pPr>
        <w:pStyle w:val="Listaszerbekezds"/>
        <w:numPr>
          <w:ilvl w:val="0"/>
          <w:numId w:val="57"/>
        </w:numPr>
        <w:contextualSpacing w:val="0"/>
        <w:outlineLvl w:val="0"/>
        <w:rPr>
          <w:del w:id="1774" w:author="Bartha Richárd" w:date="2017-12-29T09:31:00Z"/>
        </w:rPr>
      </w:pPr>
      <w:del w:id="1775" w:author="Bartha Richárd" w:date="2017-12-29T09:31:00Z">
        <w:r w:rsidRPr="00AC48C5" w:rsidDel="004A3C3C">
          <w:delText>Közlekedő</w:delText>
        </w:r>
      </w:del>
    </w:p>
    <w:p w:rsidR="00AC48C5" w:rsidRPr="00AC48C5" w:rsidDel="004A3C3C" w:rsidRDefault="00AC48C5" w:rsidP="00193048">
      <w:pPr>
        <w:pStyle w:val="Listaszerbekezds"/>
        <w:numPr>
          <w:ilvl w:val="0"/>
          <w:numId w:val="57"/>
        </w:numPr>
        <w:contextualSpacing w:val="0"/>
        <w:outlineLvl w:val="0"/>
        <w:rPr>
          <w:del w:id="1776" w:author="Bartha Richárd" w:date="2017-12-29T09:31:00Z"/>
        </w:rPr>
      </w:pPr>
      <w:del w:id="1777" w:author="Bartha Richárd" w:date="2017-12-29T09:31:00Z">
        <w:r w:rsidRPr="00AC48C5" w:rsidDel="004A3C3C">
          <w:delText>Orvosi zuhanyzó</w:delText>
        </w:r>
      </w:del>
    </w:p>
    <w:p w:rsidR="00AC48C5" w:rsidRPr="00AC48C5" w:rsidDel="004A3C3C" w:rsidRDefault="00AC48C5" w:rsidP="00193048">
      <w:pPr>
        <w:pStyle w:val="Listaszerbekezds"/>
        <w:numPr>
          <w:ilvl w:val="0"/>
          <w:numId w:val="57"/>
        </w:numPr>
        <w:contextualSpacing w:val="0"/>
        <w:outlineLvl w:val="0"/>
        <w:rPr>
          <w:del w:id="1778" w:author="Bartha Richárd" w:date="2017-12-29T09:31:00Z"/>
        </w:rPr>
      </w:pPr>
      <w:del w:id="1779" w:author="Bartha Richárd" w:date="2017-12-29T09:31:00Z">
        <w:r w:rsidRPr="00AC48C5" w:rsidDel="004A3C3C">
          <w:delText>Orvosi szoba (3 fő)</w:delText>
        </w:r>
      </w:del>
    </w:p>
    <w:p w:rsidR="00AC48C5" w:rsidRPr="00AC48C5" w:rsidDel="004A3C3C" w:rsidRDefault="00AC48C5" w:rsidP="00193048">
      <w:pPr>
        <w:pStyle w:val="Listaszerbekezds"/>
        <w:numPr>
          <w:ilvl w:val="0"/>
          <w:numId w:val="57"/>
        </w:numPr>
        <w:contextualSpacing w:val="0"/>
        <w:outlineLvl w:val="0"/>
        <w:rPr>
          <w:del w:id="1780" w:author="Bartha Richárd" w:date="2017-12-29T09:31:00Z"/>
        </w:rPr>
      </w:pPr>
      <w:del w:id="1781" w:author="Bartha Richárd" w:date="2017-12-29T09:31:00Z">
        <w:r w:rsidRPr="00AC48C5" w:rsidDel="004A3C3C">
          <w:delText>Orvosi szoba (3 fő)</w:delText>
        </w:r>
      </w:del>
    </w:p>
    <w:p w:rsidR="00AC48C5" w:rsidRPr="00AC48C5" w:rsidDel="004A3C3C" w:rsidRDefault="00AC48C5" w:rsidP="00193048">
      <w:pPr>
        <w:pStyle w:val="Listaszerbekezds"/>
        <w:numPr>
          <w:ilvl w:val="0"/>
          <w:numId w:val="57"/>
        </w:numPr>
        <w:contextualSpacing w:val="0"/>
        <w:outlineLvl w:val="0"/>
        <w:rPr>
          <w:del w:id="1782" w:author="Bartha Richárd" w:date="2017-12-29T09:31:00Z"/>
        </w:rPr>
      </w:pPr>
      <w:del w:id="1783" w:author="Bartha Richárd" w:date="2017-12-29T09:31:00Z">
        <w:r w:rsidRPr="00AC48C5" w:rsidDel="004A3C3C">
          <w:delText>Fogorvosi röntgen helyiség (RTG géppel)</w:delText>
        </w:r>
      </w:del>
    </w:p>
    <w:p w:rsidR="00AC48C5" w:rsidRPr="00AC48C5" w:rsidDel="004A3C3C" w:rsidRDefault="00AC48C5" w:rsidP="00193048">
      <w:pPr>
        <w:pStyle w:val="Listaszerbekezds"/>
        <w:numPr>
          <w:ilvl w:val="0"/>
          <w:numId w:val="57"/>
        </w:numPr>
        <w:contextualSpacing w:val="0"/>
        <w:outlineLvl w:val="0"/>
        <w:rPr>
          <w:del w:id="1784" w:author="Bartha Richárd" w:date="2017-12-29T09:31:00Z"/>
        </w:rPr>
      </w:pPr>
      <w:del w:id="1785" w:author="Bartha Richárd" w:date="2017-12-29T09:31:00Z">
        <w:r w:rsidRPr="00AC48C5" w:rsidDel="004A3C3C">
          <w:delText>Gépkocsi váró (5 fő)</w:delText>
        </w:r>
      </w:del>
    </w:p>
    <w:p w:rsidR="00AC48C5" w:rsidRPr="00AC48C5" w:rsidDel="004A3C3C" w:rsidRDefault="00AC48C5" w:rsidP="00193048">
      <w:pPr>
        <w:pStyle w:val="Listaszerbekezds"/>
        <w:numPr>
          <w:ilvl w:val="0"/>
          <w:numId w:val="57"/>
        </w:numPr>
        <w:contextualSpacing w:val="0"/>
        <w:outlineLvl w:val="0"/>
        <w:rPr>
          <w:del w:id="1786" w:author="Bartha Richárd" w:date="2017-12-29T09:31:00Z"/>
        </w:rPr>
      </w:pPr>
      <w:del w:id="1787" w:author="Bartha Richárd" w:date="2017-12-29T09:31:00Z">
        <w:r w:rsidRPr="00AC48C5" w:rsidDel="004A3C3C">
          <w:delText>Tartózkodó</w:delText>
        </w:r>
      </w:del>
    </w:p>
    <w:p w:rsidR="00AC48C5" w:rsidRPr="00AC48C5" w:rsidDel="004A3C3C" w:rsidRDefault="00AC48C5" w:rsidP="00193048">
      <w:pPr>
        <w:pStyle w:val="Listaszerbekezds"/>
        <w:numPr>
          <w:ilvl w:val="0"/>
          <w:numId w:val="57"/>
        </w:numPr>
        <w:contextualSpacing w:val="0"/>
        <w:outlineLvl w:val="0"/>
        <w:rPr>
          <w:del w:id="1788" w:author="Bartha Richárd" w:date="2017-12-29T09:31:00Z"/>
        </w:rPr>
      </w:pPr>
      <w:del w:id="1789" w:author="Bartha Richárd" w:date="2017-12-29T09:31:00Z">
        <w:r w:rsidRPr="00AC48C5" w:rsidDel="004A3C3C">
          <w:delText>Férfi WC</w:delText>
        </w:r>
      </w:del>
    </w:p>
    <w:p w:rsidR="00AC48C5" w:rsidRPr="00AC48C5" w:rsidDel="004A3C3C" w:rsidRDefault="00AC48C5" w:rsidP="00193048">
      <w:pPr>
        <w:pStyle w:val="Listaszerbekezds"/>
        <w:numPr>
          <w:ilvl w:val="0"/>
          <w:numId w:val="57"/>
        </w:numPr>
        <w:contextualSpacing w:val="0"/>
        <w:outlineLvl w:val="0"/>
        <w:rPr>
          <w:del w:id="1790" w:author="Bartha Richárd" w:date="2017-12-29T09:31:00Z"/>
        </w:rPr>
      </w:pPr>
      <w:del w:id="1791" w:author="Bartha Richárd" w:date="2017-12-29T09:31:00Z">
        <w:r w:rsidRPr="00AC48C5" w:rsidDel="004A3C3C">
          <w:delText>Előtér</w:delText>
        </w:r>
      </w:del>
    </w:p>
    <w:p w:rsidR="00AC48C5" w:rsidRPr="00AC48C5" w:rsidDel="004A3C3C" w:rsidRDefault="00AC48C5" w:rsidP="00193048">
      <w:pPr>
        <w:pStyle w:val="Listaszerbekezds"/>
        <w:numPr>
          <w:ilvl w:val="0"/>
          <w:numId w:val="57"/>
        </w:numPr>
        <w:contextualSpacing w:val="0"/>
        <w:outlineLvl w:val="0"/>
        <w:rPr>
          <w:del w:id="1792" w:author="Bartha Richárd" w:date="2017-12-29T09:31:00Z"/>
        </w:rPr>
      </w:pPr>
      <w:del w:id="1793" w:author="Bartha Richárd" w:date="2017-12-29T09:31:00Z">
        <w:r w:rsidRPr="00AC48C5" w:rsidDel="004A3C3C">
          <w:delText>Férfi öltöző</w:delText>
        </w:r>
      </w:del>
    </w:p>
    <w:p w:rsidR="00AC48C5" w:rsidRPr="00AC48C5" w:rsidDel="004A3C3C" w:rsidRDefault="00AC48C5" w:rsidP="00193048">
      <w:pPr>
        <w:pStyle w:val="Listaszerbekezds"/>
        <w:numPr>
          <w:ilvl w:val="0"/>
          <w:numId w:val="57"/>
        </w:numPr>
        <w:contextualSpacing w:val="0"/>
        <w:outlineLvl w:val="0"/>
        <w:rPr>
          <w:del w:id="1794" w:author="Bartha Richárd" w:date="2017-12-29T09:31:00Z"/>
        </w:rPr>
      </w:pPr>
      <w:del w:id="1795" w:author="Bartha Richárd" w:date="2017-12-29T09:31:00Z">
        <w:r w:rsidRPr="00AC48C5" w:rsidDel="004A3C3C">
          <w:delText>Férfi zuhanyzó</w:delText>
        </w:r>
      </w:del>
    </w:p>
    <w:p w:rsidR="00AC48C5" w:rsidRPr="00AC48C5" w:rsidDel="004A3C3C" w:rsidRDefault="00AC48C5" w:rsidP="00193048">
      <w:pPr>
        <w:pStyle w:val="Listaszerbekezds"/>
        <w:numPr>
          <w:ilvl w:val="0"/>
          <w:numId w:val="57"/>
        </w:numPr>
        <w:contextualSpacing w:val="0"/>
        <w:outlineLvl w:val="0"/>
        <w:rPr>
          <w:del w:id="1796" w:author="Bartha Richárd" w:date="2017-12-29T09:31:00Z"/>
        </w:rPr>
      </w:pPr>
      <w:del w:id="1797" w:author="Bartha Richárd" w:date="2017-12-29T09:31:00Z">
        <w:r w:rsidRPr="00AC48C5" w:rsidDel="004A3C3C">
          <w:delText>Előtér</w:delText>
        </w:r>
      </w:del>
    </w:p>
    <w:p w:rsidR="00AC48C5" w:rsidRPr="00AC48C5" w:rsidDel="004A3C3C" w:rsidRDefault="00AC48C5" w:rsidP="00193048">
      <w:pPr>
        <w:pStyle w:val="Listaszerbekezds"/>
        <w:numPr>
          <w:ilvl w:val="0"/>
          <w:numId w:val="57"/>
        </w:numPr>
        <w:contextualSpacing w:val="0"/>
        <w:outlineLvl w:val="0"/>
        <w:rPr>
          <w:del w:id="1798" w:author="Bartha Richárd" w:date="2017-12-29T09:31:00Z"/>
        </w:rPr>
      </w:pPr>
      <w:del w:id="1799" w:author="Bartha Richárd" w:date="2017-12-29T09:31:00Z">
        <w:r w:rsidRPr="00AC48C5" w:rsidDel="004A3C3C">
          <w:delText>Női öltöző</w:delText>
        </w:r>
      </w:del>
    </w:p>
    <w:p w:rsidR="00AC48C5" w:rsidRPr="00AC48C5" w:rsidDel="004A3C3C" w:rsidRDefault="00AC48C5" w:rsidP="00193048">
      <w:pPr>
        <w:pStyle w:val="Listaszerbekezds"/>
        <w:numPr>
          <w:ilvl w:val="0"/>
          <w:numId w:val="57"/>
        </w:numPr>
        <w:contextualSpacing w:val="0"/>
        <w:outlineLvl w:val="0"/>
        <w:rPr>
          <w:del w:id="1800" w:author="Bartha Richárd" w:date="2017-12-29T09:31:00Z"/>
        </w:rPr>
      </w:pPr>
      <w:del w:id="1801" w:author="Bartha Richárd" w:date="2017-12-29T09:31:00Z">
        <w:r w:rsidRPr="00AC48C5" w:rsidDel="004A3C3C">
          <w:delText>Női WC</w:delText>
        </w:r>
      </w:del>
    </w:p>
    <w:p w:rsidR="00AC48C5" w:rsidRPr="00AC48C5" w:rsidDel="004A3C3C" w:rsidRDefault="00AC48C5" w:rsidP="00193048">
      <w:pPr>
        <w:pStyle w:val="Listaszerbekezds"/>
        <w:numPr>
          <w:ilvl w:val="0"/>
          <w:numId w:val="57"/>
        </w:numPr>
        <w:contextualSpacing w:val="0"/>
        <w:outlineLvl w:val="0"/>
        <w:rPr>
          <w:del w:id="1802" w:author="Bartha Richárd" w:date="2017-12-29T09:31:00Z"/>
        </w:rPr>
      </w:pPr>
      <w:del w:id="1803" w:author="Bartha Richárd" w:date="2017-12-29T09:31:00Z">
        <w:r w:rsidRPr="00AC48C5" w:rsidDel="004A3C3C">
          <w:delText>Női zuhanyzó</w:delText>
        </w:r>
      </w:del>
    </w:p>
    <w:p w:rsidR="00AC48C5" w:rsidRPr="00AC48C5" w:rsidDel="004A3C3C" w:rsidRDefault="00AC48C5" w:rsidP="00193048">
      <w:pPr>
        <w:pStyle w:val="Listaszerbekezds"/>
        <w:numPr>
          <w:ilvl w:val="0"/>
          <w:numId w:val="57"/>
        </w:numPr>
        <w:contextualSpacing w:val="0"/>
        <w:outlineLvl w:val="0"/>
        <w:rPr>
          <w:del w:id="1804" w:author="Bartha Richárd" w:date="2017-12-29T09:31:00Z"/>
        </w:rPr>
      </w:pPr>
      <w:del w:id="1805" w:author="Bartha Richárd" w:date="2017-12-29T09:31:00Z">
        <w:r w:rsidRPr="00AC48C5" w:rsidDel="004A3C3C">
          <w:delText>Iroda (3 fő)</w:delText>
        </w:r>
      </w:del>
    </w:p>
    <w:p w:rsidR="00AC48C5" w:rsidRPr="00AC48C5" w:rsidDel="004A3C3C" w:rsidRDefault="00AC48C5" w:rsidP="00193048">
      <w:pPr>
        <w:pStyle w:val="Listaszerbekezds"/>
        <w:numPr>
          <w:ilvl w:val="0"/>
          <w:numId w:val="57"/>
        </w:numPr>
        <w:contextualSpacing w:val="0"/>
        <w:outlineLvl w:val="0"/>
        <w:rPr>
          <w:del w:id="1806" w:author="Bartha Richárd" w:date="2017-12-29T09:31:00Z"/>
        </w:rPr>
      </w:pPr>
      <w:del w:id="1807" w:author="Bartha Richárd" w:date="2017-12-29T09:31:00Z">
        <w:r w:rsidRPr="00AC48C5" w:rsidDel="004A3C3C">
          <w:delText>Előtér</w:delText>
        </w:r>
      </w:del>
    </w:p>
    <w:p w:rsidR="00AC48C5" w:rsidRPr="00AC48C5" w:rsidDel="004A3C3C" w:rsidRDefault="00AC48C5" w:rsidP="00193048">
      <w:pPr>
        <w:pStyle w:val="Listaszerbekezds"/>
        <w:numPr>
          <w:ilvl w:val="0"/>
          <w:numId w:val="57"/>
        </w:numPr>
        <w:contextualSpacing w:val="0"/>
        <w:outlineLvl w:val="0"/>
        <w:rPr>
          <w:del w:id="1808" w:author="Bartha Richárd" w:date="2017-12-29T09:31:00Z"/>
        </w:rPr>
      </w:pPr>
      <w:del w:id="1809" w:author="Bartha Richárd" w:date="2017-12-29T09:31:00Z">
        <w:r w:rsidRPr="00AC48C5" w:rsidDel="004A3C3C">
          <w:delText>Takarítószer tároló</w:delText>
        </w:r>
      </w:del>
    </w:p>
    <w:p w:rsidR="00AC48C5" w:rsidRPr="00AC48C5" w:rsidDel="004A3C3C" w:rsidRDefault="00AC48C5" w:rsidP="00193048">
      <w:pPr>
        <w:pStyle w:val="Listaszerbekezds"/>
        <w:numPr>
          <w:ilvl w:val="0"/>
          <w:numId w:val="57"/>
        </w:numPr>
        <w:contextualSpacing w:val="0"/>
        <w:outlineLvl w:val="0"/>
        <w:rPr>
          <w:del w:id="1810" w:author="Bartha Richárd" w:date="2017-12-29T09:31:00Z"/>
        </w:rPr>
      </w:pPr>
      <w:del w:id="1811" w:author="Bartha Richárd" w:date="2017-12-29T09:31:00Z">
        <w:r w:rsidRPr="00AC48C5" w:rsidDel="004A3C3C">
          <w:delText>Zuhanyzó</w:delText>
        </w:r>
      </w:del>
    </w:p>
    <w:p w:rsidR="00AC48C5" w:rsidRPr="00AC48C5" w:rsidDel="004A3C3C" w:rsidRDefault="00AC48C5" w:rsidP="00193048">
      <w:pPr>
        <w:pStyle w:val="Listaszerbekezds"/>
        <w:numPr>
          <w:ilvl w:val="0"/>
          <w:numId w:val="57"/>
        </w:numPr>
        <w:contextualSpacing w:val="0"/>
        <w:outlineLvl w:val="0"/>
        <w:rPr>
          <w:del w:id="1812" w:author="Bartha Richárd" w:date="2017-12-29T09:31:00Z"/>
        </w:rPr>
      </w:pPr>
      <w:del w:id="1813" w:author="Bartha Richárd" w:date="2017-12-29T09:31:00Z">
        <w:r w:rsidRPr="00AC48C5" w:rsidDel="004A3C3C">
          <w:delText>Férfi fektető (min. 4 fő)</w:delText>
        </w:r>
      </w:del>
    </w:p>
    <w:p w:rsidR="00AC48C5" w:rsidRPr="00AC48C5" w:rsidDel="004A3C3C" w:rsidRDefault="00AC48C5" w:rsidP="00193048">
      <w:pPr>
        <w:pStyle w:val="Listaszerbekezds"/>
        <w:numPr>
          <w:ilvl w:val="0"/>
          <w:numId w:val="57"/>
        </w:numPr>
        <w:contextualSpacing w:val="0"/>
        <w:outlineLvl w:val="0"/>
        <w:rPr>
          <w:del w:id="1814" w:author="Bartha Richárd" w:date="2017-12-29T09:31:00Z"/>
        </w:rPr>
      </w:pPr>
      <w:del w:id="1815" w:author="Bartha Richárd" w:date="2017-12-29T09:31:00Z">
        <w:r w:rsidRPr="00AC48C5" w:rsidDel="004A3C3C">
          <w:delText>Raktár</w:delText>
        </w:r>
      </w:del>
    </w:p>
    <w:p w:rsidR="00AC48C5" w:rsidRPr="00AC48C5" w:rsidDel="004A3C3C" w:rsidRDefault="00AC48C5" w:rsidP="00193048">
      <w:pPr>
        <w:pStyle w:val="Listaszerbekezds"/>
        <w:numPr>
          <w:ilvl w:val="0"/>
          <w:numId w:val="57"/>
        </w:numPr>
        <w:contextualSpacing w:val="0"/>
        <w:outlineLvl w:val="0"/>
        <w:rPr>
          <w:del w:id="1816" w:author="Bartha Richárd" w:date="2017-12-29T09:31:00Z"/>
        </w:rPr>
      </w:pPr>
      <w:del w:id="1817" w:author="Bartha Richárd" w:date="2017-12-29T09:31:00Z">
        <w:r w:rsidRPr="00AC48C5" w:rsidDel="004A3C3C">
          <w:delText>Női WC</w:delText>
        </w:r>
      </w:del>
    </w:p>
    <w:p w:rsidR="00AC48C5" w:rsidRPr="00AC48C5" w:rsidDel="004A3C3C" w:rsidRDefault="00AC48C5" w:rsidP="00193048">
      <w:pPr>
        <w:pStyle w:val="Listaszerbekezds"/>
        <w:numPr>
          <w:ilvl w:val="0"/>
          <w:numId w:val="57"/>
        </w:numPr>
        <w:contextualSpacing w:val="0"/>
        <w:outlineLvl w:val="0"/>
        <w:rPr>
          <w:del w:id="1818" w:author="Bartha Richárd" w:date="2017-12-29T09:31:00Z"/>
        </w:rPr>
      </w:pPr>
      <w:del w:id="1819" w:author="Bartha Richárd" w:date="2017-12-29T09:31:00Z">
        <w:r w:rsidRPr="00AC48C5" w:rsidDel="004A3C3C">
          <w:delText>Férfi WC</w:delText>
        </w:r>
      </w:del>
    </w:p>
    <w:p w:rsidR="00AC48C5" w:rsidRPr="00AC48C5" w:rsidDel="004A3C3C" w:rsidRDefault="00AC48C5" w:rsidP="00193048">
      <w:pPr>
        <w:pStyle w:val="Listaszerbekezds"/>
        <w:numPr>
          <w:ilvl w:val="0"/>
          <w:numId w:val="57"/>
        </w:numPr>
        <w:contextualSpacing w:val="0"/>
        <w:outlineLvl w:val="0"/>
        <w:rPr>
          <w:del w:id="1820" w:author="Bartha Richárd" w:date="2017-12-29T09:31:00Z"/>
        </w:rPr>
      </w:pPr>
      <w:del w:id="1821" w:author="Bartha Richárd" w:date="2017-12-29T09:31:00Z">
        <w:r w:rsidRPr="00AC48C5" w:rsidDel="004A3C3C">
          <w:delText>Női fektető (min. 2 fő)</w:delText>
        </w:r>
      </w:del>
    </w:p>
    <w:p w:rsidR="00AC48C5" w:rsidRPr="00AC48C5" w:rsidDel="004A3C3C" w:rsidRDefault="00AC48C5" w:rsidP="00193048">
      <w:pPr>
        <w:pStyle w:val="Listaszerbekezds"/>
        <w:numPr>
          <w:ilvl w:val="0"/>
          <w:numId w:val="57"/>
        </w:numPr>
        <w:contextualSpacing w:val="0"/>
        <w:outlineLvl w:val="0"/>
        <w:rPr>
          <w:del w:id="1822" w:author="Bartha Richárd" w:date="2017-12-29T09:31:00Z"/>
        </w:rPr>
      </w:pPr>
      <w:del w:id="1823" w:author="Bartha Richárd" w:date="2017-12-29T09:31:00Z">
        <w:r w:rsidRPr="00AC48C5" w:rsidDel="004A3C3C">
          <w:delText>Iroda (3 fő)</w:delText>
        </w:r>
      </w:del>
    </w:p>
    <w:p w:rsidR="00AC48C5" w:rsidRPr="00AC48C5" w:rsidDel="004A3C3C" w:rsidRDefault="00AC48C5" w:rsidP="00193048">
      <w:pPr>
        <w:pStyle w:val="Listaszerbekezds"/>
        <w:numPr>
          <w:ilvl w:val="0"/>
          <w:numId w:val="57"/>
        </w:numPr>
        <w:contextualSpacing w:val="0"/>
        <w:outlineLvl w:val="0"/>
        <w:rPr>
          <w:del w:id="1824" w:author="Bartha Richárd" w:date="2017-12-29T09:31:00Z"/>
        </w:rPr>
      </w:pPr>
      <w:del w:id="1825" w:author="Bartha Richárd" w:date="2017-12-29T09:31:00Z">
        <w:r w:rsidRPr="00AC48C5" w:rsidDel="004A3C3C">
          <w:delText>Szennyes ruha tároló</w:delText>
        </w:r>
      </w:del>
    </w:p>
    <w:p w:rsidR="00AC48C5" w:rsidRPr="00AC48C5" w:rsidDel="004A3C3C" w:rsidRDefault="00AC48C5" w:rsidP="00193048">
      <w:pPr>
        <w:pStyle w:val="Listaszerbekezds"/>
        <w:numPr>
          <w:ilvl w:val="0"/>
          <w:numId w:val="57"/>
        </w:numPr>
        <w:contextualSpacing w:val="0"/>
        <w:outlineLvl w:val="0"/>
        <w:rPr>
          <w:del w:id="1826" w:author="Bartha Richárd" w:date="2017-12-29T09:31:00Z"/>
        </w:rPr>
      </w:pPr>
      <w:del w:id="1827" w:author="Bartha Richárd" w:date="2017-12-29T09:31:00Z">
        <w:r w:rsidRPr="00AC48C5" w:rsidDel="004A3C3C">
          <w:delText>Tiszta ruha tároló</w:delText>
        </w:r>
      </w:del>
    </w:p>
    <w:p w:rsidR="00AC48C5" w:rsidDel="004A3C3C" w:rsidRDefault="00AC48C5" w:rsidP="00193048">
      <w:pPr>
        <w:outlineLvl w:val="0"/>
        <w:rPr>
          <w:del w:id="1828" w:author="Bartha Richárd" w:date="2017-12-29T09:31:00Z"/>
        </w:rPr>
      </w:pPr>
    </w:p>
    <w:p w:rsidR="00AC48C5" w:rsidRPr="00AC48C5" w:rsidDel="004A3C3C" w:rsidRDefault="00AC48C5" w:rsidP="00AC48C5">
      <w:pPr>
        <w:jc w:val="both"/>
        <w:outlineLvl w:val="0"/>
        <w:rPr>
          <w:del w:id="1829" w:author="Bartha Richárd" w:date="2017-12-29T09:31:00Z"/>
        </w:rPr>
      </w:pPr>
      <w:del w:id="1830" w:author="Bartha Richárd" w:date="2017-12-29T09:31:00Z">
        <w:r w:rsidRPr="00AC48C5" w:rsidDel="004A3C3C">
          <w:rPr>
            <w:b/>
            <w:u w:val="single"/>
          </w:rPr>
          <w:lastRenderedPageBreak/>
          <w:delText>Szállítandó példányszámok</w:delText>
        </w:r>
        <w:r w:rsidR="00193048" w:rsidDel="004A3C3C">
          <w:rPr>
            <w:b/>
            <w:u w:val="single"/>
          </w:rPr>
          <w:delText xml:space="preserve"> (1-2. részajánlati kör)</w:delText>
        </w:r>
        <w:r w:rsidRPr="00AC48C5" w:rsidDel="004A3C3C">
          <w:rPr>
            <w:b/>
            <w:u w:val="single"/>
          </w:rPr>
          <w:delText>:</w:delText>
        </w:r>
      </w:del>
    </w:p>
    <w:p w:rsidR="00AC48C5" w:rsidRPr="00AC48C5" w:rsidDel="004A3C3C" w:rsidRDefault="00AC48C5" w:rsidP="00AC48C5">
      <w:pPr>
        <w:pStyle w:val="Szvegtrzsbehzssal"/>
        <w:ind w:left="1080"/>
        <w:rPr>
          <w:del w:id="1831" w:author="Bartha Richárd" w:date="2017-12-29T09:31:00Z"/>
        </w:rPr>
      </w:pPr>
    </w:p>
    <w:p w:rsidR="00193048" w:rsidDel="004A3C3C" w:rsidRDefault="00193048" w:rsidP="00193048">
      <w:pPr>
        <w:pStyle w:val="Listaszerbekezds"/>
        <w:numPr>
          <w:ilvl w:val="0"/>
          <w:numId w:val="4"/>
        </w:numPr>
        <w:jc w:val="both"/>
        <w:rPr>
          <w:del w:id="1832" w:author="Bartha Richárd" w:date="2017-12-29T09:31:00Z"/>
        </w:rPr>
      </w:pPr>
      <w:del w:id="1833" w:author="Bartha Richárd" w:date="2017-12-29T09:31:00Z">
        <w:r w:rsidRPr="00DB1EDB" w:rsidDel="004A3C3C">
          <w:delText>Építési engedélyezési tervdokumentáció Hatóság részére 4 példányszámban, plusz a Megrendelő részére 1 példány papíralapon, összefűzött A/4 formátumban és 1 példány elektronikusan (CD-n, vagy DVD-n pdf és szerkeszthető formátumban is)</w:delText>
        </w:r>
      </w:del>
    </w:p>
    <w:p w:rsidR="00193048" w:rsidDel="004A3C3C" w:rsidRDefault="00193048" w:rsidP="00193048">
      <w:pPr>
        <w:pStyle w:val="Listaszerbekezds"/>
        <w:jc w:val="both"/>
        <w:rPr>
          <w:del w:id="1834" w:author="Bartha Richárd" w:date="2017-12-29T09:31:00Z"/>
        </w:rPr>
      </w:pPr>
    </w:p>
    <w:p w:rsidR="00193048" w:rsidDel="004A3C3C" w:rsidRDefault="00193048" w:rsidP="00193048">
      <w:pPr>
        <w:pStyle w:val="Listaszerbekezds"/>
        <w:numPr>
          <w:ilvl w:val="0"/>
          <w:numId w:val="4"/>
        </w:numPr>
        <w:jc w:val="both"/>
        <w:rPr>
          <w:del w:id="1835" w:author="Bartha Richárd" w:date="2017-12-29T09:31:00Z"/>
        </w:rPr>
      </w:pPr>
      <w:del w:id="1836" w:author="Bartha Richárd" w:date="2017-12-29T09:31:00Z">
        <w:r w:rsidRPr="00DB1EDB" w:rsidDel="004A3C3C">
          <w:delText>Tűzjelző rendszer létesítési engedélyezési- és kivitelezési tervdokumentáció Szakhatóság részére 2 példányszámban, plusz a Megrendelő részére 1 példány papíralapon, összefűzött A/4 formátumban és 1 példány elektronikusan (CD-n, vagy DVD-n pdf és szerkeszthető formátumban is)</w:delText>
        </w:r>
      </w:del>
    </w:p>
    <w:p w:rsidR="00193048" w:rsidDel="004A3C3C" w:rsidRDefault="00193048" w:rsidP="00193048">
      <w:pPr>
        <w:pStyle w:val="Listaszerbekezds"/>
        <w:rPr>
          <w:del w:id="1837" w:author="Bartha Richárd" w:date="2017-12-29T09:31:00Z"/>
        </w:rPr>
      </w:pPr>
    </w:p>
    <w:p w:rsidR="00193048" w:rsidDel="004A3C3C" w:rsidRDefault="00193048" w:rsidP="00193048">
      <w:pPr>
        <w:pStyle w:val="Listaszerbekezds"/>
        <w:numPr>
          <w:ilvl w:val="0"/>
          <w:numId w:val="4"/>
        </w:numPr>
        <w:jc w:val="both"/>
        <w:rPr>
          <w:del w:id="1838" w:author="Bartha Richárd" w:date="2017-12-29T09:31:00Z"/>
        </w:rPr>
      </w:pPr>
      <w:del w:id="1839" w:author="Bartha Richárd" w:date="2017-12-29T09:31:00Z">
        <w:r w:rsidRPr="00DB1EDB" w:rsidDel="004A3C3C">
          <w:delText>Gázellátás kivitelezési tervdokumentáció, Illetékes Gázszolgáltató részére 4 példányszámban, plusz a Megrendelő részére 1 példány papíralapon, összefűzött A/4 formátumban és 1 példány elektronikusan (CD-n, vagy DVD-n pdf és szerkeszthető formátumban is)</w:delText>
        </w:r>
      </w:del>
    </w:p>
    <w:p w:rsidR="00193048" w:rsidDel="004A3C3C" w:rsidRDefault="00193048" w:rsidP="00193048">
      <w:pPr>
        <w:pStyle w:val="Listaszerbekezds"/>
        <w:rPr>
          <w:del w:id="1840" w:author="Bartha Richárd" w:date="2017-12-29T09:31:00Z"/>
        </w:rPr>
      </w:pPr>
    </w:p>
    <w:p w:rsidR="00193048" w:rsidRPr="00DB1EDB" w:rsidDel="004A3C3C" w:rsidRDefault="00193048" w:rsidP="00193048">
      <w:pPr>
        <w:pStyle w:val="Listaszerbekezds"/>
        <w:numPr>
          <w:ilvl w:val="0"/>
          <w:numId w:val="4"/>
        </w:numPr>
        <w:jc w:val="both"/>
        <w:rPr>
          <w:del w:id="1841" w:author="Bartha Richárd" w:date="2017-12-29T09:31:00Z"/>
        </w:rPr>
      </w:pPr>
      <w:del w:id="1842" w:author="Bartha Richárd" w:date="2017-12-29T09:31:00Z">
        <w:r w:rsidRPr="00DB1EDB" w:rsidDel="004A3C3C">
          <w:delText>Kivitelezési tervdokumentáció + árazott- és árazatlan munkanemenkénti tételes költségvetés Megrendelő részére 4 példány papíralapon, összefűzött A/4 formátumban és 1 példány elektronikusan (CD-n, vagy DVD-n pdf és szerkeszthető formátumban is)</w:delText>
        </w:r>
      </w:del>
    </w:p>
    <w:p w:rsidR="00AC48C5" w:rsidRPr="00AC48C5" w:rsidDel="004A3C3C" w:rsidRDefault="00AC48C5" w:rsidP="00AC48C5">
      <w:pPr>
        <w:jc w:val="both"/>
        <w:outlineLvl w:val="0"/>
        <w:rPr>
          <w:del w:id="1843" w:author="Bartha Richárd" w:date="2017-12-29T09:31:00Z"/>
          <w:b/>
          <w:u w:val="single"/>
        </w:rPr>
      </w:pPr>
    </w:p>
    <w:p w:rsidR="00AC48C5" w:rsidDel="004A3C3C" w:rsidRDefault="00AC48C5" w:rsidP="008C51D2">
      <w:pPr>
        <w:jc w:val="center"/>
        <w:rPr>
          <w:del w:id="1844" w:author="Bartha Richárd" w:date="2017-12-29T09:31:00Z"/>
          <w:color w:val="000000"/>
        </w:rPr>
      </w:pPr>
    </w:p>
    <w:p w:rsidR="00AC48C5" w:rsidRPr="005A298D" w:rsidDel="004A3C3C" w:rsidRDefault="00AC48C5" w:rsidP="008C51D2">
      <w:pPr>
        <w:jc w:val="center"/>
        <w:rPr>
          <w:del w:id="1845" w:author="Bartha Richárd" w:date="2017-12-29T09:31:00Z"/>
          <w:color w:val="000000"/>
        </w:rPr>
      </w:pPr>
    </w:p>
    <w:p w:rsidR="002045AF" w:rsidRPr="002045AF" w:rsidDel="004A3C3C" w:rsidRDefault="002045AF" w:rsidP="00DF7FBB">
      <w:pPr>
        <w:pStyle w:val="Cmsor2"/>
        <w:pageBreakBefore/>
        <w:numPr>
          <w:ilvl w:val="0"/>
          <w:numId w:val="19"/>
        </w:numPr>
        <w:ind w:left="357" w:hanging="357"/>
        <w:jc w:val="left"/>
        <w:rPr>
          <w:del w:id="1846" w:author="Bartha Richárd" w:date="2017-12-29T09:31:00Z"/>
          <w:rFonts w:ascii="Times New Roman" w:hAnsi="Times New Roman"/>
          <w:caps/>
        </w:rPr>
      </w:pPr>
      <w:bookmarkStart w:id="1847" w:name="_Toc476041552"/>
      <w:bookmarkStart w:id="1848" w:name="_Toc488136506"/>
      <w:del w:id="1849" w:author="Bartha Richárd" w:date="2017-12-29T09:31:00Z">
        <w:r w:rsidRPr="002045AF" w:rsidDel="004A3C3C">
          <w:rPr>
            <w:rFonts w:ascii="Times New Roman" w:hAnsi="Times New Roman"/>
            <w:caps/>
          </w:rPr>
          <w:lastRenderedPageBreak/>
          <w:delText>Az ajánlat részeként benyújtandó igazolások, nyilatkozatok jegyzéke</w:delText>
        </w:r>
        <w:bookmarkEnd w:id="1847"/>
        <w:bookmarkEnd w:id="1848"/>
      </w:del>
    </w:p>
    <w:p w:rsidR="002045AF" w:rsidRPr="000E4591" w:rsidDel="004A3C3C" w:rsidRDefault="002045AF" w:rsidP="002045AF">
      <w:pPr>
        <w:suppressAutoHyphens/>
        <w:jc w:val="both"/>
        <w:rPr>
          <w:del w:id="1850" w:author="Bartha Richárd" w:date="2017-12-29T09:31:00Z"/>
          <w:rFonts w:ascii="Book Antiqua" w:hAnsi="Book Antiqua"/>
          <w:lang w:eastAsia="ar-SA"/>
        </w:rPr>
      </w:pPr>
    </w:p>
    <w:p w:rsidR="002045AF" w:rsidRPr="002805F8" w:rsidDel="004A3C3C" w:rsidRDefault="002045AF" w:rsidP="00004459">
      <w:pPr>
        <w:numPr>
          <w:ilvl w:val="0"/>
          <w:numId w:val="8"/>
        </w:numPr>
        <w:suppressAutoHyphens/>
        <w:spacing w:after="120"/>
        <w:ind w:left="709" w:hanging="357"/>
        <w:jc w:val="both"/>
        <w:rPr>
          <w:del w:id="1851" w:author="Bartha Richárd" w:date="2017-12-29T09:31:00Z"/>
          <w:lang w:eastAsia="ar-SA"/>
        </w:rPr>
      </w:pPr>
      <w:del w:id="1852" w:author="Bartha Richárd" w:date="2017-12-29T09:31:00Z">
        <w:r w:rsidRPr="00004459" w:rsidDel="004A3C3C">
          <w:rPr>
            <w:lang w:eastAsia="ar-SA"/>
          </w:rPr>
          <w:delText xml:space="preserve">Felolvasólap – </w:delText>
        </w:r>
        <w:r w:rsidRPr="00004459" w:rsidDel="004A3C3C">
          <w:rPr>
            <w:i/>
            <w:lang w:eastAsia="ar-SA"/>
          </w:rPr>
          <w:delText>Nyilatkozatminta: Kiegészítő Közbeszerzési Dokumentum 1. sz. melléklet;</w:delText>
        </w:r>
      </w:del>
    </w:p>
    <w:p w:rsidR="00791654" w:rsidDel="004A3C3C" w:rsidRDefault="002045AF" w:rsidP="002805F8">
      <w:pPr>
        <w:numPr>
          <w:ilvl w:val="0"/>
          <w:numId w:val="8"/>
        </w:numPr>
        <w:suppressAutoHyphens/>
        <w:spacing w:after="120"/>
        <w:ind w:left="709" w:hanging="357"/>
        <w:jc w:val="both"/>
        <w:rPr>
          <w:del w:id="1853" w:author="Bartha Richárd" w:date="2017-12-29T09:31:00Z"/>
          <w:lang w:eastAsia="ar-SA"/>
        </w:rPr>
      </w:pPr>
      <w:del w:id="1854" w:author="Bartha Richárd" w:date="2017-12-29T09:31:00Z">
        <w:r w:rsidRPr="00004459" w:rsidDel="004A3C3C">
          <w:rPr>
            <w:lang w:eastAsia="ar-SA"/>
          </w:rPr>
          <w:delText>Tartalomjegyzék;</w:delText>
        </w:r>
        <w:r w:rsidR="00791654" w:rsidRPr="00791654" w:rsidDel="004A3C3C">
          <w:rPr>
            <w:lang w:eastAsia="ar-SA"/>
          </w:rPr>
          <w:delText xml:space="preserve"> </w:delText>
        </w:r>
      </w:del>
    </w:p>
    <w:p w:rsidR="002045AF" w:rsidRPr="00004459" w:rsidDel="004A3C3C" w:rsidRDefault="002805F8" w:rsidP="002805F8">
      <w:pPr>
        <w:numPr>
          <w:ilvl w:val="0"/>
          <w:numId w:val="8"/>
        </w:numPr>
        <w:suppressAutoHyphens/>
        <w:spacing w:after="120"/>
        <w:ind w:left="709" w:hanging="357"/>
        <w:jc w:val="both"/>
        <w:rPr>
          <w:del w:id="1855" w:author="Bartha Richárd" w:date="2017-12-29T09:31:00Z"/>
          <w:lang w:eastAsia="ar-SA"/>
        </w:rPr>
      </w:pPr>
      <w:del w:id="1856" w:author="Bartha Richárd" w:date="2017-12-29T09:31:00Z">
        <w:r w:rsidRPr="00047FCB" w:rsidDel="004A3C3C">
          <w:delText xml:space="preserve">Kiegészítő Közbeszerzési Dokumentum II. fejezet </w:delText>
        </w:r>
        <w:r w:rsidR="00B834CE" w:rsidDel="004A3C3C">
          <w:delText>7</w:delText>
        </w:r>
        <w:r w:rsidRPr="00047FCB" w:rsidDel="004A3C3C">
          <w:delText xml:space="preserve">. pont </w:delText>
        </w:r>
        <w:r w:rsidDel="004A3C3C">
          <w:delText>J</w:delText>
        </w:r>
        <w:r w:rsidRPr="00047FCB" w:rsidDel="004A3C3C">
          <w:delText xml:space="preserve">. alpontja szerinti </w:delText>
        </w:r>
        <w:r w:rsidDel="004A3C3C">
          <w:rPr>
            <w:lang w:eastAsia="ar-SA"/>
          </w:rPr>
          <w:delText>nyilatkozat</w:delText>
        </w:r>
        <w:r w:rsidR="00791654" w:rsidRPr="004A50C9" w:rsidDel="004A3C3C">
          <w:rPr>
            <w:lang w:eastAsia="ar-SA"/>
          </w:rPr>
          <w:delText xml:space="preserve"> a teljesítésbe bevonni kívánt szakemberek értékelési részszempontok szerint megajánlott többlet szakmai </w:delText>
        </w:r>
        <w:r w:rsidR="007B238D" w:rsidDel="004A3C3C">
          <w:rPr>
            <w:lang w:eastAsia="ar-SA"/>
          </w:rPr>
          <w:delText>gyakorlati</w:delText>
        </w:r>
        <w:r w:rsidR="007B238D" w:rsidRPr="004A50C9" w:rsidDel="004A3C3C">
          <w:rPr>
            <w:lang w:eastAsia="ar-SA"/>
          </w:rPr>
          <w:delText xml:space="preserve"> </w:delText>
        </w:r>
        <w:r w:rsidR="00791654" w:rsidRPr="004A50C9" w:rsidDel="004A3C3C">
          <w:rPr>
            <w:lang w:eastAsia="ar-SA"/>
          </w:rPr>
          <w:delText>idejének alátámasztására</w:delText>
        </w:r>
        <w:r w:rsidR="00791654" w:rsidDel="004A3C3C">
          <w:rPr>
            <w:lang w:eastAsia="ar-SA"/>
          </w:rPr>
          <w:delText xml:space="preserve"> </w:delText>
        </w:r>
        <w:r w:rsidR="00791654" w:rsidRPr="0050113A" w:rsidDel="004A3C3C">
          <w:rPr>
            <w:i/>
            <w:lang w:eastAsia="ar-SA"/>
          </w:rPr>
          <w:delText>–  Nyilatkozatminta: Kiegészítő Közbeszerzési Dokumentum 1</w:delText>
        </w:r>
        <w:r w:rsidR="00791654" w:rsidDel="004A3C3C">
          <w:rPr>
            <w:i/>
            <w:lang w:eastAsia="ar-SA"/>
          </w:rPr>
          <w:delText>/A</w:delText>
        </w:r>
        <w:r w:rsidR="00791654" w:rsidRPr="0050113A" w:rsidDel="004A3C3C">
          <w:rPr>
            <w:i/>
            <w:lang w:eastAsia="ar-SA"/>
          </w:rPr>
          <w:delText>. sz. melléklet;</w:delText>
        </w:r>
      </w:del>
    </w:p>
    <w:p w:rsidR="002045AF" w:rsidRPr="00004459" w:rsidDel="004A3C3C" w:rsidRDefault="002045AF" w:rsidP="00004459">
      <w:pPr>
        <w:numPr>
          <w:ilvl w:val="0"/>
          <w:numId w:val="8"/>
        </w:numPr>
        <w:suppressAutoHyphens/>
        <w:spacing w:after="120"/>
        <w:ind w:left="709" w:hanging="357"/>
        <w:jc w:val="both"/>
        <w:rPr>
          <w:del w:id="1857" w:author="Bartha Richárd" w:date="2017-12-29T09:31:00Z"/>
          <w:lang w:eastAsia="ar-SA"/>
        </w:rPr>
      </w:pPr>
      <w:del w:id="1858" w:author="Bartha Richárd" w:date="2017-12-29T09:31:00Z">
        <w:r w:rsidRPr="00004459" w:rsidDel="004A3C3C">
          <w:rPr>
            <w:lang w:eastAsia="ar-SA"/>
          </w:rPr>
          <w:delText xml:space="preserve">Az egységes európai közbeszerzési dokumentum (kitöltése kötelező) – </w:delText>
        </w:r>
        <w:r w:rsidRPr="00004459" w:rsidDel="004A3C3C">
          <w:rPr>
            <w:i/>
            <w:iCs/>
            <w:lang w:eastAsia="ar-SA"/>
          </w:rPr>
          <w:delText xml:space="preserve">Nyilatkozatminta: Kiegészítő Közbeszerzési Dokumentum </w:delText>
        </w:r>
        <w:r w:rsidR="00004459" w:rsidRPr="00004459" w:rsidDel="004A3C3C">
          <w:rPr>
            <w:i/>
            <w:iCs/>
            <w:lang w:eastAsia="ar-SA"/>
          </w:rPr>
          <w:delText>2</w:delText>
        </w:r>
        <w:r w:rsidRPr="00004459" w:rsidDel="004A3C3C">
          <w:rPr>
            <w:i/>
            <w:iCs/>
            <w:lang w:eastAsia="ar-SA"/>
          </w:rPr>
          <w:delText>. sz. melléklet 1. sz. minta</w:delText>
        </w:r>
        <w:r w:rsidRPr="00004459" w:rsidDel="004A3C3C">
          <w:rPr>
            <w:lang w:eastAsia="ar-SA"/>
          </w:rPr>
          <w:delText>:</w:delText>
        </w:r>
      </w:del>
    </w:p>
    <w:p w:rsidR="002045AF" w:rsidRPr="00047FCB" w:rsidDel="004A3C3C" w:rsidRDefault="002045AF" w:rsidP="00004459">
      <w:pPr>
        <w:numPr>
          <w:ilvl w:val="0"/>
          <w:numId w:val="8"/>
        </w:numPr>
        <w:suppressAutoHyphens/>
        <w:spacing w:after="120"/>
        <w:ind w:left="709" w:hanging="357"/>
        <w:jc w:val="both"/>
        <w:rPr>
          <w:del w:id="1859" w:author="Bartha Richárd" w:date="2017-12-29T09:31:00Z"/>
          <w:lang w:eastAsia="ar-SA"/>
        </w:rPr>
      </w:pPr>
      <w:del w:id="1860" w:author="Bartha Richárd" w:date="2017-12-29T09:31:00Z">
        <w:r w:rsidRPr="00004459" w:rsidDel="004A3C3C">
          <w:delText xml:space="preserve">Kiegészítő Közbeszerzési Dokumentum II. fejezet </w:delText>
        </w:r>
        <w:r w:rsidR="00B834CE" w:rsidDel="004A3C3C">
          <w:delText>7</w:delText>
        </w:r>
        <w:r w:rsidRPr="00004459" w:rsidDel="004A3C3C">
          <w:delText xml:space="preserve">. pont D. alpontja szerinti dokumentum – </w:delText>
        </w:r>
        <w:r w:rsidRPr="00004459" w:rsidDel="004A3C3C">
          <w:rPr>
            <w:i/>
            <w:iCs/>
            <w:lang w:eastAsia="ar-SA"/>
          </w:rPr>
          <w:delText xml:space="preserve">aláírási címpéldány, </w:delText>
        </w:r>
        <w:r w:rsidRPr="00047FCB" w:rsidDel="004A3C3C">
          <w:rPr>
            <w:i/>
            <w:iCs/>
            <w:lang w:eastAsia="ar-SA"/>
          </w:rPr>
          <w:delText>adott esetben meghatalmazás</w:delText>
        </w:r>
        <w:r w:rsidRPr="00047FCB" w:rsidDel="004A3C3C">
          <w:delText>;</w:delText>
        </w:r>
      </w:del>
    </w:p>
    <w:p w:rsidR="002045AF" w:rsidRPr="00047FCB" w:rsidDel="004A3C3C" w:rsidRDefault="002045AF" w:rsidP="00004459">
      <w:pPr>
        <w:numPr>
          <w:ilvl w:val="0"/>
          <w:numId w:val="8"/>
        </w:numPr>
        <w:suppressAutoHyphens/>
        <w:spacing w:after="120"/>
        <w:ind w:left="709" w:hanging="357"/>
        <w:jc w:val="both"/>
        <w:rPr>
          <w:del w:id="1861" w:author="Bartha Richárd" w:date="2017-12-29T09:31:00Z"/>
          <w:lang w:eastAsia="ar-SA"/>
        </w:rPr>
      </w:pPr>
      <w:del w:id="1862" w:author="Bartha Richárd" w:date="2017-12-29T09:31:00Z">
        <w:r w:rsidRPr="00047FCB" w:rsidDel="004A3C3C">
          <w:delText xml:space="preserve">Kiegészítő Közbeszerzési Dokumentum II. fejezet </w:delText>
        </w:r>
        <w:r w:rsidR="00B834CE" w:rsidDel="004A3C3C">
          <w:delText>7</w:delText>
        </w:r>
        <w:r w:rsidRPr="00047FCB" w:rsidDel="004A3C3C">
          <w:delText>. pont E. alpontja szerinti dokumentum</w:delText>
        </w:r>
        <w:r w:rsidRPr="00047FCB" w:rsidDel="004A3C3C">
          <w:rPr>
            <w:i/>
            <w:iCs/>
          </w:rPr>
          <w:delText xml:space="preserve"> – </w:delText>
        </w:r>
        <w:r w:rsidRPr="00047FCB" w:rsidDel="004A3C3C">
          <w:rPr>
            <w:i/>
            <w:iCs/>
            <w:lang w:eastAsia="ar-SA"/>
          </w:rPr>
          <w:delText xml:space="preserve">átláthatósági nyilatkozat – Nyilatkozatminta: Kiegészítő Közbeszerzési Dokumentum </w:delText>
        </w:r>
        <w:r w:rsidR="00047FCB" w:rsidRPr="00047FCB" w:rsidDel="004A3C3C">
          <w:rPr>
            <w:i/>
            <w:iCs/>
            <w:lang w:eastAsia="ar-SA"/>
          </w:rPr>
          <w:delText>2</w:delText>
        </w:r>
        <w:r w:rsidRPr="00047FCB" w:rsidDel="004A3C3C">
          <w:rPr>
            <w:i/>
            <w:iCs/>
            <w:lang w:eastAsia="ar-SA"/>
          </w:rPr>
          <w:delText>. sz. melléklet 2. sz. minta</w:delText>
        </w:r>
        <w:r w:rsidRPr="00047FCB" w:rsidDel="004A3C3C">
          <w:rPr>
            <w:i/>
            <w:iCs/>
          </w:rPr>
          <w:delText>;</w:delText>
        </w:r>
      </w:del>
    </w:p>
    <w:p w:rsidR="002045AF" w:rsidRPr="00047FCB" w:rsidDel="004A3C3C" w:rsidRDefault="002045AF" w:rsidP="00004459">
      <w:pPr>
        <w:numPr>
          <w:ilvl w:val="0"/>
          <w:numId w:val="8"/>
        </w:numPr>
        <w:suppressAutoHyphens/>
        <w:spacing w:after="120"/>
        <w:ind w:left="714" w:hanging="357"/>
        <w:jc w:val="both"/>
        <w:rPr>
          <w:del w:id="1863" w:author="Bartha Richárd" w:date="2017-12-29T09:31:00Z"/>
        </w:rPr>
      </w:pPr>
      <w:del w:id="1864" w:author="Bartha Richárd" w:date="2017-12-29T09:31:00Z">
        <w:r w:rsidRPr="00047FCB" w:rsidDel="004A3C3C">
          <w:delText xml:space="preserve">Kiegészítő Közbeszerzési Dokumentum II. fejezet </w:delText>
        </w:r>
        <w:r w:rsidR="00B834CE" w:rsidDel="004A3C3C">
          <w:delText>7</w:delText>
        </w:r>
        <w:r w:rsidRPr="00047FCB" w:rsidDel="004A3C3C">
          <w:delText xml:space="preserve">. pont F. alpontja szerinti nyilatkozat (a Kbt. 66. § (2) bekezdés alapján) </w:delText>
        </w:r>
        <w:r w:rsidRPr="00047FCB" w:rsidDel="004A3C3C">
          <w:rPr>
            <w:lang w:eastAsia="ar-SA"/>
          </w:rPr>
          <w:delText xml:space="preserve">– </w:delText>
        </w:r>
        <w:r w:rsidRPr="00047FCB" w:rsidDel="004A3C3C">
          <w:rPr>
            <w:i/>
            <w:iCs/>
            <w:lang w:eastAsia="ar-SA"/>
          </w:rPr>
          <w:delText xml:space="preserve">Kiegészítő Közbeszerzési </w:delText>
        </w:r>
        <w:r w:rsidR="00C304A3" w:rsidDel="004A3C3C">
          <w:rPr>
            <w:i/>
            <w:iCs/>
            <w:lang w:eastAsia="ar-SA"/>
          </w:rPr>
          <w:delText>D</w:delText>
        </w:r>
        <w:r w:rsidRPr="00047FCB" w:rsidDel="004A3C3C">
          <w:rPr>
            <w:i/>
            <w:iCs/>
            <w:lang w:eastAsia="ar-SA"/>
          </w:rPr>
          <w:delText xml:space="preserve">okumentum </w:delText>
        </w:r>
        <w:r w:rsidR="00047FCB" w:rsidRPr="00047FCB" w:rsidDel="004A3C3C">
          <w:rPr>
            <w:i/>
            <w:iCs/>
            <w:lang w:eastAsia="ar-SA"/>
          </w:rPr>
          <w:delText>2</w:delText>
        </w:r>
        <w:r w:rsidRPr="00047FCB" w:rsidDel="004A3C3C">
          <w:rPr>
            <w:i/>
            <w:iCs/>
            <w:lang w:eastAsia="ar-SA"/>
          </w:rPr>
          <w:delText>. sz. melléklet</w:delText>
        </w:r>
        <w:r w:rsidRPr="00047FCB" w:rsidDel="004A3C3C">
          <w:rPr>
            <w:i/>
            <w:lang w:eastAsia="ar-SA"/>
          </w:rPr>
          <w:delText xml:space="preserve"> 3. sz. minta</w:delText>
        </w:r>
        <w:r w:rsidR="00047FCB" w:rsidRPr="00047FCB" w:rsidDel="004A3C3C">
          <w:rPr>
            <w:i/>
            <w:lang w:eastAsia="ar-SA"/>
          </w:rPr>
          <w:delText>;</w:delText>
        </w:r>
      </w:del>
    </w:p>
    <w:p w:rsidR="002045AF" w:rsidRPr="00AE07DB" w:rsidDel="004A3C3C" w:rsidRDefault="002045AF" w:rsidP="00004459">
      <w:pPr>
        <w:numPr>
          <w:ilvl w:val="0"/>
          <w:numId w:val="8"/>
        </w:numPr>
        <w:suppressAutoHyphens/>
        <w:spacing w:after="120"/>
        <w:ind w:left="714" w:hanging="357"/>
        <w:jc w:val="both"/>
        <w:rPr>
          <w:del w:id="1865" w:author="Bartha Richárd" w:date="2017-12-29T09:31:00Z"/>
        </w:rPr>
      </w:pPr>
      <w:del w:id="1866" w:author="Bartha Richárd" w:date="2017-12-29T09:31:00Z">
        <w:r w:rsidRPr="00047FCB" w:rsidDel="004A3C3C">
          <w:delText xml:space="preserve">Kiegészítő Közbeszerzési </w:delText>
        </w:r>
        <w:r w:rsidRPr="00AE07DB" w:rsidDel="004A3C3C">
          <w:delText xml:space="preserve">Dokumentum II. fejezet </w:delText>
        </w:r>
        <w:r w:rsidR="00B834CE" w:rsidDel="004A3C3C">
          <w:delText>7</w:delText>
        </w:r>
        <w:r w:rsidRPr="00AE07DB" w:rsidDel="004A3C3C">
          <w:delText xml:space="preserve">. pont G. alpontja szerinti nyilatkozat (a Kbt. 66.§ (4) bekezdés alapján) </w:delText>
        </w:r>
        <w:r w:rsidRPr="00AE07DB" w:rsidDel="004A3C3C">
          <w:rPr>
            <w:lang w:eastAsia="ar-SA"/>
          </w:rPr>
          <w:delText xml:space="preserve">– </w:delText>
        </w:r>
        <w:r w:rsidRPr="00AE07DB" w:rsidDel="004A3C3C">
          <w:rPr>
            <w:i/>
            <w:iCs/>
            <w:lang w:eastAsia="ar-SA"/>
          </w:rPr>
          <w:delText xml:space="preserve">Kiegészítő Közbeszerzési </w:delText>
        </w:r>
        <w:r w:rsidR="00C304A3" w:rsidDel="004A3C3C">
          <w:rPr>
            <w:i/>
            <w:iCs/>
            <w:lang w:eastAsia="ar-SA"/>
          </w:rPr>
          <w:delText>D</w:delText>
        </w:r>
        <w:r w:rsidRPr="00AE07DB" w:rsidDel="004A3C3C">
          <w:rPr>
            <w:i/>
            <w:iCs/>
            <w:lang w:eastAsia="ar-SA"/>
          </w:rPr>
          <w:delText xml:space="preserve">okumentum </w:delText>
        </w:r>
        <w:r w:rsidR="00047FCB" w:rsidRPr="00AE07DB" w:rsidDel="004A3C3C">
          <w:rPr>
            <w:i/>
            <w:iCs/>
            <w:lang w:eastAsia="ar-SA"/>
          </w:rPr>
          <w:delText>2</w:delText>
        </w:r>
        <w:r w:rsidRPr="00AE07DB" w:rsidDel="004A3C3C">
          <w:rPr>
            <w:i/>
            <w:iCs/>
            <w:lang w:eastAsia="ar-SA"/>
          </w:rPr>
          <w:delText>. sz. melléklet</w:delText>
        </w:r>
        <w:r w:rsidRPr="00AE07DB" w:rsidDel="004A3C3C">
          <w:rPr>
            <w:i/>
            <w:lang w:eastAsia="ar-SA"/>
          </w:rPr>
          <w:delText xml:space="preserve"> 4. sz. minta</w:delText>
        </w:r>
        <w:r w:rsidR="00047FCB" w:rsidRPr="00AE07DB" w:rsidDel="004A3C3C">
          <w:rPr>
            <w:i/>
            <w:lang w:eastAsia="ar-SA"/>
          </w:rPr>
          <w:delText>;</w:delText>
        </w:r>
      </w:del>
    </w:p>
    <w:p w:rsidR="002045AF" w:rsidRPr="00AE07DB" w:rsidDel="004A3C3C" w:rsidRDefault="002045AF" w:rsidP="00004459">
      <w:pPr>
        <w:numPr>
          <w:ilvl w:val="0"/>
          <w:numId w:val="8"/>
        </w:numPr>
        <w:suppressAutoHyphens/>
        <w:spacing w:after="120"/>
        <w:ind w:left="714" w:hanging="357"/>
        <w:jc w:val="both"/>
        <w:rPr>
          <w:del w:id="1867" w:author="Bartha Richárd" w:date="2017-12-29T09:31:00Z"/>
        </w:rPr>
      </w:pPr>
      <w:del w:id="1868" w:author="Bartha Richárd" w:date="2017-12-29T09:31:00Z">
        <w:r w:rsidRPr="00AE07DB" w:rsidDel="004A3C3C">
          <w:delText xml:space="preserve">Kiegészítő Közbeszerzési Dokumentum II. fejezet </w:delText>
        </w:r>
        <w:r w:rsidR="00B834CE" w:rsidDel="004A3C3C">
          <w:delText>7</w:delText>
        </w:r>
        <w:r w:rsidRPr="00AE07DB" w:rsidDel="004A3C3C">
          <w:delText xml:space="preserve">. pont H. alpontja szerinti nyilatkozat (a Kbt. 66.§ (6) bekezdés alapján) </w:delText>
        </w:r>
        <w:r w:rsidRPr="00AE07DB" w:rsidDel="004A3C3C">
          <w:rPr>
            <w:lang w:eastAsia="ar-SA"/>
          </w:rPr>
          <w:delText xml:space="preserve">– </w:delText>
        </w:r>
        <w:r w:rsidRPr="00AE07DB" w:rsidDel="004A3C3C">
          <w:rPr>
            <w:i/>
            <w:iCs/>
            <w:lang w:eastAsia="ar-SA"/>
          </w:rPr>
          <w:delText xml:space="preserve">Kiegészítő Közbeszerzési </w:delText>
        </w:r>
        <w:r w:rsidR="00C304A3" w:rsidDel="004A3C3C">
          <w:rPr>
            <w:i/>
            <w:iCs/>
            <w:lang w:eastAsia="ar-SA"/>
          </w:rPr>
          <w:delText>D</w:delText>
        </w:r>
        <w:r w:rsidRPr="00AE07DB" w:rsidDel="004A3C3C">
          <w:rPr>
            <w:i/>
            <w:iCs/>
            <w:lang w:eastAsia="ar-SA"/>
          </w:rPr>
          <w:delText xml:space="preserve">okumentum </w:delText>
        </w:r>
        <w:r w:rsidR="00AE07DB" w:rsidRPr="00AE07DB" w:rsidDel="004A3C3C">
          <w:rPr>
            <w:i/>
            <w:iCs/>
            <w:lang w:eastAsia="ar-SA"/>
          </w:rPr>
          <w:delText>2</w:delText>
        </w:r>
        <w:r w:rsidRPr="00AE07DB" w:rsidDel="004A3C3C">
          <w:rPr>
            <w:i/>
            <w:iCs/>
            <w:lang w:eastAsia="ar-SA"/>
          </w:rPr>
          <w:delText>. sz. melléklet</w:delText>
        </w:r>
        <w:r w:rsidRPr="00AE07DB" w:rsidDel="004A3C3C">
          <w:rPr>
            <w:i/>
            <w:lang w:eastAsia="ar-SA"/>
          </w:rPr>
          <w:delText xml:space="preserve"> 5. sz. minta</w:delText>
        </w:r>
        <w:r w:rsidR="00AE07DB" w:rsidRPr="00AE07DB" w:rsidDel="004A3C3C">
          <w:rPr>
            <w:i/>
            <w:lang w:eastAsia="ar-SA"/>
          </w:rPr>
          <w:delText>;</w:delText>
        </w:r>
      </w:del>
    </w:p>
    <w:p w:rsidR="002045AF" w:rsidRPr="003820BA" w:rsidDel="004A3C3C" w:rsidRDefault="002045AF" w:rsidP="00004459">
      <w:pPr>
        <w:numPr>
          <w:ilvl w:val="0"/>
          <w:numId w:val="8"/>
        </w:numPr>
        <w:suppressAutoHyphens/>
        <w:spacing w:after="120"/>
        <w:ind w:left="709" w:hanging="357"/>
        <w:jc w:val="both"/>
        <w:rPr>
          <w:del w:id="1869" w:author="Bartha Richárd" w:date="2017-12-29T09:31:00Z"/>
          <w:lang w:eastAsia="ar-SA"/>
        </w:rPr>
      </w:pPr>
      <w:del w:id="1870" w:author="Bartha Richárd" w:date="2017-12-29T09:31:00Z">
        <w:r w:rsidRPr="003820BA" w:rsidDel="004A3C3C">
          <w:delText xml:space="preserve">Kiegészítő Közbeszerzési Dokumentum II. fejezet </w:delText>
        </w:r>
        <w:r w:rsidR="00B834CE" w:rsidDel="004A3C3C">
          <w:delText>7</w:delText>
        </w:r>
        <w:r w:rsidRPr="003820BA" w:rsidDel="004A3C3C">
          <w:delText xml:space="preserve">. pont A. alpontja szerinti nyilatkozatok – </w:delText>
        </w:r>
        <w:r w:rsidRPr="003820BA" w:rsidDel="004A3C3C">
          <w:rPr>
            <w:i/>
            <w:iCs/>
            <w:lang w:eastAsia="ar-SA"/>
          </w:rPr>
          <w:delText xml:space="preserve">Nyilatkozatminta: Kiegészítő Közbeszerzési Dokumentum </w:delText>
        </w:r>
        <w:r w:rsidR="003820BA" w:rsidRPr="003820BA" w:rsidDel="004A3C3C">
          <w:rPr>
            <w:i/>
            <w:iCs/>
            <w:lang w:eastAsia="ar-SA"/>
          </w:rPr>
          <w:delText>2</w:delText>
        </w:r>
        <w:r w:rsidRPr="003820BA" w:rsidDel="004A3C3C">
          <w:rPr>
            <w:i/>
            <w:iCs/>
            <w:lang w:eastAsia="ar-SA"/>
          </w:rPr>
          <w:delText>. sz. melléklet 8. sz. minta</w:delText>
        </w:r>
        <w:r w:rsidR="003820BA" w:rsidDel="004A3C3C">
          <w:rPr>
            <w:i/>
            <w:iCs/>
          </w:rPr>
          <w:delText>.</w:delText>
        </w:r>
      </w:del>
    </w:p>
    <w:p w:rsidR="0045641B" w:rsidDel="004A3C3C" w:rsidRDefault="002045AF" w:rsidP="0045641B">
      <w:pPr>
        <w:spacing w:after="120"/>
        <w:ind w:left="425"/>
        <w:jc w:val="both"/>
        <w:rPr>
          <w:del w:id="1871" w:author="Bartha Richárd" w:date="2017-12-29T09:31:00Z"/>
          <w:b/>
        </w:rPr>
      </w:pPr>
      <w:del w:id="1872" w:author="Bartha Richárd" w:date="2017-12-29T09:31:00Z">
        <w:r w:rsidRPr="00004459" w:rsidDel="004A3C3C">
          <w:rPr>
            <w:b/>
          </w:rPr>
          <w:delText xml:space="preserve">Ajánlatkérő felhívja Ajánlattevő figyelmét, hogy </w:delText>
        </w:r>
      </w:del>
    </w:p>
    <w:p w:rsidR="0045641B" w:rsidRPr="00C304A3" w:rsidDel="004A3C3C" w:rsidRDefault="00BE1B4F" w:rsidP="0045641B">
      <w:pPr>
        <w:pStyle w:val="Listaszerbekezds"/>
        <w:numPr>
          <w:ilvl w:val="0"/>
          <w:numId w:val="8"/>
        </w:numPr>
        <w:jc w:val="both"/>
        <w:rPr>
          <w:del w:id="1873" w:author="Bartha Richárd" w:date="2017-12-29T09:31:00Z"/>
          <w:b/>
        </w:rPr>
      </w:pPr>
      <w:del w:id="1874" w:author="Bartha Richárd" w:date="2017-12-29T09:31:00Z">
        <w:r w:rsidDel="004A3C3C">
          <w:rPr>
            <w:b/>
          </w:rPr>
          <w:delText xml:space="preserve">Az </w:delText>
        </w:r>
        <w:r w:rsidR="00E31685" w:rsidDel="004A3C3C">
          <w:rPr>
            <w:b/>
          </w:rPr>
          <w:delText>A</w:delText>
        </w:r>
        <w:r w:rsidR="002045AF" w:rsidRPr="0045641B" w:rsidDel="004A3C3C">
          <w:rPr>
            <w:b/>
          </w:rPr>
          <w:delText xml:space="preserve">jánlati felhívásban előírt kizáró okok vonatkozásában </w:delText>
        </w:r>
        <w:r w:rsidR="00882999" w:rsidDel="004A3C3C">
          <w:rPr>
            <w:b/>
          </w:rPr>
          <w:delText xml:space="preserve">a </w:delText>
        </w:r>
        <w:r w:rsidR="00C304A3" w:rsidRPr="00C304A3" w:rsidDel="004A3C3C">
          <w:rPr>
            <w:b/>
          </w:rPr>
          <w:delText xml:space="preserve">Kiegészítő Közbeszerzési dokumentum 2. sz. melléklet </w:delText>
        </w:r>
        <w:r w:rsidR="00DF6E55" w:rsidDel="004A3C3C">
          <w:rPr>
            <w:b/>
          </w:rPr>
          <w:delText>6</w:delText>
        </w:r>
        <w:r w:rsidR="002045AF" w:rsidRPr="0045641B" w:rsidDel="004A3C3C">
          <w:rPr>
            <w:b/>
          </w:rPr>
          <w:delText>. sz. minta szerinti nyilatkozat</w:delText>
        </w:r>
        <w:r w:rsidR="0045641B" w:rsidRPr="0045641B" w:rsidDel="004A3C3C">
          <w:rPr>
            <w:b/>
          </w:rPr>
          <w:delText xml:space="preserve">, </w:delText>
        </w:r>
      </w:del>
    </w:p>
    <w:p w:rsidR="005F5736" w:rsidDel="004A3C3C" w:rsidRDefault="00E31685" w:rsidP="00A551EF">
      <w:pPr>
        <w:pStyle w:val="Listaszerbekezds"/>
        <w:numPr>
          <w:ilvl w:val="0"/>
          <w:numId w:val="8"/>
        </w:numPr>
        <w:jc w:val="both"/>
        <w:rPr>
          <w:del w:id="1875" w:author="Bartha Richárd" w:date="2017-12-29T09:31:00Z"/>
          <w:b/>
        </w:rPr>
      </w:pPr>
      <w:del w:id="1876" w:author="Bartha Richárd" w:date="2017-12-29T09:31:00Z">
        <w:r w:rsidDel="004A3C3C">
          <w:rPr>
            <w:b/>
          </w:rPr>
          <w:delText>az A</w:delText>
        </w:r>
        <w:r w:rsidR="0045641B" w:rsidRPr="0045641B" w:rsidDel="004A3C3C">
          <w:rPr>
            <w:b/>
          </w:rPr>
          <w:delText>j</w:delText>
        </w:r>
        <w:r w:rsidDel="004A3C3C">
          <w:rPr>
            <w:b/>
          </w:rPr>
          <w:delText xml:space="preserve">ánlati felhívásban előírt </w:delText>
        </w:r>
        <w:r w:rsidRPr="005F5736" w:rsidDel="004A3C3C">
          <w:rPr>
            <w:b/>
          </w:rPr>
          <w:delText>M2)-M5</w:delText>
        </w:r>
        <w:r w:rsidR="0045641B" w:rsidRPr="005F5736" w:rsidDel="004A3C3C">
          <w:rPr>
            <w:b/>
          </w:rPr>
          <w:delText>)</w:delText>
        </w:r>
        <w:r w:rsidR="0045641B" w:rsidRPr="0045641B" w:rsidDel="004A3C3C">
          <w:rPr>
            <w:b/>
          </w:rPr>
          <w:delText xml:space="preserve"> műszaki szakmai alkalmasság</w:delText>
        </w:r>
        <w:r w:rsidR="006F5A0F" w:rsidDel="004A3C3C">
          <w:rPr>
            <w:b/>
          </w:rPr>
          <w:delText xml:space="preserve"> </w:delText>
        </w:r>
        <w:r w:rsidR="0045641B" w:rsidDel="004A3C3C">
          <w:rPr>
            <w:b/>
          </w:rPr>
          <w:delText xml:space="preserve">vonatkozásában </w:delText>
        </w:r>
        <w:r w:rsidR="00882999" w:rsidDel="004A3C3C">
          <w:rPr>
            <w:b/>
          </w:rPr>
          <w:delText xml:space="preserve">a </w:delText>
        </w:r>
        <w:r w:rsidR="00C304A3" w:rsidRPr="00C304A3" w:rsidDel="004A3C3C">
          <w:rPr>
            <w:b/>
          </w:rPr>
          <w:delText xml:space="preserve">Kiegészítő Közbeszerzési </w:delText>
        </w:r>
        <w:r w:rsidR="00C304A3" w:rsidDel="004A3C3C">
          <w:rPr>
            <w:b/>
          </w:rPr>
          <w:delText>D</w:delText>
        </w:r>
        <w:r w:rsidR="00C304A3" w:rsidRPr="00C304A3" w:rsidDel="004A3C3C">
          <w:rPr>
            <w:b/>
          </w:rPr>
          <w:delText xml:space="preserve">okumentum 2. sz. melléklet </w:delText>
        </w:r>
        <w:r w:rsidR="00626EC9" w:rsidDel="004A3C3C">
          <w:rPr>
            <w:b/>
          </w:rPr>
          <w:delText>9</w:delText>
        </w:r>
        <w:r w:rsidR="00882999" w:rsidDel="004A3C3C">
          <w:rPr>
            <w:b/>
          </w:rPr>
          <w:delText xml:space="preserve">. sz. minta </w:delText>
        </w:r>
        <w:r w:rsidR="0045641B" w:rsidDel="004A3C3C">
          <w:rPr>
            <w:b/>
          </w:rPr>
          <w:delText xml:space="preserve">szerinti </w:delText>
        </w:r>
        <w:r w:rsidR="0045641B" w:rsidRPr="0045641B" w:rsidDel="004A3C3C">
          <w:rPr>
            <w:b/>
          </w:rPr>
          <w:delText>nyilatkozat</w:delText>
        </w:r>
        <w:r w:rsidR="002045AF" w:rsidRPr="0045641B" w:rsidDel="004A3C3C">
          <w:rPr>
            <w:b/>
          </w:rPr>
          <w:delText xml:space="preserve"> </w:delText>
        </w:r>
        <w:r w:rsidR="006F5A0F" w:rsidDel="004A3C3C">
          <w:rPr>
            <w:b/>
          </w:rPr>
          <w:delText>(teljesítésbe bevonni kívánt szakemberek ismertetése)</w:delText>
        </w:r>
        <w:r w:rsidR="005F5736" w:rsidDel="004A3C3C">
          <w:rPr>
            <w:b/>
          </w:rPr>
          <w:delText>,</w:delText>
        </w:r>
      </w:del>
    </w:p>
    <w:p w:rsidR="008A432C" w:rsidRPr="00B03A46" w:rsidDel="004A3C3C" w:rsidRDefault="00CD072D" w:rsidP="00B03A46">
      <w:pPr>
        <w:pStyle w:val="Listaszerbekezds"/>
        <w:numPr>
          <w:ilvl w:val="0"/>
          <w:numId w:val="8"/>
        </w:numPr>
        <w:jc w:val="both"/>
        <w:rPr>
          <w:del w:id="1877" w:author="Bartha Richárd" w:date="2017-12-29T09:31:00Z"/>
          <w:b/>
        </w:rPr>
      </w:pPr>
      <w:del w:id="1878" w:author="Bartha Richárd" w:date="2017-12-29T09:31:00Z">
        <w:r w:rsidDel="004A3C3C">
          <w:rPr>
            <w:b/>
          </w:rPr>
          <w:delText>az Ajánlati felhívásban előírt szakmai önéletrajz</w:delText>
        </w:r>
        <w:r w:rsidRPr="00CD072D" w:rsidDel="004A3C3C">
          <w:delText xml:space="preserve"> </w:delText>
        </w:r>
        <w:r w:rsidRPr="00CD072D" w:rsidDel="004A3C3C">
          <w:rPr>
            <w:b/>
          </w:rPr>
          <w:delText>vonatkozásában a Kiegészítő Közbeszerzé</w:delText>
        </w:r>
        <w:r w:rsidDel="004A3C3C">
          <w:rPr>
            <w:b/>
          </w:rPr>
          <w:delText>si Dokumentum 2. sz. melléklet 10</w:delText>
        </w:r>
        <w:r w:rsidRPr="00CD072D" w:rsidDel="004A3C3C">
          <w:rPr>
            <w:b/>
          </w:rPr>
          <w:delText>. sz. minta szerinti nyilatkozat</w:delText>
        </w:r>
        <w:r w:rsidDel="004A3C3C">
          <w:rPr>
            <w:b/>
          </w:rPr>
          <w:delText>,</w:delText>
        </w:r>
      </w:del>
    </w:p>
    <w:p w:rsidR="008A432C" w:rsidDel="004A3C3C" w:rsidRDefault="00E31685" w:rsidP="0045641B">
      <w:pPr>
        <w:pStyle w:val="Listaszerbekezds"/>
        <w:numPr>
          <w:ilvl w:val="0"/>
          <w:numId w:val="8"/>
        </w:numPr>
        <w:jc w:val="both"/>
        <w:rPr>
          <w:del w:id="1879" w:author="Bartha Richárd" w:date="2017-12-29T09:31:00Z"/>
          <w:b/>
        </w:rPr>
      </w:pPr>
      <w:del w:id="1880" w:author="Bartha Richárd" w:date="2017-12-29T09:31:00Z">
        <w:r w:rsidDel="004A3C3C">
          <w:rPr>
            <w:b/>
          </w:rPr>
          <w:delText>az A</w:delText>
        </w:r>
        <w:r w:rsidR="008A432C" w:rsidDel="004A3C3C">
          <w:rPr>
            <w:b/>
          </w:rPr>
          <w:delText xml:space="preserve">jánlati felhívásban előírt M1) műszaki szakmai alkalmasság vonatkozásában a </w:delText>
        </w:r>
        <w:r w:rsidR="008A432C" w:rsidRPr="00C304A3" w:rsidDel="004A3C3C">
          <w:rPr>
            <w:b/>
          </w:rPr>
          <w:delText xml:space="preserve">Kiegészítő Közbeszerzési </w:delText>
        </w:r>
        <w:r w:rsidR="008A432C" w:rsidDel="004A3C3C">
          <w:rPr>
            <w:b/>
          </w:rPr>
          <w:delText>D</w:delText>
        </w:r>
        <w:r w:rsidR="008A432C" w:rsidRPr="00C304A3" w:rsidDel="004A3C3C">
          <w:rPr>
            <w:b/>
          </w:rPr>
          <w:delText xml:space="preserve">okumentum 2. sz. melléklet </w:delText>
        </w:r>
        <w:r w:rsidR="005F5736" w:rsidDel="004A3C3C">
          <w:rPr>
            <w:b/>
          </w:rPr>
          <w:delText>11</w:delText>
        </w:r>
        <w:r w:rsidR="008A432C" w:rsidDel="004A3C3C">
          <w:rPr>
            <w:b/>
          </w:rPr>
          <w:delText xml:space="preserve">. sz. minta szerinti </w:delText>
        </w:r>
        <w:r w:rsidR="008A432C" w:rsidRPr="0045641B" w:rsidDel="004A3C3C">
          <w:rPr>
            <w:b/>
          </w:rPr>
          <w:delText xml:space="preserve">nyilatkozat </w:delText>
        </w:r>
        <w:r w:rsidR="008A432C" w:rsidDel="004A3C3C">
          <w:rPr>
            <w:b/>
          </w:rPr>
          <w:delText>(referencia nyilatkozat)</w:delText>
        </w:r>
        <w:r w:rsidR="00BE1B4F" w:rsidDel="004A3C3C">
          <w:rPr>
            <w:b/>
          </w:rPr>
          <w:delText>,</w:delText>
        </w:r>
      </w:del>
    </w:p>
    <w:p w:rsidR="001E2028" w:rsidRPr="001E2028" w:rsidDel="004A3C3C" w:rsidRDefault="001E2028" w:rsidP="00B03A46">
      <w:pPr>
        <w:pStyle w:val="Listaszerbekezds"/>
        <w:numPr>
          <w:ilvl w:val="0"/>
          <w:numId w:val="8"/>
        </w:numPr>
        <w:jc w:val="both"/>
        <w:rPr>
          <w:del w:id="1881" w:author="Bartha Richárd" w:date="2017-12-29T09:31:00Z"/>
          <w:b/>
        </w:rPr>
      </w:pPr>
      <w:del w:id="1882" w:author="Bartha Richárd" w:date="2017-12-29T09:31:00Z">
        <w:r w:rsidRPr="001E2028" w:rsidDel="004A3C3C">
          <w:rPr>
            <w:b/>
          </w:rPr>
          <w:delText>a Kiegészítő Közbeszerzési Dokumentum 2. sz. melléklet 12. sz. minta szerinti nyilatkozat (Kbt. 62. § (2) bekezdés)</w:delText>
        </w:r>
      </w:del>
    </w:p>
    <w:p w:rsidR="00626EC9" w:rsidDel="004A3C3C" w:rsidRDefault="002045AF" w:rsidP="00322666">
      <w:pPr>
        <w:spacing w:before="120"/>
        <w:ind w:left="357"/>
        <w:jc w:val="both"/>
        <w:rPr>
          <w:del w:id="1883" w:author="Bartha Richárd" w:date="2017-12-29T09:31:00Z"/>
        </w:rPr>
      </w:pPr>
      <w:del w:id="1884" w:author="Bartha Richárd" w:date="2017-12-29T09:31:00Z">
        <w:r w:rsidRPr="0045641B" w:rsidDel="004A3C3C">
          <w:rPr>
            <w:b/>
          </w:rPr>
          <w:delText>benyújtása csak akkor szükséges, amennyiben Ajánlatkérő erre a Kbt. 69. § (4)</w:delText>
        </w:r>
        <w:r w:rsidR="009C629A" w:rsidDel="004A3C3C">
          <w:rPr>
            <w:b/>
          </w:rPr>
          <w:delText>-(7)</w:delText>
        </w:r>
        <w:r w:rsidRPr="0045641B" w:rsidDel="004A3C3C">
          <w:rPr>
            <w:b/>
          </w:rPr>
          <w:delText xml:space="preserve"> bekezdése alapján Ajánlattevőt felhívja</w:delText>
        </w:r>
        <w:r w:rsidRPr="00004459" w:rsidDel="004A3C3C">
          <w:delText>.</w:delText>
        </w:r>
      </w:del>
    </w:p>
    <w:p w:rsidR="00C1650B" w:rsidDel="004A3C3C" w:rsidRDefault="00C1650B" w:rsidP="002045AF">
      <w:pPr>
        <w:rPr>
          <w:del w:id="1885" w:author="Bartha Richárd" w:date="2017-12-29T09:31:00Z"/>
          <w:b/>
          <w:u w:val="single"/>
        </w:rPr>
      </w:pPr>
    </w:p>
    <w:p w:rsidR="00BE1B4F" w:rsidDel="004A3C3C" w:rsidRDefault="00BE1B4F" w:rsidP="002045AF">
      <w:pPr>
        <w:rPr>
          <w:del w:id="1886" w:author="Bartha Richárd" w:date="2017-12-29T09:31:00Z"/>
          <w:b/>
          <w:u w:val="single"/>
        </w:rPr>
      </w:pPr>
    </w:p>
    <w:p w:rsidR="002045AF" w:rsidDel="004A3C3C" w:rsidRDefault="002045AF" w:rsidP="002045AF">
      <w:pPr>
        <w:rPr>
          <w:del w:id="1887" w:author="Bartha Richárd" w:date="2017-12-29T09:31:00Z"/>
          <w:b/>
          <w:u w:val="single"/>
        </w:rPr>
      </w:pPr>
      <w:del w:id="1888" w:author="Bartha Richárd" w:date="2017-12-29T09:31:00Z">
        <w:r w:rsidRPr="00C43A57" w:rsidDel="004A3C3C">
          <w:rPr>
            <w:b/>
            <w:u w:val="single"/>
          </w:rPr>
          <w:lastRenderedPageBreak/>
          <w:delText xml:space="preserve">Jelen </w:delText>
        </w:r>
        <w:r w:rsidRPr="002045AF" w:rsidDel="004A3C3C">
          <w:rPr>
            <w:b/>
            <w:u w:val="single"/>
          </w:rPr>
          <w:delText>Kiegészítő Közbeszerzési Dokumentum</w:delText>
        </w:r>
        <w:r w:rsidRPr="00C43A57" w:rsidDel="004A3C3C">
          <w:rPr>
            <w:b/>
            <w:u w:val="single"/>
          </w:rPr>
          <w:delText xml:space="preserve"> mellékletei:</w:delText>
        </w:r>
      </w:del>
    </w:p>
    <w:p w:rsidR="002045AF" w:rsidRPr="00C43A57" w:rsidDel="004A3C3C" w:rsidRDefault="002045AF" w:rsidP="002045AF">
      <w:pPr>
        <w:rPr>
          <w:del w:id="1889" w:author="Bartha Richárd" w:date="2017-12-29T09:31:00Z"/>
          <w:b/>
          <w:u w:val="single"/>
        </w:rPr>
      </w:pPr>
    </w:p>
    <w:p w:rsidR="002045AF" w:rsidDel="004A3C3C" w:rsidRDefault="002045AF" w:rsidP="007B238D">
      <w:pPr>
        <w:pStyle w:val="Listaszerbekezds"/>
        <w:numPr>
          <w:ilvl w:val="0"/>
          <w:numId w:val="12"/>
        </w:numPr>
        <w:jc w:val="both"/>
        <w:rPr>
          <w:del w:id="1890" w:author="Bartha Richárd" w:date="2017-12-29T09:31:00Z"/>
        </w:rPr>
      </w:pPr>
      <w:del w:id="1891" w:author="Bartha Richárd" w:date="2017-12-29T09:31:00Z">
        <w:r w:rsidRPr="001D4C43" w:rsidDel="004A3C3C">
          <w:delText>sz. melléklet: Felolvasólap</w:delText>
        </w:r>
        <w:r w:rsidRPr="001946D5" w:rsidDel="004A3C3C">
          <w:delText xml:space="preserve">, 1 lap </w:delText>
        </w:r>
      </w:del>
    </w:p>
    <w:p w:rsidR="00CD6638" w:rsidRPr="001946D5" w:rsidDel="004A3C3C" w:rsidRDefault="00CD6638" w:rsidP="007B238D">
      <w:pPr>
        <w:pStyle w:val="Listaszerbekezds"/>
        <w:jc w:val="both"/>
        <w:rPr>
          <w:del w:id="1892" w:author="Bartha Richárd" w:date="2017-12-29T09:31:00Z"/>
        </w:rPr>
      </w:pPr>
      <w:del w:id="1893" w:author="Bartha Richárd" w:date="2017-12-29T09:31:00Z">
        <w:r w:rsidDel="004A3C3C">
          <w:delText xml:space="preserve">1/A. sz. melléklet: </w:delText>
        </w:r>
        <w:r w:rsidRPr="004A50C9" w:rsidDel="004A3C3C">
          <w:rPr>
            <w:lang w:eastAsia="ar-SA"/>
          </w:rPr>
          <w:delText xml:space="preserve">Ajánlattevő nyilatkozata a teljesítésbe bevonni kívánt szakemberek értékelési részszempontok szerint megajánlott többlet szakmai </w:delText>
        </w:r>
        <w:r w:rsidR="007B238D" w:rsidDel="004A3C3C">
          <w:rPr>
            <w:lang w:eastAsia="ar-SA"/>
          </w:rPr>
          <w:delText>gyakorlati</w:delText>
        </w:r>
        <w:r w:rsidR="007B238D" w:rsidRPr="004A50C9" w:rsidDel="004A3C3C">
          <w:rPr>
            <w:lang w:eastAsia="ar-SA"/>
          </w:rPr>
          <w:delText xml:space="preserve"> </w:delText>
        </w:r>
        <w:r w:rsidRPr="004A50C9" w:rsidDel="004A3C3C">
          <w:rPr>
            <w:lang w:eastAsia="ar-SA"/>
          </w:rPr>
          <w:delText>idejének alátámasztására</w:delText>
        </w:r>
        <w:r w:rsidDel="004A3C3C">
          <w:rPr>
            <w:lang w:eastAsia="ar-SA"/>
          </w:rPr>
          <w:delText xml:space="preserve">, </w:delText>
        </w:r>
        <w:r w:rsidR="005F5736" w:rsidDel="004A3C3C">
          <w:rPr>
            <w:lang w:eastAsia="ar-SA"/>
          </w:rPr>
          <w:delText>2</w:delText>
        </w:r>
        <w:r w:rsidR="008F58DF" w:rsidDel="004A3C3C">
          <w:rPr>
            <w:lang w:eastAsia="ar-SA"/>
          </w:rPr>
          <w:delText xml:space="preserve"> oldal / </w:delText>
        </w:r>
        <w:r w:rsidDel="004A3C3C">
          <w:rPr>
            <w:lang w:eastAsia="ar-SA"/>
          </w:rPr>
          <w:delText>2 lap</w:delText>
        </w:r>
        <w:r w:rsidR="008F58DF" w:rsidDel="004A3C3C">
          <w:rPr>
            <w:lang w:eastAsia="ar-SA"/>
          </w:rPr>
          <w:delText xml:space="preserve"> </w:delText>
        </w:r>
      </w:del>
    </w:p>
    <w:p w:rsidR="002045AF" w:rsidRPr="001946D5" w:rsidDel="004A3C3C" w:rsidRDefault="002045AF" w:rsidP="007B238D">
      <w:pPr>
        <w:pStyle w:val="Listaszerbekezds"/>
        <w:numPr>
          <w:ilvl w:val="0"/>
          <w:numId w:val="12"/>
        </w:numPr>
        <w:jc w:val="both"/>
        <w:rPr>
          <w:del w:id="1894" w:author="Bartha Richárd" w:date="2017-12-29T09:31:00Z"/>
        </w:rPr>
      </w:pPr>
      <w:del w:id="1895" w:author="Bartha Richárd" w:date="2017-12-29T09:31:00Z">
        <w:r w:rsidRPr="001946D5" w:rsidDel="004A3C3C">
          <w:delText xml:space="preserve">sz. melléklet: </w:delText>
        </w:r>
        <w:r w:rsidRPr="001946D5" w:rsidDel="004A3C3C">
          <w:rPr>
            <w:bCs/>
            <w:iCs/>
          </w:rPr>
          <w:delText>Nyilatkozat minták</w:delText>
        </w:r>
        <w:r w:rsidRPr="001946D5" w:rsidDel="004A3C3C">
          <w:delText xml:space="preserve">, </w:delText>
        </w:r>
        <w:r w:rsidR="001D4C43" w:rsidRPr="008F58DF" w:rsidDel="004A3C3C">
          <w:delText>38</w:delText>
        </w:r>
        <w:r w:rsidRPr="008F58DF" w:rsidDel="004A3C3C">
          <w:delText xml:space="preserve"> oldal / </w:delText>
        </w:r>
        <w:r w:rsidR="001D4C43" w:rsidRPr="008F58DF" w:rsidDel="004A3C3C">
          <w:delText>19</w:delText>
        </w:r>
        <w:r w:rsidRPr="008F58DF" w:rsidDel="004A3C3C">
          <w:delText xml:space="preserve"> lap</w:delText>
        </w:r>
      </w:del>
    </w:p>
    <w:p w:rsidR="002045AF" w:rsidRPr="001946D5" w:rsidDel="004A3C3C" w:rsidRDefault="002045AF" w:rsidP="007B238D">
      <w:pPr>
        <w:pStyle w:val="Listaszerbekezds"/>
        <w:numPr>
          <w:ilvl w:val="0"/>
          <w:numId w:val="12"/>
        </w:numPr>
        <w:jc w:val="both"/>
        <w:rPr>
          <w:del w:id="1896" w:author="Bartha Richárd" w:date="2017-12-29T09:31:00Z"/>
        </w:rPr>
      </w:pPr>
      <w:del w:id="1897" w:author="Bartha Richárd" w:date="2017-12-29T09:31:00Z">
        <w:r w:rsidRPr="001946D5" w:rsidDel="004A3C3C">
          <w:delText xml:space="preserve">sz. melléklet: Szerződés tervezet, </w:delText>
        </w:r>
        <w:r w:rsidR="001946D5" w:rsidRPr="001946D5" w:rsidDel="004A3C3C">
          <w:delText>21</w:delText>
        </w:r>
        <w:r w:rsidRPr="001946D5" w:rsidDel="004A3C3C">
          <w:delText xml:space="preserve"> oldal / </w:delText>
        </w:r>
        <w:r w:rsidR="001946D5" w:rsidRPr="001946D5" w:rsidDel="004A3C3C">
          <w:delText>11</w:delText>
        </w:r>
        <w:r w:rsidRPr="001946D5" w:rsidDel="004A3C3C">
          <w:delText xml:space="preserve"> lap</w:delText>
        </w:r>
      </w:del>
    </w:p>
    <w:p w:rsidR="002045AF" w:rsidDel="004A3C3C" w:rsidRDefault="002045AF" w:rsidP="007B238D">
      <w:pPr>
        <w:pStyle w:val="Listaszerbekezds"/>
        <w:numPr>
          <w:ilvl w:val="0"/>
          <w:numId w:val="12"/>
        </w:numPr>
        <w:jc w:val="both"/>
        <w:rPr>
          <w:del w:id="1898" w:author="Bartha Richárd" w:date="2017-12-29T09:31:00Z"/>
        </w:rPr>
      </w:pPr>
      <w:del w:id="1899" w:author="Bartha Richárd" w:date="2017-12-29T09:31:00Z">
        <w:r w:rsidDel="004A3C3C">
          <w:delText xml:space="preserve">sz. melléklet: Az alábbi dokumentumok </w:delText>
        </w:r>
        <w:r w:rsidRPr="00227ECF" w:rsidDel="004A3C3C">
          <w:delText>elektronikusan elérhető</w:delText>
        </w:r>
        <w:r w:rsidDel="004A3C3C">
          <w:delText>ek</w:delText>
        </w:r>
        <w:r w:rsidRPr="00227ECF" w:rsidDel="004A3C3C">
          <w:delText xml:space="preserve"> a </w:delText>
        </w:r>
        <w:r w:rsidR="004A3C3C" w:rsidDel="004A3C3C">
          <w:fldChar w:fldCharType="begin"/>
        </w:r>
        <w:r w:rsidR="004A3C3C" w:rsidDel="004A3C3C">
          <w:delInstrText xml:space="preserve"> HYPERLINK "http://honvedelmibeszerzes.kormany.hu/2011-evi-cviii-torveny" </w:delInstrText>
        </w:r>
        <w:r w:rsidR="004A3C3C" w:rsidDel="004A3C3C">
          <w:fldChar w:fldCharType="separate"/>
        </w:r>
        <w:r w:rsidRPr="00227ECF" w:rsidDel="004A3C3C">
          <w:rPr>
            <w:rStyle w:val="Hiperhivatkozs"/>
          </w:rPr>
          <w:delText>http://honvedelmibeszerzes.kormany.hu/2011-evi-cviii-torveny</w:delText>
        </w:r>
        <w:r w:rsidR="004A3C3C" w:rsidDel="004A3C3C">
          <w:rPr>
            <w:rStyle w:val="Hiperhivatkozs"/>
          </w:rPr>
          <w:fldChar w:fldCharType="end"/>
        </w:r>
        <w:r w:rsidRPr="00227ECF" w:rsidDel="004A3C3C">
          <w:delText xml:space="preserve"> </w:delText>
        </w:r>
        <w:r w:rsidDel="004A3C3C">
          <w:delText>weboldalon:</w:delText>
        </w:r>
      </w:del>
    </w:p>
    <w:p w:rsidR="002045AF" w:rsidDel="004A3C3C" w:rsidRDefault="00CF105E" w:rsidP="002045AF">
      <w:pPr>
        <w:pStyle w:val="Listaszerbekezds"/>
        <w:numPr>
          <w:ilvl w:val="0"/>
          <w:numId w:val="34"/>
        </w:numPr>
        <w:ind w:left="1276"/>
        <w:jc w:val="both"/>
        <w:rPr>
          <w:del w:id="1900" w:author="Bartha Richárd" w:date="2017-12-29T09:31:00Z"/>
          <w:bCs/>
          <w:szCs w:val="28"/>
        </w:rPr>
      </w:pPr>
      <w:del w:id="1901" w:author="Bartha Richárd" w:date="2017-12-29T09:31:00Z">
        <w:r w:rsidDel="004A3C3C">
          <w:rPr>
            <w:bCs/>
            <w:szCs w:val="28"/>
          </w:rPr>
          <w:delText>Meglévő állapot alaprajzok</w:delText>
        </w:r>
      </w:del>
    </w:p>
    <w:p w:rsidR="00CF105E" w:rsidDel="004A3C3C" w:rsidRDefault="00CF105E" w:rsidP="002045AF">
      <w:pPr>
        <w:pStyle w:val="Listaszerbekezds"/>
        <w:numPr>
          <w:ilvl w:val="0"/>
          <w:numId w:val="34"/>
        </w:numPr>
        <w:ind w:left="1276"/>
        <w:jc w:val="both"/>
        <w:rPr>
          <w:del w:id="1902" w:author="Bartha Richárd" w:date="2017-12-29T09:31:00Z"/>
          <w:bCs/>
          <w:szCs w:val="28"/>
        </w:rPr>
      </w:pPr>
      <w:del w:id="1903" w:author="Bartha Richárd" w:date="2017-12-29T09:31:00Z">
        <w:r w:rsidDel="004A3C3C">
          <w:rPr>
            <w:bCs/>
            <w:szCs w:val="28"/>
          </w:rPr>
          <w:delText>Meglévő állapot metszetek</w:delText>
        </w:r>
      </w:del>
    </w:p>
    <w:p w:rsidR="00CF105E" w:rsidDel="004A3C3C" w:rsidRDefault="00CF105E" w:rsidP="002045AF">
      <w:pPr>
        <w:pStyle w:val="Listaszerbekezds"/>
        <w:numPr>
          <w:ilvl w:val="0"/>
          <w:numId w:val="34"/>
        </w:numPr>
        <w:ind w:left="1276"/>
        <w:jc w:val="both"/>
        <w:rPr>
          <w:del w:id="1904" w:author="Bartha Richárd" w:date="2017-12-29T09:31:00Z"/>
          <w:bCs/>
          <w:szCs w:val="28"/>
        </w:rPr>
      </w:pPr>
      <w:del w:id="1905" w:author="Bartha Richárd" w:date="2017-12-29T09:31:00Z">
        <w:r w:rsidDel="004A3C3C">
          <w:rPr>
            <w:bCs/>
            <w:szCs w:val="28"/>
          </w:rPr>
          <w:delText>Meglévő állapot homlokzatok</w:delText>
        </w:r>
      </w:del>
    </w:p>
    <w:p w:rsidR="00AD0579" w:rsidRPr="008015A0" w:rsidDel="004A3C3C" w:rsidRDefault="00AD0579" w:rsidP="002045AF">
      <w:pPr>
        <w:pStyle w:val="Listaszerbekezds"/>
        <w:numPr>
          <w:ilvl w:val="0"/>
          <w:numId w:val="34"/>
        </w:numPr>
        <w:ind w:left="1276"/>
        <w:jc w:val="both"/>
        <w:rPr>
          <w:del w:id="1906" w:author="Bartha Richárd" w:date="2017-12-29T09:31:00Z"/>
          <w:bCs/>
          <w:szCs w:val="28"/>
        </w:rPr>
      </w:pPr>
      <w:del w:id="1907" w:author="Bartha Richárd" w:date="2017-12-29T09:31:00Z">
        <w:r w:rsidDel="004A3C3C">
          <w:rPr>
            <w:bCs/>
            <w:szCs w:val="28"/>
          </w:rPr>
          <w:delText>Tervezett állapot koncepció terv</w:delText>
        </w:r>
      </w:del>
    </w:p>
    <w:p w:rsidR="002045AF" w:rsidDel="004A3C3C" w:rsidRDefault="002045AF" w:rsidP="002045AF">
      <w:pPr>
        <w:rPr>
          <w:del w:id="1908" w:author="Bartha Richárd" w:date="2017-12-29T09:31:00Z"/>
        </w:rPr>
      </w:pPr>
    </w:p>
    <w:p w:rsidR="002045AF" w:rsidDel="004A3C3C" w:rsidRDefault="002045AF" w:rsidP="002045AF">
      <w:pPr>
        <w:ind w:firstLine="360"/>
        <w:jc w:val="both"/>
        <w:rPr>
          <w:del w:id="1909" w:author="Bartha Richárd" w:date="2017-12-29T09:31:00Z"/>
        </w:rPr>
      </w:pPr>
      <w:del w:id="1910" w:author="Bartha Richárd" w:date="2017-12-29T09:31:00Z">
        <w:r w:rsidRPr="000D65E8" w:rsidDel="004A3C3C">
          <w:delText xml:space="preserve">Budapest, </w:delText>
        </w:r>
        <w:r w:rsidR="006F5A0F" w:rsidDel="004A3C3C">
          <w:delText xml:space="preserve">2017. </w:delText>
        </w:r>
        <w:r w:rsidR="00CF105E" w:rsidDel="004A3C3C">
          <w:delText>december</w:delText>
        </w:r>
      </w:del>
    </w:p>
    <w:p w:rsidR="002045AF" w:rsidDel="004A3C3C" w:rsidRDefault="002045AF" w:rsidP="002045AF">
      <w:pPr>
        <w:pStyle w:val="Listaszerbekezds"/>
        <w:ind w:left="1080"/>
        <w:jc w:val="both"/>
        <w:rPr>
          <w:del w:id="1911" w:author="Bartha Richárd" w:date="2017-12-29T09:31:00Z"/>
        </w:rPr>
      </w:pPr>
    </w:p>
    <w:tbl>
      <w:tblPr>
        <w:tblW w:w="9209" w:type="dxa"/>
        <w:tblLook w:val="01E0" w:firstRow="1" w:lastRow="1" w:firstColumn="1" w:lastColumn="1" w:noHBand="0" w:noVBand="0"/>
      </w:tblPr>
      <w:tblGrid>
        <w:gridCol w:w="4531"/>
        <w:gridCol w:w="4678"/>
      </w:tblGrid>
      <w:tr w:rsidR="002045AF" w:rsidRPr="00BB4351" w:rsidDel="004A3C3C" w:rsidTr="00F075EB">
        <w:trPr>
          <w:del w:id="1912" w:author="Bartha Richárd" w:date="2017-12-29T09:31:00Z"/>
        </w:trPr>
        <w:tc>
          <w:tcPr>
            <w:tcW w:w="4531" w:type="dxa"/>
          </w:tcPr>
          <w:p w:rsidR="002045AF" w:rsidRPr="00BB4351" w:rsidDel="004A3C3C" w:rsidRDefault="002045AF" w:rsidP="00F075EB">
            <w:pPr>
              <w:jc w:val="both"/>
              <w:rPr>
                <w:del w:id="1913" w:author="Bartha Richárd" w:date="2017-12-29T09:31:00Z"/>
              </w:rPr>
            </w:pPr>
          </w:p>
        </w:tc>
        <w:tc>
          <w:tcPr>
            <w:tcW w:w="4678" w:type="dxa"/>
          </w:tcPr>
          <w:p w:rsidR="002045AF" w:rsidRPr="00BB4351" w:rsidDel="004A3C3C" w:rsidRDefault="002045AF" w:rsidP="00F075EB">
            <w:pPr>
              <w:jc w:val="center"/>
              <w:rPr>
                <w:del w:id="1914" w:author="Bartha Richárd" w:date="2017-12-29T09:31:00Z"/>
              </w:rPr>
            </w:pPr>
          </w:p>
        </w:tc>
      </w:tr>
      <w:tr w:rsidR="002045AF" w:rsidRPr="00BB4351" w:rsidDel="004A3C3C" w:rsidTr="00F075EB">
        <w:trPr>
          <w:del w:id="1915" w:author="Bartha Richárd" w:date="2017-12-29T09:31:00Z"/>
        </w:trPr>
        <w:tc>
          <w:tcPr>
            <w:tcW w:w="4531" w:type="dxa"/>
          </w:tcPr>
          <w:p w:rsidR="002045AF" w:rsidRPr="00BB4351" w:rsidDel="004A3C3C" w:rsidRDefault="002045AF" w:rsidP="00F075EB">
            <w:pPr>
              <w:jc w:val="both"/>
              <w:rPr>
                <w:del w:id="1916" w:author="Bartha Richárd" w:date="2017-12-29T09:31:00Z"/>
              </w:rPr>
            </w:pPr>
          </w:p>
        </w:tc>
        <w:tc>
          <w:tcPr>
            <w:tcW w:w="4678" w:type="dxa"/>
          </w:tcPr>
          <w:p w:rsidR="002045AF" w:rsidRPr="00AE2D34" w:rsidDel="004A3C3C" w:rsidRDefault="007D124B" w:rsidP="00F075EB">
            <w:pPr>
              <w:jc w:val="center"/>
              <w:rPr>
                <w:del w:id="1917" w:author="Bartha Richárd" w:date="2017-12-29T09:31:00Z"/>
                <w:b/>
              </w:rPr>
            </w:pPr>
            <w:del w:id="1918" w:author="Bartha Richárd" w:date="2017-12-29T09:31:00Z">
              <w:r w:rsidDel="004A3C3C">
                <w:rPr>
                  <w:b/>
                </w:rPr>
                <w:delText>Fodor Péter dandártábornok</w:delText>
              </w:r>
            </w:del>
          </w:p>
        </w:tc>
      </w:tr>
      <w:tr w:rsidR="007D124B" w:rsidRPr="007D124B" w:rsidDel="004A3C3C" w:rsidTr="00F075EB">
        <w:trPr>
          <w:del w:id="1919" w:author="Bartha Richárd" w:date="2017-12-29T09:31:00Z"/>
        </w:trPr>
        <w:tc>
          <w:tcPr>
            <w:tcW w:w="4531" w:type="dxa"/>
          </w:tcPr>
          <w:p w:rsidR="007D124B" w:rsidRPr="007D124B" w:rsidDel="004A3C3C" w:rsidRDefault="007D124B" w:rsidP="00F075EB">
            <w:pPr>
              <w:jc w:val="both"/>
              <w:rPr>
                <w:del w:id="1920" w:author="Bartha Richárd" w:date="2017-12-29T09:31:00Z"/>
              </w:rPr>
            </w:pPr>
          </w:p>
        </w:tc>
        <w:tc>
          <w:tcPr>
            <w:tcW w:w="4678" w:type="dxa"/>
          </w:tcPr>
          <w:p w:rsidR="007D124B" w:rsidRPr="00447AAE" w:rsidDel="004A3C3C" w:rsidRDefault="007D124B" w:rsidP="00F075EB">
            <w:pPr>
              <w:jc w:val="center"/>
              <w:rPr>
                <w:del w:id="1921" w:author="Bartha Richárd" w:date="2017-12-29T09:31:00Z"/>
              </w:rPr>
            </w:pPr>
            <w:del w:id="1922" w:author="Bartha Richárd" w:date="2017-12-29T09:31:00Z">
              <w:r w:rsidRPr="00447AAE" w:rsidDel="004A3C3C">
                <w:delText>főigazgató</w:delText>
              </w:r>
            </w:del>
          </w:p>
        </w:tc>
      </w:tr>
    </w:tbl>
    <w:p w:rsidR="002045AF" w:rsidRPr="007D124B" w:rsidDel="004A3C3C" w:rsidRDefault="002045AF" w:rsidP="002045AF">
      <w:pPr>
        <w:rPr>
          <w:del w:id="1923" w:author="Bartha Richárd" w:date="2017-12-29T09:31:00Z"/>
          <w:sz w:val="12"/>
          <w:szCs w:val="12"/>
        </w:rPr>
      </w:pPr>
      <w:bookmarkStart w:id="1924" w:name="_GoBack"/>
      <w:bookmarkEnd w:id="1924"/>
    </w:p>
    <w:p w:rsidR="007D124B" w:rsidDel="004A3C3C" w:rsidRDefault="007D124B" w:rsidP="002045AF">
      <w:pPr>
        <w:rPr>
          <w:del w:id="1925" w:author="Bartha Richárd" w:date="2017-12-29T09:31:00Z"/>
          <w:sz w:val="12"/>
          <w:szCs w:val="12"/>
        </w:rPr>
      </w:pPr>
    </w:p>
    <w:p w:rsidR="002045AF" w:rsidRPr="009022BB" w:rsidDel="004A3C3C" w:rsidRDefault="002045AF" w:rsidP="00C151F1">
      <w:pPr>
        <w:autoSpaceDE w:val="0"/>
        <w:autoSpaceDN w:val="0"/>
        <w:adjustRightInd w:val="0"/>
        <w:spacing w:after="120"/>
        <w:ind w:left="66"/>
        <w:contextualSpacing/>
        <w:jc w:val="both"/>
        <w:rPr>
          <w:del w:id="1926" w:author="Bartha Richárd" w:date="2017-12-29T09:31:00Z"/>
          <w:sz w:val="22"/>
        </w:rPr>
      </w:pPr>
    </w:p>
    <w:p w:rsidR="00A24330" w:rsidRDefault="002045AF" w:rsidP="002045AF">
      <w:pPr>
        <w:pStyle w:val="Cmsor4"/>
        <w:pageBreakBefore/>
        <w:numPr>
          <w:ilvl w:val="0"/>
          <w:numId w:val="0"/>
        </w:numPr>
        <w:spacing w:after="240"/>
      </w:pPr>
      <w:del w:id="1927" w:author="Bartha Richárd" w:date="2017-12-29T09:32:00Z">
        <w:r w:rsidDel="004A3C3C">
          <w:lastRenderedPageBreak/>
          <w:delText>1</w:delText>
        </w:r>
      </w:del>
      <w:ins w:id="1928" w:author="Bartha Richárd" w:date="2017-12-29T09:32:00Z">
        <w:r w:rsidR="004A3C3C">
          <w:t>1</w:t>
        </w:r>
      </w:ins>
      <w:r w:rsidR="006D623D">
        <w:t xml:space="preserve">. </w:t>
      </w:r>
      <w:r w:rsidR="00A24330">
        <w:t>sz. melléklet</w:t>
      </w:r>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Default="000111CA" w:rsidP="000111CA">
            <w:pPr>
              <w:jc w:val="center"/>
            </w:pPr>
            <w:r w:rsidRPr="002E0958">
              <w:t xml:space="preserve">Beszerzési azonosító: </w:t>
            </w:r>
            <w:r w:rsidR="00CF105E">
              <w:t>6-98</w:t>
            </w:r>
            <w:r w:rsidR="00A91C40" w:rsidRPr="00A91C40">
              <w:t>/VGH/KBT/</w:t>
            </w:r>
            <w:r w:rsidR="00CF105E">
              <w:t>BI/1275</w:t>
            </w:r>
            <w:r w:rsidR="00A91C40" w:rsidRPr="00A91C40">
              <w:t>/2017</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2045AF">
                  <w:pPr>
                    <w:pStyle w:val="Listaszerbekezds"/>
                    <w:numPr>
                      <w:ilvl w:val="0"/>
                      <w:numId w:val="18"/>
                    </w:numPr>
                    <w:spacing w:after="120"/>
                    <w:rPr>
                      <w:b/>
                    </w:rPr>
                  </w:pPr>
                  <w:r w:rsidRPr="00DC7E3C">
                    <w:rPr>
                      <w:b/>
                    </w:rPr>
                    <w:t>Ajánlattevő</w:t>
                  </w:r>
                  <w:r w:rsidR="00EA1760" w:rsidRPr="00DC7E3C">
                    <w:rPr>
                      <w:b/>
                    </w:rPr>
                    <w:t xml:space="preserve"> </w:t>
                  </w:r>
                  <w:proofErr w:type="gramStart"/>
                  <w:r w:rsidR="00EA1760" w:rsidRPr="00DC7E3C">
                    <w:rPr>
                      <w:b/>
                    </w:rPr>
                    <w:t>neve</w:t>
                  </w:r>
                  <w:r w:rsidR="00EA1760" w:rsidRPr="00DC7E3C">
                    <w:rPr>
                      <w:b/>
                      <w:vertAlign w:val="superscript"/>
                    </w:rPr>
                    <w:footnoteReference w:id="1"/>
                  </w:r>
                  <w:r w:rsidR="00EA1760" w:rsidRPr="00DC7E3C">
                    <w:rPr>
                      <w:b/>
                    </w:rPr>
                    <w:t>:</w:t>
                  </w:r>
                  <w:proofErr w:type="gramEnd"/>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A91C40">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A91C40">
            <w:pPr>
              <w:pStyle w:val="Listaszerbekezds"/>
              <w:numPr>
                <w:ilvl w:val="0"/>
                <w:numId w:val="18"/>
              </w:numPr>
              <w:spacing w:after="240"/>
              <w:ind w:left="561" w:hanging="357"/>
              <w:contextualSpacing w:val="0"/>
            </w:pPr>
            <w:r w:rsidRPr="00DC7E3C">
              <w:rPr>
                <w:b/>
              </w:rPr>
              <w:t>Az ajánlat tárgya:</w:t>
            </w:r>
            <w:r w:rsidRPr="00DC7E3C">
              <w:t xml:space="preserve"> </w:t>
            </w:r>
            <w:r w:rsidR="001D0A36" w:rsidRPr="006651E9">
              <w:rPr>
                <w:iCs/>
              </w:rPr>
              <w:t>„</w:t>
            </w:r>
            <w:r w:rsidR="004F0ADA">
              <w:t xml:space="preserve">Gyengélkedő épületek </w:t>
            </w:r>
            <w:r w:rsidR="007E1EC2">
              <w:t xml:space="preserve">felújítási munkák </w:t>
            </w:r>
            <w:r w:rsidR="004F0ADA">
              <w:t>tervezési feladatai</w:t>
            </w:r>
            <w:r w:rsidR="006651E9" w:rsidRPr="006651E9">
              <w:t>”</w:t>
            </w:r>
          </w:p>
          <w:p w:rsidR="001E3972" w:rsidRDefault="007812B2" w:rsidP="0050113A">
            <w:pPr>
              <w:pStyle w:val="Listaszerbekezds"/>
              <w:numPr>
                <w:ilvl w:val="0"/>
                <w:numId w:val="18"/>
              </w:numPr>
              <w:ind w:left="561" w:hanging="357"/>
              <w:contextualSpacing w:val="0"/>
              <w:rPr>
                <w:b/>
              </w:rPr>
            </w:pPr>
            <w:r w:rsidRPr="000111CA">
              <w:rPr>
                <w:b/>
              </w:rPr>
              <w:t>Az ajánlat ért</w:t>
            </w:r>
            <w:r w:rsidR="00342292" w:rsidRPr="000111CA">
              <w:rPr>
                <w:b/>
              </w:rPr>
              <w:t>ékelésre kerülő tartalmi elemei</w:t>
            </w:r>
            <w:r w:rsidR="00342292" w:rsidRPr="00F24121">
              <w:rPr>
                <w:b/>
              </w:rPr>
              <w:t>:</w:t>
            </w:r>
          </w:p>
          <w:p w:rsidR="000E4D33" w:rsidRDefault="000E4D33" w:rsidP="0050113A">
            <w:pPr>
              <w:pStyle w:val="Listaszerbekezds"/>
              <w:ind w:left="561"/>
              <w:contextualSpacing w:val="0"/>
              <w:rPr>
                <w:b/>
                <w:sz w:val="12"/>
                <w:szCs w:val="12"/>
              </w:rPr>
            </w:pPr>
          </w:p>
          <w:p w:rsidR="00A44E74" w:rsidRPr="00262CE8" w:rsidRDefault="00A44E74" w:rsidP="00262CE8">
            <w:pPr>
              <w:ind w:left="567"/>
              <w:rPr>
                <w:b/>
              </w:rPr>
            </w:pPr>
            <w:r w:rsidRPr="00262CE8">
              <w:rPr>
                <w:b/>
              </w:rPr>
              <w:t>1 részajánlati kör:</w:t>
            </w:r>
          </w:p>
          <w:p w:rsidR="00A44E74" w:rsidRPr="00A91C40" w:rsidRDefault="00A44E74" w:rsidP="0050113A">
            <w:pPr>
              <w:pStyle w:val="Listaszerbekezds"/>
              <w:ind w:left="561"/>
              <w:contextualSpacing w:val="0"/>
              <w:rPr>
                <w:b/>
                <w:sz w:val="12"/>
                <w:szCs w:val="12"/>
              </w:rPr>
            </w:pPr>
          </w:p>
          <w:p w:rsidR="00ED0337" w:rsidRDefault="000E4D33" w:rsidP="00ED0337">
            <w:pPr>
              <w:ind w:left="567"/>
              <w:rPr>
                <w:b/>
              </w:rPr>
            </w:pPr>
            <w:r>
              <w:rPr>
                <w:b/>
              </w:rPr>
              <w:t>1.</w:t>
            </w:r>
            <w:r w:rsidR="00A44E74">
              <w:rPr>
                <w:b/>
              </w:rPr>
              <w:t xml:space="preserve"> </w:t>
            </w:r>
            <w:r w:rsidRPr="0050113A">
              <w:rPr>
                <w:b/>
              </w:rPr>
              <w:t xml:space="preserve">részszempont: </w:t>
            </w:r>
            <w:r w:rsidR="0001070E" w:rsidRPr="0050113A">
              <w:rPr>
                <w:b/>
              </w:rPr>
              <w:t>Ajánlati ár:</w:t>
            </w:r>
          </w:p>
          <w:p w:rsidR="0034574A" w:rsidRDefault="0034574A" w:rsidP="00ED0337">
            <w:pPr>
              <w:ind w:left="567"/>
              <w:rPr>
                <w:b/>
              </w:rPr>
            </w:pPr>
          </w:p>
          <w:tbl>
            <w:tblPr>
              <w:tblStyle w:val="Rcsostblzat"/>
              <w:tblW w:w="8221" w:type="dxa"/>
              <w:jc w:val="center"/>
              <w:tblInd w:w="3256" w:type="dxa"/>
              <w:tblLayout w:type="fixed"/>
              <w:tblLook w:val="04A0" w:firstRow="1" w:lastRow="0" w:firstColumn="1" w:lastColumn="0" w:noHBand="0" w:noVBand="1"/>
            </w:tblPr>
            <w:tblGrid>
              <w:gridCol w:w="2516"/>
              <w:gridCol w:w="2020"/>
              <w:gridCol w:w="1701"/>
              <w:gridCol w:w="1984"/>
            </w:tblGrid>
            <w:tr w:rsidR="0034574A" w:rsidRPr="007D4852" w:rsidTr="0034574A">
              <w:trPr>
                <w:jc w:val="center"/>
              </w:trPr>
              <w:tc>
                <w:tcPr>
                  <w:tcW w:w="2516" w:type="dxa"/>
                  <w:tcBorders>
                    <w:bottom w:val="single" w:sz="4" w:space="0" w:color="auto"/>
                  </w:tcBorders>
                </w:tcPr>
                <w:p w:rsidR="0034574A" w:rsidRPr="007D4852" w:rsidRDefault="0034574A" w:rsidP="000E4D33">
                  <w:pPr>
                    <w:jc w:val="center"/>
                    <w:rPr>
                      <w:sz w:val="22"/>
                      <w:szCs w:val="22"/>
                    </w:rPr>
                  </w:pPr>
                  <w:r>
                    <w:rPr>
                      <w:sz w:val="22"/>
                      <w:szCs w:val="22"/>
                    </w:rPr>
                    <w:t>Megnevezés</w:t>
                  </w:r>
                </w:p>
              </w:tc>
              <w:tc>
                <w:tcPr>
                  <w:tcW w:w="2020" w:type="dxa"/>
                  <w:tcBorders>
                    <w:bottom w:val="single" w:sz="4" w:space="0" w:color="auto"/>
                  </w:tcBorders>
                  <w:vAlign w:val="center"/>
                </w:tcPr>
                <w:p w:rsidR="0034574A" w:rsidRPr="007D4852" w:rsidRDefault="0034574A" w:rsidP="000E4D33">
                  <w:pPr>
                    <w:jc w:val="center"/>
                    <w:rPr>
                      <w:sz w:val="22"/>
                      <w:szCs w:val="22"/>
                    </w:rPr>
                  </w:pPr>
                  <w:r w:rsidRPr="007D4852">
                    <w:rPr>
                      <w:sz w:val="22"/>
                      <w:szCs w:val="22"/>
                    </w:rPr>
                    <w:t>Nettó ár (Ft)</w:t>
                  </w:r>
                </w:p>
              </w:tc>
              <w:tc>
                <w:tcPr>
                  <w:tcW w:w="1701" w:type="dxa"/>
                  <w:tcBorders>
                    <w:bottom w:val="single" w:sz="4" w:space="0" w:color="auto"/>
                  </w:tcBorders>
                  <w:vAlign w:val="center"/>
                </w:tcPr>
                <w:p w:rsidR="0034574A" w:rsidRPr="007D4852" w:rsidRDefault="0034574A" w:rsidP="000E4D33">
                  <w:pPr>
                    <w:jc w:val="center"/>
                    <w:rPr>
                      <w:sz w:val="22"/>
                      <w:szCs w:val="22"/>
                    </w:rPr>
                  </w:pPr>
                  <w:r w:rsidRPr="007D4852">
                    <w:rPr>
                      <w:sz w:val="22"/>
                      <w:szCs w:val="22"/>
                    </w:rPr>
                    <w:t>ÁFA 27%</w:t>
                  </w:r>
                </w:p>
              </w:tc>
              <w:tc>
                <w:tcPr>
                  <w:tcW w:w="1984" w:type="dxa"/>
                  <w:tcBorders>
                    <w:bottom w:val="single" w:sz="4" w:space="0" w:color="auto"/>
                  </w:tcBorders>
                  <w:vAlign w:val="center"/>
                </w:tcPr>
                <w:p w:rsidR="0034574A" w:rsidRPr="007D4852" w:rsidRDefault="0034574A" w:rsidP="000E4D33">
                  <w:pPr>
                    <w:jc w:val="center"/>
                    <w:rPr>
                      <w:sz w:val="22"/>
                      <w:szCs w:val="22"/>
                    </w:rPr>
                  </w:pPr>
                  <w:r w:rsidRPr="007D4852">
                    <w:rPr>
                      <w:sz w:val="22"/>
                      <w:szCs w:val="22"/>
                    </w:rPr>
                    <w:t>Bruttó ár (Ft)</w:t>
                  </w:r>
                </w:p>
              </w:tc>
            </w:tr>
            <w:tr w:rsidR="0034574A" w:rsidRPr="007D4852" w:rsidTr="0034574A">
              <w:trPr>
                <w:trHeight w:val="400"/>
                <w:jc w:val="center"/>
              </w:trPr>
              <w:tc>
                <w:tcPr>
                  <w:tcW w:w="2516" w:type="dxa"/>
                </w:tcPr>
                <w:p w:rsidR="0034574A" w:rsidRPr="007D4852" w:rsidRDefault="0034574A" w:rsidP="0034574A">
                  <w:pPr>
                    <w:jc w:val="both"/>
                    <w:rPr>
                      <w:sz w:val="22"/>
                      <w:szCs w:val="22"/>
                    </w:rPr>
                  </w:pPr>
                  <w:r>
                    <w:rPr>
                      <w:sz w:val="22"/>
                      <w:szCs w:val="22"/>
                    </w:rPr>
                    <w:t>Építési engedélyezési tervdokumentáció elkészítése</w:t>
                  </w:r>
                </w:p>
              </w:tc>
              <w:tc>
                <w:tcPr>
                  <w:tcW w:w="2020" w:type="dxa"/>
                  <w:vAlign w:val="center"/>
                </w:tcPr>
                <w:p w:rsidR="0034574A" w:rsidRPr="007D4852" w:rsidRDefault="0034574A" w:rsidP="0034574A">
                  <w:pPr>
                    <w:rPr>
                      <w:sz w:val="22"/>
                      <w:szCs w:val="22"/>
                    </w:rPr>
                  </w:pPr>
                </w:p>
              </w:tc>
              <w:tc>
                <w:tcPr>
                  <w:tcW w:w="1701" w:type="dxa"/>
                  <w:vAlign w:val="center"/>
                </w:tcPr>
                <w:p w:rsidR="0034574A" w:rsidRPr="007D4852" w:rsidRDefault="0034574A" w:rsidP="000E4D33">
                  <w:pPr>
                    <w:jc w:val="center"/>
                    <w:rPr>
                      <w:sz w:val="22"/>
                      <w:szCs w:val="22"/>
                    </w:rPr>
                  </w:pPr>
                </w:p>
              </w:tc>
              <w:tc>
                <w:tcPr>
                  <w:tcW w:w="1984" w:type="dxa"/>
                  <w:vAlign w:val="center"/>
                </w:tcPr>
                <w:p w:rsidR="0034574A" w:rsidRPr="007D4852" w:rsidRDefault="0034574A" w:rsidP="000E4D33">
                  <w:pPr>
                    <w:jc w:val="center"/>
                    <w:rPr>
                      <w:sz w:val="22"/>
                      <w:szCs w:val="22"/>
                    </w:rPr>
                  </w:pPr>
                </w:p>
              </w:tc>
            </w:tr>
            <w:tr w:rsidR="0034574A" w:rsidRPr="007D4852" w:rsidTr="00992ECE">
              <w:trPr>
                <w:trHeight w:val="400"/>
                <w:jc w:val="center"/>
              </w:trPr>
              <w:tc>
                <w:tcPr>
                  <w:tcW w:w="2516" w:type="dxa"/>
                </w:tcPr>
                <w:p w:rsidR="0034574A" w:rsidRPr="007D4852" w:rsidRDefault="0034574A" w:rsidP="0034574A">
                  <w:pPr>
                    <w:jc w:val="both"/>
                    <w:rPr>
                      <w:sz w:val="22"/>
                      <w:szCs w:val="22"/>
                    </w:rPr>
                  </w:pPr>
                  <w:r>
                    <w:rPr>
                      <w:sz w:val="22"/>
                      <w:szCs w:val="22"/>
                    </w:rPr>
                    <w:t>Kivitelezési tervdokumentációk elkészítése</w:t>
                  </w:r>
                </w:p>
              </w:tc>
              <w:tc>
                <w:tcPr>
                  <w:tcW w:w="2020" w:type="dxa"/>
                  <w:vAlign w:val="center"/>
                </w:tcPr>
                <w:p w:rsidR="0034574A" w:rsidRPr="007D4852" w:rsidRDefault="0034574A" w:rsidP="0034574A">
                  <w:pPr>
                    <w:jc w:val="both"/>
                    <w:rPr>
                      <w:sz w:val="22"/>
                      <w:szCs w:val="22"/>
                    </w:rPr>
                  </w:pPr>
                </w:p>
              </w:tc>
              <w:tc>
                <w:tcPr>
                  <w:tcW w:w="1701" w:type="dxa"/>
                  <w:vAlign w:val="center"/>
                </w:tcPr>
                <w:p w:rsidR="0034574A" w:rsidRPr="007D4852" w:rsidRDefault="0034574A" w:rsidP="000E4D33">
                  <w:pPr>
                    <w:jc w:val="center"/>
                    <w:rPr>
                      <w:sz w:val="22"/>
                      <w:szCs w:val="22"/>
                    </w:rPr>
                  </w:pPr>
                </w:p>
              </w:tc>
              <w:tc>
                <w:tcPr>
                  <w:tcW w:w="1984" w:type="dxa"/>
                  <w:vAlign w:val="center"/>
                </w:tcPr>
                <w:p w:rsidR="0034574A" w:rsidRPr="007D4852" w:rsidRDefault="0034574A" w:rsidP="000E4D33">
                  <w:pPr>
                    <w:jc w:val="center"/>
                    <w:rPr>
                      <w:sz w:val="22"/>
                      <w:szCs w:val="22"/>
                    </w:rPr>
                  </w:pPr>
                </w:p>
              </w:tc>
            </w:tr>
            <w:tr w:rsidR="009C629A" w:rsidRPr="007D4852" w:rsidTr="0034574A">
              <w:trPr>
                <w:trHeight w:val="400"/>
                <w:jc w:val="center"/>
              </w:trPr>
              <w:tc>
                <w:tcPr>
                  <w:tcW w:w="2516" w:type="dxa"/>
                  <w:tcBorders>
                    <w:bottom w:val="single" w:sz="4" w:space="0" w:color="auto"/>
                  </w:tcBorders>
                </w:tcPr>
                <w:p w:rsidR="009C629A" w:rsidRDefault="009C629A" w:rsidP="0034574A">
                  <w:pPr>
                    <w:jc w:val="both"/>
                    <w:rPr>
                      <w:sz w:val="22"/>
                      <w:szCs w:val="22"/>
                    </w:rPr>
                  </w:pPr>
                  <w:r>
                    <w:rPr>
                      <w:sz w:val="22"/>
                      <w:szCs w:val="22"/>
                    </w:rPr>
                    <w:t>Tervezői díj összesen:</w:t>
                  </w:r>
                </w:p>
              </w:tc>
              <w:tc>
                <w:tcPr>
                  <w:tcW w:w="2020" w:type="dxa"/>
                  <w:tcBorders>
                    <w:bottom w:val="single" w:sz="4" w:space="0" w:color="auto"/>
                  </w:tcBorders>
                  <w:vAlign w:val="center"/>
                </w:tcPr>
                <w:p w:rsidR="009C629A" w:rsidRPr="007D4852" w:rsidRDefault="009C629A" w:rsidP="0034574A">
                  <w:pPr>
                    <w:jc w:val="both"/>
                    <w:rPr>
                      <w:sz w:val="22"/>
                      <w:szCs w:val="22"/>
                    </w:rPr>
                  </w:pPr>
                </w:p>
              </w:tc>
              <w:tc>
                <w:tcPr>
                  <w:tcW w:w="1701" w:type="dxa"/>
                  <w:tcBorders>
                    <w:bottom w:val="single" w:sz="4" w:space="0" w:color="auto"/>
                  </w:tcBorders>
                  <w:vAlign w:val="center"/>
                </w:tcPr>
                <w:p w:rsidR="009C629A" w:rsidRPr="007D4852" w:rsidRDefault="009C629A" w:rsidP="000E4D33">
                  <w:pPr>
                    <w:jc w:val="center"/>
                    <w:rPr>
                      <w:sz w:val="22"/>
                      <w:szCs w:val="22"/>
                    </w:rPr>
                  </w:pPr>
                </w:p>
              </w:tc>
              <w:tc>
                <w:tcPr>
                  <w:tcW w:w="1984" w:type="dxa"/>
                  <w:tcBorders>
                    <w:bottom w:val="single" w:sz="4" w:space="0" w:color="auto"/>
                  </w:tcBorders>
                  <w:vAlign w:val="center"/>
                </w:tcPr>
                <w:p w:rsidR="009C629A" w:rsidRPr="007D4852" w:rsidRDefault="009C629A" w:rsidP="000E4D33">
                  <w:pPr>
                    <w:jc w:val="center"/>
                    <w:rPr>
                      <w:sz w:val="22"/>
                      <w:szCs w:val="22"/>
                    </w:rPr>
                  </w:pPr>
                </w:p>
              </w:tc>
            </w:tr>
          </w:tbl>
          <w:p w:rsidR="000E4D33" w:rsidRDefault="000E4D33" w:rsidP="0050113A">
            <w:pPr>
              <w:ind w:left="567"/>
              <w:rPr>
                <w:b/>
                <w:sz w:val="22"/>
                <w:szCs w:val="22"/>
              </w:rPr>
            </w:pPr>
          </w:p>
          <w:p w:rsidR="00ED0337" w:rsidRDefault="00E31685" w:rsidP="00ED0337">
            <w:pPr>
              <w:ind w:left="567"/>
              <w:rPr>
                <w:b/>
              </w:rPr>
            </w:pPr>
            <w:r>
              <w:rPr>
                <w:b/>
              </w:rPr>
              <w:t>2-5</w:t>
            </w:r>
            <w:r w:rsidR="000E4D33" w:rsidRPr="0050113A">
              <w:rPr>
                <w:b/>
              </w:rPr>
              <w:t xml:space="preserve">. részszempontok: </w:t>
            </w:r>
          </w:p>
          <w:p w:rsidR="0034574A" w:rsidRPr="0050113A" w:rsidRDefault="0034574A" w:rsidP="00ED0337">
            <w:pPr>
              <w:ind w:left="567"/>
              <w:rPr>
                <w:b/>
              </w:rPr>
            </w:pPr>
          </w:p>
          <w:tbl>
            <w:tblPr>
              <w:tblW w:w="8647"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6E340B" w:rsidRPr="006E340B" w:rsidTr="0034574A">
              <w:trPr>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0E4D33">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B015F9" w:rsidP="007F683E">
                  <w:pPr>
                    <w:jc w:val="center"/>
                    <w:rPr>
                      <w:sz w:val="22"/>
                      <w:szCs w:val="22"/>
                    </w:rPr>
                  </w:pPr>
                  <w:r>
                    <w:rPr>
                      <w:b/>
                      <w:sz w:val="22"/>
                      <w:szCs w:val="22"/>
                    </w:rPr>
                    <w:t>Többlet s</w:t>
                  </w:r>
                  <w:r w:rsidR="006E340B" w:rsidRPr="006E340B">
                    <w:rPr>
                      <w:b/>
                      <w:sz w:val="22"/>
                      <w:szCs w:val="22"/>
                    </w:rPr>
                    <w:t xml:space="preserve">zakmai </w:t>
                  </w:r>
                  <w:r w:rsidR="007F683E">
                    <w:rPr>
                      <w:b/>
                      <w:sz w:val="22"/>
                      <w:szCs w:val="22"/>
                    </w:rPr>
                    <w:t>gyakorlati idő</w:t>
                  </w:r>
                  <w:r w:rsidR="007F683E" w:rsidRPr="006E340B">
                    <w:rPr>
                      <w:b/>
                      <w:sz w:val="22"/>
                      <w:szCs w:val="22"/>
                    </w:rPr>
                    <w:t xml:space="preserve"> </w:t>
                  </w:r>
                  <w:r w:rsidR="006E340B" w:rsidRPr="006E340B">
                    <w:rPr>
                      <w:b/>
                      <w:sz w:val="22"/>
                      <w:szCs w:val="22"/>
                    </w:rPr>
                    <w:t>(</w:t>
                  </w:r>
                  <w:r w:rsidR="007B11DF">
                    <w:rPr>
                      <w:b/>
                      <w:sz w:val="22"/>
                      <w:szCs w:val="22"/>
                    </w:rPr>
                    <w:t>hónap</w:t>
                  </w:r>
                  <w:r w:rsidR="006E340B" w:rsidRPr="006E340B">
                    <w:rPr>
                      <w:b/>
                      <w:sz w:val="22"/>
                      <w:szCs w:val="22"/>
                    </w:rPr>
                    <w:t>)</w:t>
                  </w:r>
                  <w:r w:rsidR="0001070E">
                    <w:rPr>
                      <w:b/>
                      <w:sz w:val="22"/>
                      <w:szCs w:val="22"/>
                    </w:rPr>
                    <w:t>*</w:t>
                  </w: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hideMark/>
                </w:tcPr>
                <w:p w:rsidR="004F49F0" w:rsidRPr="004F49F0" w:rsidRDefault="004F49F0" w:rsidP="004F49F0">
                  <w:pPr>
                    <w:rPr>
                      <w:sz w:val="22"/>
                      <w:szCs w:val="22"/>
                    </w:rPr>
                  </w:pPr>
                  <w:r w:rsidRPr="004F49F0">
                    <w:rPr>
                      <w:sz w:val="22"/>
                      <w:szCs w:val="22"/>
                    </w:rPr>
                    <w:t xml:space="preserve">Az M2)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0E4D33">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 xml:space="preserve">Az M3)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 xml:space="preserve">Az M4)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Pr>
                      <w:sz w:val="22"/>
                      <w:szCs w:val="22"/>
                    </w:rPr>
                    <w:t>Az M5</w:t>
                  </w:r>
                  <w:r w:rsidRPr="004F49F0">
                    <w:rPr>
                      <w:sz w:val="22"/>
                      <w:szCs w:val="22"/>
                    </w:rPr>
                    <w:t xml:space="preserve">)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right w:val="single" w:sz="4" w:space="0" w:color="auto"/>
                  </w:tcBorders>
                  <w:vAlign w:val="center"/>
                </w:tcPr>
                <w:p w:rsidR="004F49F0" w:rsidRPr="006E340B" w:rsidRDefault="004F49F0" w:rsidP="0063447E">
                  <w:pPr>
                    <w:rPr>
                      <w:sz w:val="22"/>
                      <w:szCs w:val="22"/>
                    </w:rPr>
                  </w:pPr>
                </w:p>
              </w:tc>
            </w:tr>
          </w:tbl>
          <w:p w:rsidR="00262CE8" w:rsidRDefault="00262CE8" w:rsidP="0034574A">
            <w:pPr>
              <w:rPr>
                <w:b/>
              </w:rPr>
            </w:pPr>
          </w:p>
          <w:p w:rsidR="0034574A" w:rsidRDefault="0034574A" w:rsidP="00262CE8">
            <w:pPr>
              <w:ind w:left="567"/>
              <w:rPr>
                <w:b/>
              </w:rPr>
            </w:pPr>
          </w:p>
          <w:p w:rsidR="0034574A" w:rsidRDefault="0034574A" w:rsidP="00262CE8">
            <w:pPr>
              <w:ind w:left="567"/>
              <w:rPr>
                <w:b/>
              </w:rPr>
            </w:pPr>
          </w:p>
          <w:p w:rsidR="0034574A" w:rsidRDefault="0034574A" w:rsidP="00262CE8">
            <w:pPr>
              <w:ind w:left="567"/>
              <w:rPr>
                <w:b/>
              </w:rPr>
            </w:pPr>
          </w:p>
          <w:p w:rsidR="0034574A" w:rsidRDefault="0034574A" w:rsidP="0034574A">
            <w:pPr>
              <w:rPr>
                <w:b/>
              </w:rPr>
            </w:pPr>
          </w:p>
          <w:p w:rsidR="00262CE8" w:rsidRPr="00262CE8" w:rsidRDefault="00262CE8" w:rsidP="00262CE8">
            <w:pPr>
              <w:ind w:left="567"/>
              <w:rPr>
                <w:b/>
              </w:rPr>
            </w:pPr>
            <w:r>
              <w:rPr>
                <w:b/>
              </w:rPr>
              <w:t>2.</w:t>
            </w:r>
            <w:r w:rsidRPr="00262CE8">
              <w:rPr>
                <w:b/>
              </w:rPr>
              <w:t xml:space="preserve"> részajánlati kör:</w:t>
            </w:r>
          </w:p>
          <w:p w:rsidR="00262CE8" w:rsidRPr="00A91C40" w:rsidRDefault="00262CE8" w:rsidP="00262CE8">
            <w:pPr>
              <w:pStyle w:val="Listaszerbekezds"/>
              <w:ind w:left="561"/>
              <w:contextualSpacing w:val="0"/>
              <w:rPr>
                <w:b/>
                <w:sz w:val="12"/>
                <w:szCs w:val="12"/>
              </w:rPr>
            </w:pPr>
          </w:p>
          <w:p w:rsidR="00262CE8" w:rsidRDefault="00262CE8" w:rsidP="00262CE8">
            <w:pPr>
              <w:ind w:left="567"/>
              <w:rPr>
                <w:b/>
              </w:rPr>
            </w:pPr>
            <w:r>
              <w:rPr>
                <w:b/>
              </w:rPr>
              <w:t xml:space="preserve">1. </w:t>
            </w:r>
            <w:r w:rsidRPr="0050113A">
              <w:rPr>
                <w:b/>
              </w:rPr>
              <w:t>részszempont: Ajánlati ár:</w:t>
            </w:r>
          </w:p>
          <w:p w:rsidR="00262CE8" w:rsidRDefault="00262CE8" w:rsidP="00262CE8">
            <w:pPr>
              <w:ind w:left="567"/>
              <w:rPr>
                <w:b/>
                <w:sz w:val="22"/>
                <w:szCs w:val="22"/>
              </w:rPr>
            </w:pPr>
          </w:p>
          <w:tbl>
            <w:tblPr>
              <w:tblStyle w:val="Rcsostblzat"/>
              <w:tblW w:w="8221" w:type="dxa"/>
              <w:jc w:val="center"/>
              <w:tblInd w:w="3256" w:type="dxa"/>
              <w:tblLayout w:type="fixed"/>
              <w:tblLook w:val="04A0" w:firstRow="1" w:lastRow="0" w:firstColumn="1" w:lastColumn="0" w:noHBand="0" w:noVBand="1"/>
            </w:tblPr>
            <w:tblGrid>
              <w:gridCol w:w="2516"/>
              <w:gridCol w:w="2020"/>
              <w:gridCol w:w="1701"/>
              <w:gridCol w:w="1984"/>
            </w:tblGrid>
            <w:tr w:rsidR="0034574A" w:rsidRPr="007D4852" w:rsidTr="0034574A">
              <w:trPr>
                <w:jc w:val="center"/>
              </w:trPr>
              <w:tc>
                <w:tcPr>
                  <w:tcW w:w="2516" w:type="dxa"/>
                  <w:tcBorders>
                    <w:bottom w:val="single" w:sz="4" w:space="0" w:color="auto"/>
                  </w:tcBorders>
                </w:tcPr>
                <w:p w:rsidR="0034574A" w:rsidRPr="007D4852" w:rsidRDefault="0034574A" w:rsidP="00334C10">
                  <w:pPr>
                    <w:jc w:val="center"/>
                    <w:rPr>
                      <w:sz w:val="22"/>
                      <w:szCs w:val="22"/>
                    </w:rPr>
                  </w:pPr>
                  <w:r>
                    <w:rPr>
                      <w:sz w:val="22"/>
                      <w:szCs w:val="22"/>
                    </w:rPr>
                    <w:t>Megnevezés</w:t>
                  </w:r>
                </w:p>
              </w:tc>
              <w:tc>
                <w:tcPr>
                  <w:tcW w:w="2020" w:type="dxa"/>
                  <w:tcBorders>
                    <w:bottom w:val="single" w:sz="4" w:space="0" w:color="auto"/>
                  </w:tcBorders>
                  <w:vAlign w:val="center"/>
                </w:tcPr>
                <w:p w:rsidR="0034574A" w:rsidRPr="007D4852" w:rsidRDefault="0034574A" w:rsidP="00334C10">
                  <w:pPr>
                    <w:jc w:val="center"/>
                    <w:rPr>
                      <w:sz w:val="22"/>
                      <w:szCs w:val="22"/>
                    </w:rPr>
                  </w:pPr>
                  <w:r w:rsidRPr="007D4852">
                    <w:rPr>
                      <w:sz w:val="22"/>
                      <w:szCs w:val="22"/>
                    </w:rPr>
                    <w:t>Nettó ár (Ft)</w:t>
                  </w:r>
                </w:p>
              </w:tc>
              <w:tc>
                <w:tcPr>
                  <w:tcW w:w="1701" w:type="dxa"/>
                  <w:tcBorders>
                    <w:bottom w:val="single" w:sz="4" w:space="0" w:color="auto"/>
                  </w:tcBorders>
                  <w:vAlign w:val="center"/>
                </w:tcPr>
                <w:p w:rsidR="0034574A" w:rsidRPr="007D4852" w:rsidRDefault="0034574A" w:rsidP="00334C10">
                  <w:pPr>
                    <w:jc w:val="center"/>
                    <w:rPr>
                      <w:sz w:val="22"/>
                      <w:szCs w:val="22"/>
                    </w:rPr>
                  </w:pPr>
                  <w:r w:rsidRPr="007D4852">
                    <w:rPr>
                      <w:sz w:val="22"/>
                      <w:szCs w:val="22"/>
                    </w:rPr>
                    <w:t>ÁFA 27%</w:t>
                  </w:r>
                </w:p>
              </w:tc>
              <w:tc>
                <w:tcPr>
                  <w:tcW w:w="1984" w:type="dxa"/>
                  <w:tcBorders>
                    <w:bottom w:val="single" w:sz="4" w:space="0" w:color="auto"/>
                  </w:tcBorders>
                  <w:vAlign w:val="center"/>
                </w:tcPr>
                <w:p w:rsidR="0034574A" w:rsidRPr="007D4852" w:rsidRDefault="0034574A" w:rsidP="00334C10">
                  <w:pPr>
                    <w:jc w:val="center"/>
                    <w:rPr>
                      <w:sz w:val="22"/>
                      <w:szCs w:val="22"/>
                    </w:rPr>
                  </w:pPr>
                  <w:r w:rsidRPr="007D4852">
                    <w:rPr>
                      <w:sz w:val="22"/>
                      <w:szCs w:val="22"/>
                    </w:rPr>
                    <w:t>Bruttó ár (Ft)</w:t>
                  </w:r>
                </w:p>
              </w:tc>
            </w:tr>
            <w:tr w:rsidR="0034574A" w:rsidRPr="007D4852" w:rsidTr="0034574A">
              <w:trPr>
                <w:trHeight w:val="400"/>
                <w:jc w:val="center"/>
              </w:trPr>
              <w:tc>
                <w:tcPr>
                  <w:tcW w:w="2516" w:type="dxa"/>
                </w:tcPr>
                <w:p w:rsidR="0034574A" w:rsidRPr="007D4852" w:rsidRDefault="0034574A" w:rsidP="00334C10">
                  <w:pPr>
                    <w:jc w:val="both"/>
                    <w:rPr>
                      <w:sz w:val="22"/>
                      <w:szCs w:val="22"/>
                    </w:rPr>
                  </w:pPr>
                  <w:r>
                    <w:rPr>
                      <w:sz w:val="22"/>
                      <w:szCs w:val="22"/>
                    </w:rPr>
                    <w:t>Építési engedélyezési tervdokumentáció elkészítése</w:t>
                  </w:r>
                </w:p>
              </w:tc>
              <w:tc>
                <w:tcPr>
                  <w:tcW w:w="2020" w:type="dxa"/>
                  <w:vAlign w:val="center"/>
                </w:tcPr>
                <w:p w:rsidR="0034574A" w:rsidRPr="007D4852" w:rsidRDefault="0034574A" w:rsidP="00334C10">
                  <w:pPr>
                    <w:rPr>
                      <w:sz w:val="22"/>
                      <w:szCs w:val="22"/>
                    </w:rPr>
                  </w:pPr>
                </w:p>
              </w:tc>
              <w:tc>
                <w:tcPr>
                  <w:tcW w:w="1701" w:type="dxa"/>
                  <w:vAlign w:val="center"/>
                </w:tcPr>
                <w:p w:rsidR="0034574A" w:rsidRPr="007D4852" w:rsidRDefault="0034574A" w:rsidP="00334C10">
                  <w:pPr>
                    <w:jc w:val="center"/>
                    <w:rPr>
                      <w:sz w:val="22"/>
                      <w:szCs w:val="22"/>
                    </w:rPr>
                  </w:pPr>
                </w:p>
              </w:tc>
              <w:tc>
                <w:tcPr>
                  <w:tcW w:w="1984" w:type="dxa"/>
                  <w:vAlign w:val="center"/>
                </w:tcPr>
                <w:p w:rsidR="0034574A" w:rsidRPr="007D4852" w:rsidRDefault="0034574A" w:rsidP="00334C10">
                  <w:pPr>
                    <w:jc w:val="center"/>
                    <w:rPr>
                      <w:sz w:val="22"/>
                      <w:szCs w:val="22"/>
                    </w:rPr>
                  </w:pPr>
                </w:p>
              </w:tc>
            </w:tr>
            <w:tr w:rsidR="0034574A" w:rsidRPr="007D4852" w:rsidTr="00992ECE">
              <w:trPr>
                <w:trHeight w:val="400"/>
                <w:jc w:val="center"/>
              </w:trPr>
              <w:tc>
                <w:tcPr>
                  <w:tcW w:w="2516" w:type="dxa"/>
                </w:tcPr>
                <w:p w:rsidR="0034574A" w:rsidRPr="007D4852" w:rsidRDefault="0034574A" w:rsidP="00334C10">
                  <w:pPr>
                    <w:jc w:val="both"/>
                    <w:rPr>
                      <w:sz w:val="22"/>
                      <w:szCs w:val="22"/>
                    </w:rPr>
                  </w:pPr>
                  <w:r>
                    <w:rPr>
                      <w:sz w:val="22"/>
                      <w:szCs w:val="22"/>
                    </w:rPr>
                    <w:t>Kivitelezési tervdokumentációk elkészítése</w:t>
                  </w:r>
                </w:p>
              </w:tc>
              <w:tc>
                <w:tcPr>
                  <w:tcW w:w="2020" w:type="dxa"/>
                  <w:vAlign w:val="center"/>
                </w:tcPr>
                <w:p w:rsidR="0034574A" w:rsidRPr="007D4852" w:rsidRDefault="0034574A" w:rsidP="00334C10">
                  <w:pPr>
                    <w:jc w:val="both"/>
                    <w:rPr>
                      <w:sz w:val="22"/>
                      <w:szCs w:val="22"/>
                    </w:rPr>
                  </w:pPr>
                </w:p>
              </w:tc>
              <w:tc>
                <w:tcPr>
                  <w:tcW w:w="1701" w:type="dxa"/>
                  <w:vAlign w:val="center"/>
                </w:tcPr>
                <w:p w:rsidR="0034574A" w:rsidRPr="007D4852" w:rsidRDefault="0034574A" w:rsidP="00334C10">
                  <w:pPr>
                    <w:jc w:val="center"/>
                    <w:rPr>
                      <w:sz w:val="22"/>
                      <w:szCs w:val="22"/>
                    </w:rPr>
                  </w:pPr>
                </w:p>
              </w:tc>
              <w:tc>
                <w:tcPr>
                  <w:tcW w:w="1984" w:type="dxa"/>
                  <w:vAlign w:val="center"/>
                </w:tcPr>
                <w:p w:rsidR="0034574A" w:rsidRPr="007D4852" w:rsidRDefault="0034574A" w:rsidP="00334C10">
                  <w:pPr>
                    <w:jc w:val="center"/>
                    <w:rPr>
                      <w:sz w:val="22"/>
                      <w:szCs w:val="22"/>
                    </w:rPr>
                  </w:pPr>
                </w:p>
              </w:tc>
            </w:tr>
            <w:tr w:rsidR="009C629A" w:rsidRPr="007D4852" w:rsidTr="0034574A">
              <w:trPr>
                <w:trHeight w:val="400"/>
                <w:jc w:val="center"/>
              </w:trPr>
              <w:tc>
                <w:tcPr>
                  <w:tcW w:w="2516" w:type="dxa"/>
                  <w:tcBorders>
                    <w:bottom w:val="single" w:sz="4" w:space="0" w:color="auto"/>
                  </w:tcBorders>
                </w:tcPr>
                <w:p w:rsidR="009C629A" w:rsidRDefault="009C629A" w:rsidP="00334C10">
                  <w:pPr>
                    <w:jc w:val="both"/>
                    <w:rPr>
                      <w:sz w:val="22"/>
                      <w:szCs w:val="22"/>
                    </w:rPr>
                  </w:pPr>
                  <w:r>
                    <w:rPr>
                      <w:sz w:val="22"/>
                      <w:szCs w:val="22"/>
                    </w:rPr>
                    <w:t>Tervezői díj összesen:</w:t>
                  </w:r>
                </w:p>
              </w:tc>
              <w:tc>
                <w:tcPr>
                  <w:tcW w:w="2020" w:type="dxa"/>
                  <w:tcBorders>
                    <w:bottom w:val="single" w:sz="4" w:space="0" w:color="auto"/>
                  </w:tcBorders>
                  <w:vAlign w:val="center"/>
                </w:tcPr>
                <w:p w:rsidR="009C629A" w:rsidRPr="007D4852" w:rsidRDefault="009C629A" w:rsidP="00334C10">
                  <w:pPr>
                    <w:jc w:val="both"/>
                    <w:rPr>
                      <w:sz w:val="22"/>
                      <w:szCs w:val="22"/>
                    </w:rPr>
                  </w:pPr>
                </w:p>
              </w:tc>
              <w:tc>
                <w:tcPr>
                  <w:tcW w:w="1701" w:type="dxa"/>
                  <w:tcBorders>
                    <w:bottom w:val="single" w:sz="4" w:space="0" w:color="auto"/>
                  </w:tcBorders>
                  <w:vAlign w:val="center"/>
                </w:tcPr>
                <w:p w:rsidR="009C629A" w:rsidRPr="007D4852" w:rsidRDefault="009C629A" w:rsidP="00334C10">
                  <w:pPr>
                    <w:jc w:val="center"/>
                    <w:rPr>
                      <w:sz w:val="22"/>
                      <w:szCs w:val="22"/>
                    </w:rPr>
                  </w:pPr>
                </w:p>
              </w:tc>
              <w:tc>
                <w:tcPr>
                  <w:tcW w:w="1984" w:type="dxa"/>
                  <w:tcBorders>
                    <w:bottom w:val="single" w:sz="4" w:space="0" w:color="auto"/>
                  </w:tcBorders>
                  <w:vAlign w:val="center"/>
                </w:tcPr>
                <w:p w:rsidR="009C629A" w:rsidRPr="007D4852" w:rsidRDefault="009C629A" w:rsidP="00334C10">
                  <w:pPr>
                    <w:jc w:val="center"/>
                    <w:rPr>
                      <w:sz w:val="22"/>
                      <w:szCs w:val="22"/>
                    </w:rPr>
                  </w:pPr>
                </w:p>
              </w:tc>
            </w:tr>
          </w:tbl>
          <w:p w:rsidR="0034574A" w:rsidRDefault="0034574A" w:rsidP="00262CE8">
            <w:pPr>
              <w:ind w:left="567"/>
              <w:rPr>
                <w:b/>
                <w:sz w:val="22"/>
                <w:szCs w:val="22"/>
              </w:rPr>
            </w:pPr>
          </w:p>
          <w:p w:rsidR="0034574A" w:rsidRDefault="0034574A" w:rsidP="00262CE8">
            <w:pPr>
              <w:ind w:left="567"/>
              <w:rPr>
                <w:b/>
                <w:sz w:val="22"/>
                <w:szCs w:val="22"/>
              </w:rPr>
            </w:pPr>
          </w:p>
          <w:p w:rsidR="00262CE8" w:rsidRDefault="00262CE8" w:rsidP="00262CE8">
            <w:pPr>
              <w:ind w:left="567"/>
              <w:rPr>
                <w:b/>
              </w:rPr>
            </w:pPr>
            <w:r>
              <w:rPr>
                <w:b/>
              </w:rPr>
              <w:t>2-5</w:t>
            </w:r>
            <w:r w:rsidRPr="0050113A">
              <w:rPr>
                <w:b/>
              </w:rPr>
              <w:t xml:space="preserve">. részszempontok: </w:t>
            </w:r>
          </w:p>
          <w:p w:rsidR="0034574A" w:rsidRPr="0050113A" w:rsidRDefault="0034574A" w:rsidP="00262CE8">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262CE8" w:rsidRPr="006E340B" w:rsidTr="00AC48C5">
              <w:tc>
                <w:tcPr>
                  <w:tcW w:w="6663" w:type="dxa"/>
                  <w:tcBorders>
                    <w:top w:val="single" w:sz="4" w:space="0" w:color="auto"/>
                    <w:left w:val="single" w:sz="4" w:space="0" w:color="auto"/>
                    <w:bottom w:val="single" w:sz="4" w:space="0" w:color="auto"/>
                    <w:right w:val="single" w:sz="4" w:space="0" w:color="auto"/>
                  </w:tcBorders>
                  <w:vAlign w:val="center"/>
                  <w:hideMark/>
                </w:tcPr>
                <w:p w:rsidR="00262CE8" w:rsidRPr="006E340B" w:rsidRDefault="00262CE8" w:rsidP="00AC48C5">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2CE8" w:rsidRPr="006E340B" w:rsidRDefault="00262CE8" w:rsidP="00AC48C5">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hideMark/>
                </w:tcPr>
                <w:p w:rsidR="00262CE8" w:rsidRPr="004F49F0" w:rsidRDefault="00262CE8" w:rsidP="00AC48C5">
                  <w:pPr>
                    <w:rPr>
                      <w:sz w:val="22"/>
                      <w:szCs w:val="22"/>
                    </w:rPr>
                  </w:pPr>
                  <w:r w:rsidRPr="004F49F0">
                    <w:rPr>
                      <w:sz w:val="22"/>
                      <w:szCs w:val="22"/>
                    </w:rPr>
                    <w:t xml:space="preserve">Az M2)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sidRPr="004F49F0">
                    <w:rPr>
                      <w:sz w:val="22"/>
                      <w:szCs w:val="22"/>
                    </w:rPr>
                    <w:t xml:space="preserve">Az M3)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sidRPr="004F49F0">
                    <w:rPr>
                      <w:sz w:val="22"/>
                      <w:szCs w:val="22"/>
                    </w:rPr>
                    <w:t xml:space="preserve">Az M4)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Pr>
                      <w:sz w:val="22"/>
                      <w:szCs w:val="22"/>
                    </w:rPr>
                    <w:t>Az M5</w:t>
                  </w:r>
                  <w:r w:rsidRPr="004F49F0">
                    <w:rPr>
                      <w:sz w:val="22"/>
                      <w:szCs w:val="22"/>
                    </w:rPr>
                    <w:t xml:space="preserve">)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right w:val="single" w:sz="4" w:space="0" w:color="auto"/>
                  </w:tcBorders>
                  <w:vAlign w:val="center"/>
                </w:tcPr>
                <w:p w:rsidR="00262CE8" w:rsidRPr="006E340B" w:rsidRDefault="00262CE8" w:rsidP="00AC48C5">
                  <w:pPr>
                    <w:rPr>
                      <w:sz w:val="22"/>
                      <w:szCs w:val="22"/>
                    </w:rPr>
                  </w:pPr>
                </w:p>
              </w:tc>
            </w:tr>
          </w:tbl>
          <w:p w:rsidR="00262CE8" w:rsidRDefault="00262CE8" w:rsidP="00262CE8">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262CE8" w:rsidRPr="0050113A" w:rsidRDefault="00262CE8" w:rsidP="00262CE8">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w:t>
            </w:r>
            <w:proofErr w:type="gramStart"/>
            <w:r>
              <w:rPr>
                <w:sz w:val="20"/>
                <w:szCs w:val="20"/>
              </w:rPr>
              <w:t>A</w:t>
            </w:r>
            <w:proofErr w:type="gramEnd"/>
            <w:r>
              <w:rPr>
                <w:sz w:val="20"/>
                <w:szCs w:val="20"/>
              </w:rPr>
              <w:t xml:space="preserve"> nyilatkozatban a legkedvezőtlenebb megajánlást köteles feltüntetni.</w:t>
            </w:r>
          </w:p>
          <w:p w:rsidR="00262CE8" w:rsidRDefault="00262CE8" w:rsidP="0050113A">
            <w:pPr>
              <w:spacing w:after="240"/>
            </w:pPr>
          </w:p>
          <w:p w:rsidR="00A920E1" w:rsidRPr="000A1443" w:rsidRDefault="00A920E1" w:rsidP="0050113A">
            <w:pPr>
              <w:spacing w:after="240"/>
            </w:pPr>
            <w:r w:rsidRPr="000A1443">
              <w:t>Kelt:</w:t>
            </w:r>
          </w:p>
        </w:tc>
      </w:tr>
    </w:tbl>
    <w:p w:rsidR="00EA1760" w:rsidRDefault="00DC7E3C" w:rsidP="00DC7E3C">
      <w:pPr>
        <w:tabs>
          <w:tab w:val="center" w:pos="6237"/>
        </w:tabs>
        <w:suppressAutoHyphens/>
      </w:pPr>
      <w:r>
        <w:lastRenderedPageBreak/>
        <w:tab/>
      </w:r>
      <w:r w:rsidR="00EA1760">
        <w:t>______________________</w:t>
      </w:r>
    </w:p>
    <w:p w:rsidR="00925E1C" w:rsidRDefault="00EA1760" w:rsidP="0050113A">
      <w:pPr>
        <w:tabs>
          <w:tab w:val="center" w:pos="6237"/>
        </w:tabs>
        <w:suppressAutoHyphens/>
      </w:pPr>
      <w:r>
        <w:tab/>
        <w:t>Cégszerű aláírás</w:t>
      </w:r>
      <w:r w:rsidR="00925E1C">
        <w:br w:type="page"/>
      </w:r>
    </w:p>
    <w:p w:rsidR="00925E1C" w:rsidRDefault="00925E1C" w:rsidP="00925E1C">
      <w:pPr>
        <w:pStyle w:val="Cmsor4"/>
        <w:pageBreakBefore/>
        <w:numPr>
          <w:ilvl w:val="0"/>
          <w:numId w:val="0"/>
        </w:numPr>
        <w:spacing w:after="240"/>
      </w:pPr>
      <w:r>
        <w:lastRenderedPageBreak/>
        <w:t xml:space="preserve">1/A. </w:t>
      </w:r>
      <w:proofErr w:type="gramStart"/>
      <w:r>
        <w:t>sz.</w:t>
      </w:r>
      <w:proofErr w:type="gramEnd"/>
      <w:r>
        <w:t xml:space="preserve"> melléklet</w:t>
      </w:r>
    </w:p>
    <w:p w:rsidR="00925E1C" w:rsidRPr="0050113A" w:rsidRDefault="00925E1C" w:rsidP="00925E1C">
      <w:pPr>
        <w:autoSpaceDE w:val="0"/>
        <w:autoSpaceDN w:val="0"/>
        <w:adjustRightInd w:val="0"/>
        <w:spacing w:line="276" w:lineRule="auto"/>
        <w:jc w:val="center"/>
        <w:rPr>
          <w:rFonts w:eastAsia="SimSun"/>
          <w:color w:val="000000"/>
        </w:rPr>
      </w:pPr>
    </w:p>
    <w:p w:rsidR="00BF5A75" w:rsidRDefault="00925E1C" w:rsidP="00925E1C">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925E1C" w:rsidRPr="0050113A" w:rsidRDefault="00BF5A75" w:rsidP="00925E1C">
      <w:pPr>
        <w:autoSpaceDE w:val="0"/>
        <w:autoSpaceDN w:val="0"/>
        <w:adjustRightInd w:val="0"/>
        <w:spacing w:line="276" w:lineRule="auto"/>
        <w:jc w:val="center"/>
        <w:rPr>
          <w:rFonts w:eastAsia="SimSun"/>
          <w:b/>
          <w:color w:val="000000"/>
        </w:rPr>
      </w:pPr>
      <w:proofErr w:type="gramStart"/>
      <w:r w:rsidRPr="00BF5A75">
        <w:rPr>
          <w:rFonts w:eastAsia="SimSun"/>
          <w:b/>
          <w:color w:val="000000"/>
        </w:rPr>
        <w:t>a</w:t>
      </w:r>
      <w:proofErr w:type="gramEnd"/>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sidR="00791654">
        <w:rPr>
          <w:rFonts w:eastAsia="SimSun"/>
          <w:b/>
          <w:color w:val="000000"/>
        </w:rPr>
        <w:t xml:space="preserve">többlet </w:t>
      </w:r>
      <w:r>
        <w:rPr>
          <w:rFonts w:eastAsia="SimSun"/>
          <w:b/>
          <w:color w:val="000000"/>
        </w:rPr>
        <w:t xml:space="preserve">szakmai </w:t>
      </w:r>
      <w:r w:rsidR="00B5693C">
        <w:rPr>
          <w:rFonts w:eastAsia="SimSun"/>
          <w:b/>
          <w:color w:val="000000"/>
        </w:rPr>
        <w:t xml:space="preserve">gyakorlati </w:t>
      </w:r>
      <w:r>
        <w:rPr>
          <w:rFonts w:eastAsia="SimSun"/>
          <w:b/>
          <w:color w:val="000000"/>
        </w:rPr>
        <w:t>idejének</w:t>
      </w:r>
      <w:r w:rsidRPr="0050113A">
        <w:rPr>
          <w:rFonts w:eastAsia="SimSun"/>
          <w:b/>
          <w:color w:val="000000"/>
        </w:rPr>
        <w:t xml:space="preserve"> alátámasztására</w:t>
      </w:r>
    </w:p>
    <w:p w:rsidR="00925E1C" w:rsidRDefault="00925E1C" w:rsidP="00925E1C">
      <w:pPr>
        <w:autoSpaceDE w:val="0"/>
        <w:autoSpaceDN w:val="0"/>
        <w:adjustRightInd w:val="0"/>
        <w:spacing w:line="276" w:lineRule="auto"/>
        <w:jc w:val="both"/>
        <w:rPr>
          <w:rFonts w:eastAsia="SimSun"/>
          <w:color w:val="000000"/>
        </w:rPr>
      </w:pPr>
    </w:p>
    <w:p w:rsidR="00925E1C" w:rsidRPr="00032C77" w:rsidRDefault="00925E1C" w:rsidP="00925E1C">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925E1C" w:rsidRPr="00032C77" w:rsidRDefault="00925E1C" w:rsidP="00925E1C">
      <w:pPr>
        <w:spacing w:before="60" w:after="60" w:line="280" w:lineRule="exact"/>
        <w:jc w:val="both"/>
      </w:pPr>
    </w:p>
    <w:p w:rsidR="00925E1C" w:rsidRDefault="00925E1C" w:rsidP="00925E1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925E1C" w:rsidRPr="0050113A" w:rsidRDefault="00925E1C" w:rsidP="00925E1C">
      <w:pPr>
        <w:autoSpaceDE w:val="0"/>
        <w:autoSpaceDN w:val="0"/>
        <w:adjustRightInd w:val="0"/>
        <w:spacing w:line="276" w:lineRule="auto"/>
        <w:jc w:val="both"/>
        <w:rPr>
          <w:rFonts w:eastAsia="SimSun"/>
          <w:color w:val="000000"/>
        </w:rPr>
      </w:pPr>
    </w:p>
    <w:p w:rsidR="00925E1C" w:rsidRPr="0050113A" w:rsidRDefault="0076695D" w:rsidP="00925E1C">
      <w:pPr>
        <w:autoSpaceDE w:val="0"/>
        <w:autoSpaceDN w:val="0"/>
        <w:adjustRightInd w:val="0"/>
        <w:spacing w:line="276" w:lineRule="auto"/>
        <w:jc w:val="both"/>
      </w:pPr>
      <w:r>
        <w:rPr>
          <w:iCs/>
        </w:rPr>
        <w:t xml:space="preserve">Jelen </w:t>
      </w:r>
      <w:r w:rsidR="00925E1C" w:rsidRPr="0050113A">
        <w:t>uniós eljárási rend szerinti nyílt közbeszerzési eljárással kapcsolatban a</w:t>
      </w:r>
      <w:r w:rsidR="00925E1C" w:rsidRPr="0050113A">
        <w:rPr>
          <w:rFonts w:eastAsia="SimSun"/>
          <w:color w:val="000000"/>
        </w:rPr>
        <w:t xml:space="preserve"> </w:t>
      </w:r>
      <w:r w:rsidR="008E4DB9" w:rsidRPr="00A44E74">
        <w:rPr>
          <w:rFonts w:eastAsia="SimSun"/>
        </w:rPr>
        <w:t xml:space="preserve">Felolvasólapon a </w:t>
      </w:r>
      <w:r w:rsidR="00E31685" w:rsidRPr="00A44E74">
        <w:rPr>
          <w:rFonts w:eastAsia="SimSun"/>
        </w:rPr>
        <w:t>2-5</w:t>
      </w:r>
      <w:r w:rsidR="00FD7ED1" w:rsidRPr="00A44E74">
        <w:rPr>
          <w:rFonts w:eastAsia="SimSun"/>
        </w:rPr>
        <w:t xml:space="preserve">. </w:t>
      </w:r>
      <w:r w:rsidR="00925E1C" w:rsidRPr="00A44E74">
        <w:t>értékelési részszempontokban</w:t>
      </w:r>
      <w:r w:rsidR="00925E1C" w:rsidRPr="0050113A">
        <w:t xml:space="preserve"> </w:t>
      </w:r>
      <w:r w:rsidR="00925E1C" w:rsidRPr="0050113A">
        <w:rPr>
          <w:rFonts w:eastAsia="SimSun"/>
          <w:color w:val="000000"/>
        </w:rPr>
        <w:t xml:space="preserve">megajánlott </w:t>
      </w:r>
      <w:r w:rsidR="00FD7ED1">
        <w:rPr>
          <w:rFonts w:eastAsia="SimSun"/>
          <w:color w:val="000000"/>
        </w:rPr>
        <w:t xml:space="preserve">többlet szakmai </w:t>
      </w:r>
      <w:r w:rsidR="00B5693C">
        <w:rPr>
          <w:rFonts w:eastAsia="SimSun"/>
          <w:color w:val="000000"/>
        </w:rPr>
        <w:t xml:space="preserve">gyakorlati </w:t>
      </w:r>
      <w:r w:rsidR="00FD7ED1">
        <w:rPr>
          <w:rFonts w:eastAsia="SimSun"/>
          <w:color w:val="000000"/>
        </w:rPr>
        <w:t>idő</w:t>
      </w:r>
      <w:r w:rsidR="00925E1C" w:rsidRPr="0050113A">
        <w:rPr>
          <w:rFonts w:eastAsia="SimSun"/>
          <w:color w:val="000000"/>
        </w:rPr>
        <w:t xml:space="preserve"> alátámasztására </w:t>
      </w:r>
      <w:r w:rsidR="00925E1C" w:rsidRPr="0050113A">
        <w:t>az alábbiakról nyilatkozom:</w:t>
      </w:r>
    </w:p>
    <w:p w:rsidR="00B32899" w:rsidRDefault="00B32899" w:rsidP="00925E1C">
      <w:pPr>
        <w:autoSpaceDE w:val="0"/>
        <w:autoSpaceDN w:val="0"/>
        <w:adjustRightInd w:val="0"/>
        <w:spacing w:line="276" w:lineRule="auto"/>
        <w:jc w:val="both"/>
        <w:rPr>
          <w:rFonts w:eastAsia="SimSun"/>
          <w:b/>
          <w:color w:val="000000"/>
        </w:rPr>
      </w:pPr>
    </w:p>
    <w:p w:rsidR="00925E1C" w:rsidRDefault="00643D27" w:rsidP="00925E1C">
      <w:pPr>
        <w:autoSpaceDE w:val="0"/>
        <w:autoSpaceDN w:val="0"/>
        <w:adjustRightInd w:val="0"/>
        <w:spacing w:line="276" w:lineRule="auto"/>
        <w:jc w:val="both"/>
        <w:rPr>
          <w:rFonts w:ascii="Times New Roman félkövér" w:eastAsia="SimSun" w:hAnsi="Times New Roman félkövér" w:hint="eastAsia"/>
          <w:b/>
          <w:caps/>
          <w:color w:val="000000"/>
        </w:rPr>
      </w:pPr>
      <w:r w:rsidRPr="00C63013">
        <w:rPr>
          <w:rFonts w:eastAsia="SimSun"/>
          <w:b/>
          <w:color w:val="000000"/>
        </w:rPr>
        <w:t xml:space="preserve">1. </w:t>
      </w:r>
      <w:r w:rsidRPr="00F12354">
        <w:rPr>
          <w:rFonts w:ascii="Times New Roman félkövér" w:eastAsia="SimSun" w:hAnsi="Times New Roman félkövér"/>
          <w:b/>
          <w:caps/>
          <w:color w:val="000000"/>
        </w:rPr>
        <w:t>részajánlati kör:</w:t>
      </w:r>
    </w:p>
    <w:p w:rsidR="00B32899" w:rsidRPr="0050113A" w:rsidRDefault="00B32899" w:rsidP="00925E1C">
      <w:pPr>
        <w:autoSpaceDE w:val="0"/>
        <w:autoSpaceDN w:val="0"/>
        <w:adjustRightInd w:val="0"/>
        <w:spacing w:line="276" w:lineRule="auto"/>
        <w:jc w:val="both"/>
        <w:rPr>
          <w:rFonts w:eastAsia="SimSun"/>
          <w:i/>
          <w:color w:val="000000"/>
        </w:rPr>
      </w:pPr>
    </w:p>
    <w:p w:rsidR="00925E1C" w:rsidRPr="00D562F4" w:rsidRDefault="00D562F4" w:rsidP="00D562F4">
      <w:pPr>
        <w:spacing w:line="276" w:lineRule="auto"/>
        <w:jc w:val="both"/>
        <w:rPr>
          <w:b/>
        </w:rPr>
      </w:pPr>
      <w:r>
        <w:rPr>
          <w:b/>
        </w:rPr>
        <w:t xml:space="preserve">A 2. </w:t>
      </w:r>
      <w:r w:rsidR="008E4DB9" w:rsidRPr="00D562F4">
        <w:rPr>
          <w:b/>
        </w:rPr>
        <w:t xml:space="preserve">Értékelési részszempontban megajánlott </w:t>
      </w:r>
      <w:r w:rsidR="00874554" w:rsidRPr="00D562F4">
        <w:rPr>
          <w:b/>
        </w:rPr>
        <w:t xml:space="preserve">1 fő </w:t>
      </w:r>
      <w:r w:rsidR="00FD7ED1" w:rsidRPr="00D562F4">
        <w:rPr>
          <w:b/>
        </w:rPr>
        <w:t xml:space="preserve">szakember: </w:t>
      </w:r>
    </w:p>
    <w:p w:rsidR="00925E1C" w:rsidRPr="0050113A" w:rsidRDefault="00FD7ED1" w:rsidP="00925E1C">
      <w:pPr>
        <w:spacing w:line="276" w:lineRule="auto"/>
        <w:jc w:val="both"/>
      </w:pPr>
      <w:r>
        <w:t>Szakember n</w:t>
      </w:r>
      <w:r w:rsidR="00925E1C" w:rsidRPr="0050113A">
        <w:t>eve: ____________________________</w:t>
      </w:r>
    </w:p>
    <w:p w:rsidR="00925E1C" w:rsidRPr="0050113A" w:rsidRDefault="00925E1C" w:rsidP="00925E1C">
      <w:pPr>
        <w:spacing w:line="276" w:lineRule="auto"/>
        <w:jc w:val="both"/>
      </w:pPr>
      <w:r w:rsidRPr="0050113A">
        <w:t>Ajánlattevővel való jogviszonyának megjelölése: ________________________________</w:t>
      </w:r>
    </w:p>
    <w:p w:rsidR="00925E1C" w:rsidRPr="0050113A" w:rsidRDefault="00925E1C" w:rsidP="00925E1C">
      <w:pPr>
        <w:spacing w:line="276" w:lineRule="auto"/>
        <w:jc w:val="both"/>
      </w:pPr>
      <w:r w:rsidRPr="0050113A">
        <w:t xml:space="preserve">A szakember </w:t>
      </w:r>
      <w:r w:rsidR="00FD7ED1">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643D27" w:rsidRPr="00925E1C" w:rsidTr="00992ECE">
        <w:tc>
          <w:tcPr>
            <w:tcW w:w="2470" w:type="dxa"/>
            <w:shd w:val="clear" w:color="auto" w:fill="FFE599"/>
          </w:tcPr>
          <w:p w:rsidR="00643D27" w:rsidRPr="0050113A" w:rsidRDefault="00643D27" w:rsidP="00925E1C">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643D27" w:rsidRDefault="00643D27" w:rsidP="00925E1C">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643D27" w:rsidRPr="0050113A" w:rsidRDefault="00643D27" w:rsidP="00925E1C">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643D27" w:rsidRPr="0050113A" w:rsidRDefault="00643D27" w:rsidP="008E4DB9">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643D27" w:rsidRPr="00925E1C" w:rsidTr="00992ECE">
        <w:tc>
          <w:tcPr>
            <w:tcW w:w="2470" w:type="dxa"/>
            <w:shd w:val="clear" w:color="auto" w:fill="auto"/>
          </w:tcPr>
          <w:p w:rsidR="00643D27" w:rsidRPr="0050113A" w:rsidRDefault="00643D27" w:rsidP="00555349">
            <w:pPr>
              <w:spacing w:line="276" w:lineRule="auto"/>
              <w:jc w:val="both"/>
              <w:rPr>
                <w:b/>
                <w:bCs/>
              </w:rPr>
            </w:pPr>
          </w:p>
        </w:tc>
        <w:tc>
          <w:tcPr>
            <w:tcW w:w="2379" w:type="dxa"/>
            <w:shd w:val="clear" w:color="auto" w:fill="auto"/>
          </w:tcPr>
          <w:p w:rsidR="00643D27" w:rsidRPr="0050113A" w:rsidRDefault="00643D27" w:rsidP="00555349">
            <w:pPr>
              <w:spacing w:line="276" w:lineRule="auto"/>
              <w:jc w:val="both"/>
              <w:rPr>
                <w:b/>
                <w:bCs/>
              </w:rPr>
            </w:pPr>
          </w:p>
        </w:tc>
        <w:tc>
          <w:tcPr>
            <w:tcW w:w="4293" w:type="dxa"/>
            <w:shd w:val="clear" w:color="auto" w:fill="auto"/>
          </w:tcPr>
          <w:p w:rsidR="00643D27" w:rsidRPr="0050113A" w:rsidRDefault="00643D27" w:rsidP="00555349">
            <w:pPr>
              <w:spacing w:line="276" w:lineRule="auto"/>
              <w:jc w:val="both"/>
              <w:rPr>
                <w:b/>
                <w:bCs/>
              </w:rPr>
            </w:pPr>
          </w:p>
        </w:tc>
      </w:tr>
    </w:tbl>
    <w:p w:rsidR="00925E1C" w:rsidRDefault="00925E1C" w:rsidP="00925E1C">
      <w:pPr>
        <w:spacing w:line="276" w:lineRule="auto"/>
        <w:jc w:val="both"/>
        <w:rPr>
          <w:b/>
          <w:bCs/>
        </w:rPr>
      </w:pPr>
    </w:p>
    <w:p w:rsidR="0076695D" w:rsidRDefault="00287C3C" w:rsidP="0050113A">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rsidR="00B32899">
        <w:t>2</w:t>
      </w:r>
      <w:r>
        <w:t>)</w:t>
      </w:r>
      <w:r w:rsidRPr="0050113A">
        <w:t xml:space="preserve"> alkalmassági követelménynek való megfelelés során bemutatandó </w:t>
      </w:r>
      <w:r w:rsidRPr="00F14884">
        <w:t xml:space="preserve">szakember </w:t>
      </w:r>
      <w:r w:rsidR="0076695D" w:rsidRPr="0076695D">
        <w:rPr>
          <w:b/>
        </w:rPr>
        <w:t>Építészeti tervezési („É”)</w:t>
      </w:r>
      <w:r w:rsidR="0076695D" w:rsidRPr="0076695D">
        <w:t xml:space="preserve"> </w:t>
      </w:r>
      <w:r w:rsidRPr="0076695D">
        <w:t>területen</w:t>
      </w:r>
      <w:r w:rsidRPr="00F14884">
        <w:t xml:space="preserve"> szerzett többlet</w:t>
      </w:r>
      <w:r w:rsidRPr="00FF2459">
        <w:t xml:space="preserve"> szakmai </w:t>
      </w:r>
      <w:r w:rsidR="00874554" w:rsidRPr="00F14884">
        <w:t xml:space="preserve">gyakorlati ideje </w:t>
      </w:r>
      <w:r w:rsidRPr="00F14884">
        <w:t>került bemutatásra.</w:t>
      </w:r>
    </w:p>
    <w:p w:rsidR="00287C3C" w:rsidRPr="0050113A" w:rsidRDefault="00287C3C" w:rsidP="0050113A"/>
    <w:p w:rsidR="00CD6638" w:rsidRPr="0087349A" w:rsidRDefault="00D562F4" w:rsidP="00925E1C">
      <w:pPr>
        <w:spacing w:line="276" w:lineRule="auto"/>
        <w:jc w:val="both"/>
        <w:rPr>
          <w:b/>
        </w:rPr>
      </w:pPr>
      <w:r>
        <w:rPr>
          <w:b/>
        </w:rPr>
        <w:t xml:space="preserve">A 3. </w:t>
      </w:r>
      <w:r w:rsidR="008E4DB9" w:rsidRPr="008E4DB9">
        <w:rPr>
          <w:b/>
        </w:rPr>
        <w:t>Értékelési részszempont</w:t>
      </w:r>
      <w:r w:rsidR="008E4DB9">
        <w:rPr>
          <w:b/>
        </w:rPr>
        <w:t>ban megajánlott 1 fő szakember</w:t>
      </w:r>
      <w:r w:rsidR="00FD7ED1" w:rsidRPr="00F14884">
        <w:rPr>
          <w:b/>
        </w:rPr>
        <w:t>:</w:t>
      </w:r>
      <w:r w:rsidR="00FD7ED1" w:rsidRPr="0087349A">
        <w:rPr>
          <w:b/>
        </w:rPr>
        <w:t xml:space="preserve"> </w:t>
      </w:r>
    </w:p>
    <w:p w:rsidR="00925E1C" w:rsidRPr="00FE23AB" w:rsidRDefault="00FD7ED1" w:rsidP="00925E1C">
      <w:pPr>
        <w:spacing w:line="276" w:lineRule="auto"/>
        <w:jc w:val="both"/>
      </w:pPr>
      <w:r>
        <w:t>Szakember n</w:t>
      </w:r>
      <w:r w:rsidRPr="009F7ABA">
        <w:t>eve</w:t>
      </w:r>
      <w:proofErr w:type="gramStart"/>
      <w:r w:rsidRPr="009F7ABA">
        <w:t xml:space="preserve">: </w:t>
      </w:r>
      <w:r w:rsidR="00925E1C" w:rsidRPr="00FE23AB">
        <w:t xml:space="preserve"> ____________________________</w:t>
      </w:r>
      <w:proofErr w:type="gramEnd"/>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643D27" w:rsidRPr="00925E1C" w:rsidTr="00992ECE">
        <w:tc>
          <w:tcPr>
            <w:tcW w:w="2470" w:type="dxa"/>
            <w:shd w:val="clear" w:color="auto" w:fill="FFE599"/>
          </w:tcPr>
          <w:p w:rsidR="00643D27" w:rsidRPr="0050113A" w:rsidRDefault="00643D27" w:rsidP="00AC48C5">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643D27" w:rsidRDefault="00643D27" w:rsidP="00AC48C5">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643D27" w:rsidRPr="0050113A" w:rsidRDefault="00643D27" w:rsidP="00AC48C5">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643D27" w:rsidRPr="0050113A" w:rsidRDefault="00643D27" w:rsidP="00AC48C5">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643D27" w:rsidRPr="00925E1C" w:rsidTr="00992ECE">
        <w:tc>
          <w:tcPr>
            <w:tcW w:w="2470" w:type="dxa"/>
            <w:shd w:val="clear" w:color="auto" w:fill="auto"/>
          </w:tcPr>
          <w:p w:rsidR="00643D27" w:rsidRPr="0050113A" w:rsidRDefault="00643D27" w:rsidP="00AC48C5">
            <w:pPr>
              <w:spacing w:line="276" w:lineRule="auto"/>
              <w:jc w:val="both"/>
              <w:rPr>
                <w:b/>
                <w:bCs/>
              </w:rPr>
            </w:pPr>
          </w:p>
        </w:tc>
        <w:tc>
          <w:tcPr>
            <w:tcW w:w="2379" w:type="dxa"/>
            <w:shd w:val="clear" w:color="auto" w:fill="auto"/>
          </w:tcPr>
          <w:p w:rsidR="00643D27" w:rsidRPr="0050113A" w:rsidRDefault="00643D27" w:rsidP="00AC48C5">
            <w:pPr>
              <w:spacing w:line="276" w:lineRule="auto"/>
              <w:jc w:val="both"/>
              <w:rPr>
                <w:b/>
                <w:bCs/>
              </w:rPr>
            </w:pPr>
          </w:p>
        </w:tc>
        <w:tc>
          <w:tcPr>
            <w:tcW w:w="4293" w:type="dxa"/>
            <w:shd w:val="clear" w:color="auto" w:fill="auto"/>
          </w:tcPr>
          <w:p w:rsidR="00643D27" w:rsidRPr="0050113A" w:rsidRDefault="00643D27" w:rsidP="00AC48C5">
            <w:pPr>
              <w:spacing w:line="276" w:lineRule="auto"/>
              <w:jc w:val="both"/>
              <w:rPr>
                <w:b/>
                <w:bCs/>
              </w:rPr>
            </w:pPr>
          </w:p>
        </w:tc>
      </w:tr>
    </w:tbl>
    <w:p w:rsidR="00287C3C" w:rsidRDefault="00287C3C" w:rsidP="00287C3C">
      <w:pPr>
        <w:jc w:val="both"/>
      </w:pPr>
    </w:p>
    <w:p w:rsidR="0076695D" w:rsidRDefault="0076695D" w:rsidP="0076695D">
      <w:pPr>
        <w:spacing w:line="276" w:lineRule="auto"/>
        <w:jc w:val="both"/>
      </w:pPr>
      <w:r w:rsidRPr="0050113A">
        <w:lastRenderedPageBreak/>
        <w:t xml:space="preserve">Nyilatkozom, hogy </w:t>
      </w:r>
      <w:proofErr w:type="gramStart"/>
      <w:r w:rsidRPr="0050113A">
        <w:t>ezen</w:t>
      </w:r>
      <w:proofErr w:type="gramEnd"/>
      <w:r w:rsidRPr="0050113A">
        <w:t xml:space="preserve"> nyilatkozatban kizárólag az Ajánlati felhívás M</w:t>
      </w:r>
      <w:r w:rsidR="005D0FE3">
        <w:t>3</w:t>
      </w:r>
      <w:r>
        <w:t>)</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925E1C" w:rsidRPr="00F14884" w:rsidRDefault="00925E1C" w:rsidP="00925E1C">
      <w:pPr>
        <w:autoSpaceDE w:val="0"/>
        <w:autoSpaceDN w:val="0"/>
        <w:adjustRightInd w:val="0"/>
        <w:spacing w:line="276" w:lineRule="auto"/>
        <w:jc w:val="both"/>
        <w:rPr>
          <w:b/>
          <w:bCs/>
        </w:rPr>
      </w:pPr>
    </w:p>
    <w:p w:rsidR="0076695D" w:rsidRPr="00D562F4" w:rsidRDefault="00D562F4" w:rsidP="00D562F4">
      <w:pPr>
        <w:spacing w:line="276" w:lineRule="auto"/>
        <w:jc w:val="both"/>
        <w:rPr>
          <w:b/>
        </w:rPr>
      </w:pPr>
      <w:r>
        <w:rPr>
          <w:b/>
        </w:rPr>
        <w:t xml:space="preserve">A </w:t>
      </w:r>
      <w:r w:rsidR="00992ECE">
        <w:rPr>
          <w:b/>
        </w:rPr>
        <w:t>4</w:t>
      </w:r>
      <w:r>
        <w:rPr>
          <w:b/>
        </w:rPr>
        <w:t xml:space="preserve">. </w:t>
      </w:r>
      <w:r w:rsidR="0076695D" w:rsidRPr="00D562F4">
        <w:rPr>
          <w:b/>
        </w:rPr>
        <w:t xml:space="preserve">Értékelési részszempontban megajánlott 1 fő szakember: </w:t>
      </w:r>
    </w:p>
    <w:p w:rsidR="00925E1C" w:rsidRPr="00FE23AB" w:rsidRDefault="00FD7ED1" w:rsidP="00925E1C">
      <w:pPr>
        <w:spacing w:line="276" w:lineRule="auto"/>
        <w:jc w:val="both"/>
      </w:pPr>
      <w:r w:rsidRPr="0050113A">
        <w:t>Szakember n</w:t>
      </w:r>
      <w:r w:rsidR="00925E1C" w:rsidRPr="00FE23AB">
        <w:t>eve: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C1FD0" w:rsidRPr="00925E1C" w:rsidTr="00992ECE">
        <w:tc>
          <w:tcPr>
            <w:tcW w:w="2470" w:type="dxa"/>
            <w:shd w:val="clear" w:color="auto" w:fill="FFE599"/>
          </w:tcPr>
          <w:p w:rsidR="002C1FD0" w:rsidRPr="0050113A" w:rsidRDefault="002C1FD0" w:rsidP="00AC48C5">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C1FD0" w:rsidRDefault="002C1FD0" w:rsidP="00AC48C5">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C1FD0" w:rsidRPr="0050113A" w:rsidRDefault="002C1FD0" w:rsidP="00AC48C5">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2C1FD0" w:rsidRPr="0050113A" w:rsidRDefault="002C1FD0" w:rsidP="00AC48C5">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w:t>
            </w:r>
            <w:proofErr w:type="spellStart"/>
            <w:r>
              <w:rPr>
                <w:b/>
                <w:bCs/>
                <w:sz w:val="22"/>
                <w:szCs w:val="22"/>
              </w:rPr>
              <w:t>Korm.rendelet</w:t>
            </w:r>
            <w:proofErr w:type="spellEnd"/>
            <w:r>
              <w:rPr>
                <w:b/>
                <w:bCs/>
                <w:sz w:val="22"/>
                <w:szCs w:val="22"/>
              </w:rPr>
              <w:t xml:space="preserve"> melléklet D </w:t>
            </w:r>
            <w:proofErr w:type="gramStart"/>
            <w:r>
              <w:rPr>
                <w:b/>
                <w:bCs/>
                <w:sz w:val="22"/>
                <w:szCs w:val="22"/>
              </w:rPr>
              <w:t xml:space="preserve">oszlopa </w:t>
            </w:r>
            <w:r>
              <w:rPr>
                <w:b/>
              </w:rPr>
              <w:t xml:space="preserve"> –</w:t>
            </w:r>
            <w:proofErr w:type="gramEnd"/>
            <w:r>
              <w:rPr>
                <w:b/>
              </w:rPr>
              <w:t xml:space="preserve">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2C1FD0" w:rsidRPr="00925E1C" w:rsidTr="00992ECE">
        <w:tc>
          <w:tcPr>
            <w:tcW w:w="2470" w:type="dxa"/>
            <w:shd w:val="clear" w:color="auto" w:fill="auto"/>
          </w:tcPr>
          <w:p w:rsidR="002C1FD0" w:rsidRPr="0050113A" w:rsidRDefault="002C1FD0" w:rsidP="00AC48C5">
            <w:pPr>
              <w:spacing w:line="276" w:lineRule="auto"/>
              <w:jc w:val="both"/>
              <w:rPr>
                <w:b/>
                <w:bCs/>
              </w:rPr>
            </w:pPr>
          </w:p>
        </w:tc>
        <w:tc>
          <w:tcPr>
            <w:tcW w:w="2379" w:type="dxa"/>
            <w:shd w:val="clear" w:color="auto" w:fill="auto"/>
          </w:tcPr>
          <w:p w:rsidR="002C1FD0" w:rsidRPr="0050113A" w:rsidRDefault="002C1FD0" w:rsidP="00AC48C5">
            <w:pPr>
              <w:spacing w:line="276" w:lineRule="auto"/>
              <w:jc w:val="both"/>
              <w:rPr>
                <w:b/>
                <w:bCs/>
              </w:rPr>
            </w:pPr>
          </w:p>
        </w:tc>
        <w:tc>
          <w:tcPr>
            <w:tcW w:w="4293" w:type="dxa"/>
            <w:shd w:val="clear" w:color="auto" w:fill="auto"/>
          </w:tcPr>
          <w:p w:rsidR="002C1FD0" w:rsidRPr="0050113A" w:rsidRDefault="002C1FD0" w:rsidP="00AC48C5">
            <w:pPr>
              <w:spacing w:line="276" w:lineRule="auto"/>
              <w:jc w:val="both"/>
              <w:rPr>
                <w:b/>
                <w:bCs/>
              </w:rPr>
            </w:pPr>
          </w:p>
        </w:tc>
      </w:tr>
    </w:tbl>
    <w:p w:rsidR="00925E1C" w:rsidRDefault="00925E1C" w:rsidP="0050113A">
      <w:pPr>
        <w:autoSpaceDE w:val="0"/>
        <w:autoSpaceDN w:val="0"/>
        <w:adjustRightInd w:val="0"/>
        <w:spacing w:line="276" w:lineRule="auto"/>
        <w:jc w:val="both"/>
        <w:rPr>
          <w:b/>
          <w:bCs/>
        </w:rPr>
      </w:pPr>
    </w:p>
    <w:p w:rsidR="0076695D" w:rsidRDefault="0076695D" w:rsidP="0076695D">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rsidR="005D0FE3">
        <w:t>4</w:t>
      </w:r>
      <w:r>
        <w:t>)</w:t>
      </w:r>
      <w:r w:rsidRPr="0050113A">
        <w:t xml:space="preserve"> alkalmassági követelménynek való megfelelés során bemutatandó </w:t>
      </w:r>
      <w:r w:rsidRPr="00F14884">
        <w:t xml:space="preserve">szakember </w:t>
      </w:r>
      <w:r w:rsidRPr="00D562F4">
        <w:rPr>
          <w:b/>
        </w:rPr>
        <w:t>Építményvillamossági tervezési szakterület</w:t>
      </w:r>
      <w:r w:rsidR="00D562F4">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8E4DB9" w:rsidRDefault="008E4DB9" w:rsidP="0050113A">
      <w:pPr>
        <w:autoSpaceDE w:val="0"/>
        <w:autoSpaceDN w:val="0"/>
        <w:adjustRightInd w:val="0"/>
        <w:spacing w:line="276" w:lineRule="auto"/>
        <w:jc w:val="both"/>
        <w:rPr>
          <w:rFonts w:eastAsia="SimSun"/>
          <w:b/>
          <w:color w:val="000000"/>
        </w:rPr>
      </w:pPr>
    </w:p>
    <w:p w:rsidR="00D562F4" w:rsidRPr="00D562F4" w:rsidRDefault="00D562F4" w:rsidP="00D562F4">
      <w:pPr>
        <w:spacing w:line="276" w:lineRule="auto"/>
        <w:jc w:val="both"/>
        <w:rPr>
          <w:b/>
        </w:rPr>
      </w:pPr>
      <w:proofErr w:type="gramStart"/>
      <w:r>
        <w:rPr>
          <w:b/>
        </w:rPr>
        <w:t>A</w:t>
      </w:r>
      <w:proofErr w:type="gramEnd"/>
      <w:r>
        <w:rPr>
          <w:b/>
        </w:rPr>
        <w:t xml:space="preserve"> </w:t>
      </w:r>
      <w:r w:rsidR="00992ECE">
        <w:rPr>
          <w:b/>
        </w:rPr>
        <w:t>5</w:t>
      </w:r>
      <w:r>
        <w:rPr>
          <w:b/>
        </w:rPr>
        <w:t xml:space="preserve">. </w:t>
      </w:r>
      <w:r w:rsidRPr="00D562F4">
        <w:rPr>
          <w:b/>
        </w:rPr>
        <w:t xml:space="preserve">Értékelési részszempontban megajánlott 1 fő szakember: </w:t>
      </w:r>
    </w:p>
    <w:p w:rsidR="0076695D" w:rsidRPr="00FE23AB" w:rsidRDefault="0076695D" w:rsidP="0076695D">
      <w:pPr>
        <w:spacing w:line="276" w:lineRule="auto"/>
        <w:jc w:val="both"/>
      </w:pPr>
      <w:r w:rsidRPr="0050113A">
        <w:t>Szakember n</w:t>
      </w:r>
      <w:r w:rsidRPr="00FE23AB">
        <w:t>eve: ____________________________</w:t>
      </w:r>
    </w:p>
    <w:p w:rsidR="0076695D" w:rsidRPr="00FE23AB" w:rsidRDefault="0076695D" w:rsidP="0076695D">
      <w:pPr>
        <w:spacing w:line="276" w:lineRule="auto"/>
        <w:jc w:val="both"/>
      </w:pPr>
      <w:r w:rsidRPr="00FE23AB">
        <w:t>Ajánlattevővel való jogviszonyának megjelölése: ________________________________</w:t>
      </w:r>
    </w:p>
    <w:p w:rsidR="0076695D" w:rsidRPr="00FE23AB" w:rsidRDefault="0076695D" w:rsidP="0076695D">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992ECE">
        <w:tc>
          <w:tcPr>
            <w:tcW w:w="2470" w:type="dxa"/>
            <w:shd w:val="clear" w:color="auto" w:fill="FFE599"/>
          </w:tcPr>
          <w:p w:rsidR="005D0FE3" w:rsidRPr="0050113A" w:rsidRDefault="005D0FE3" w:rsidP="00AC48C5">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AC48C5">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AC48C5">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AC48C5">
            <w:pPr>
              <w:spacing w:line="276" w:lineRule="auto"/>
              <w:jc w:val="center"/>
              <w:rPr>
                <w:b/>
                <w:bCs/>
              </w:rPr>
            </w:pPr>
            <w:r w:rsidRPr="002B30B8">
              <w:rPr>
                <w:b/>
                <w:bCs/>
                <w:sz w:val="22"/>
                <w:szCs w:val="22"/>
              </w:rPr>
              <w:t xml:space="preserve">A szerződésben (projektben) a szakember által ellátott </w:t>
            </w:r>
            <w:r w:rsidRPr="00304BED">
              <w:rPr>
                <w:b/>
                <w:bCs/>
              </w:rPr>
              <w:t>a 375/2011. (XII.31.) Korm. rendelet 2/</w:t>
            </w:r>
            <w:proofErr w:type="gramStart"/>
            <w:r w:rsidRPr="00304BED">
              <w:rPr>
                <w:b/>
                <w:bCs/>
              </w:rPr>
              <w:t>A</w:t>
            </w:r>
            <w:proofErr w:type="gramEnd"/>
            <w:r w:rsidRPr="00304BED">
              <w:rPr>
                <w:b/>
                <w:bCs/>
              </w:rPr>
              <w:t xml:space="preserve">.§ </w:t>
            </w:r>
            <w:r>
              <w:rPr>
                <w:b/>
                <w:bCs/>
              </w:rPr>
              <w:t xml:space="preserve">(2) bekezdés </w:t>
            </w:r>
            <w:r w:rsidRPr="00304BED">
              <w:rPr>
                <w:b/>
                <w:bCs/>
              </w:rPr>
              <w:t>szerinti</w:t>
            </w:r>
            <w:r>
              <w:rPr>
                <w:b/>
                <w:bCs/>
              </w:rPr>
              <w:t xml:space="preserve"> beépített tűzjelző tervezési </w:t>
            </w:r>
            <w:r w:rsidRPr="00D64C89">
              <w:rPr>
                <w:b/>
                <w:bCs/>
                <w:sz w:val="22"/>
                <w:szCs w:val="22"/>
              </w:rPr>
              <w:t>feladat</w:t>
            </w:r>
            <w:r>
              <w:rPr>
                <w:b/>
                <w:bCs/>
                <w:sz w:val="22"/>
                <w:szCs w:val="22"/>
              </w:rPr>
              <w:t>o</w:t>
            </w:r>
            <w:r w:rsidRPr="00D64C89">
              <w:rPr>
                <w:b/>
                <w:bCs/>
                <w:sz w:val="22"/>
                <w:szCs w:val="22"/>
              </w:rPr>
              <w:t xml:space="preserve">k </w:t>
            </w:r>
            <w:r>
              <w:rPr>
                <w:b/>
                <w:bCs/>
              </w:rPr>
              <w:t xml:space="preserve">vagy beépített tűzoltó berendezés tervezési </w:t>
            </w:r>
            <w:r w:rsidRPr="00D64C89">
              <w:rPr>
                <w:b/>
                <w:bCs/>
                <w:sz w:val="22"/>
                <w:szCs w:val="22"/>
              </w:rPr>
              <w:t>feladat</w:t>
            </w:r>
            <w:r>
              <w:rPr>
                <w:b/>
                <w:bCs/>
                <w:sz w:val="22"/>
                <w:szCs w:val="22"/>
              </w:rPr>
              <w:t>o</w:t>
            </w:r>
            <w:r w:rsidRPr="00D64C89">
              <w:rPr>
                <w:b/>
                <w:bCs/>
                <w:sz w:val="22"/>
                <w:szCs w:val="22"/>
              </w:rPr>
              <w:t>k bemutatása</w:t>
            </w:r>
          </w:p>
        </w:tc>
      </w:tr>
      <w:tr w:rsidR="005D0FE3" w:rsidRPr="00925E1C" w:rsidTr="00992ECE">
        <w:tc>
          <w:tcPr>
            <w:tcW w:w="2470" w:type="dxa"/>
            <w:shd w:val="clear" w:color="auto" w:fill="auto"/>
          </w:tcPr>
          <w:p w:rsidR="005D0FE3" w:rsidRPr="0050113A" w:rsidRDefault="005D0FE3" w:rsidP="00AC48C5">
            <w:pPr>
              <w:spacing w:line="276" w:lineRule="auto"/>
              <w:jc w:val="both"/>
              <w:rPr>
                <w:b/>
                <w:bCs/>
              </w:rPr>
            </w:pPr>
          </w:p>
        </w:tc>
        <w:tc>
          <w:tcPr>
            <w:tcW w:w="2379" w:type="dxa"/>
            <w:shd w:val="clear" w:color="auto" w:fill="auto"/>
          </w:tcPr>
          <w:p w:rsidR="005D0FE3" w:rsidRPr="0050113A" w:rsidRDefault="005D0FE3" w:rsidP="00AC48C5">
            <w:pPr>
              <w:spacing w:line="276" w:lineRule="auto"/>
              <w:jc w:val="both"/>
              <w:rPr>
                <w:b/>
                <w:bCs/>
              </w:rPr>
            </w:pPr>
          </w:p>
        </w:tc>
        <w:tc>
          <w:tcPr>
            <w:tcW w:w="4293" w:type="dxa"/>
            <w:shd w:val="clear" w:color="auto" w:fill="auto"/>
          </w:tcPr>
          <w:p w:rsidR="005D0FE3" w:rsidRPr="0050113A" w:rsidRDefault="005D0FE3" w:rsidP="00AC48C5">
            <w:pPr>
              <w:spacing w:line="276" w:lineRule="auto"/>
              <w:jc w:val="both"/>
              <w:rPr>
                <w:b/>
                <w:bCs/>
              </w:rPr>
            </w:pPr>
          </w:p>
        </w:tc>
      </w:tr>
    </w:tbl>
    <w:p w:rsidR="0076695D" w:rsidRDefault="0076695D" w:rsidP="0076695D">
      <w:pPr>
        <w:autoSpaceDE w:val="0"/>
        <w:autoSpaceDN w:val="0"/>
        <w:adjustRightInd w:val="0"/>
        <w:spacing w:line="276" w:lineRule="auto"/>
        <w:jc w:val="both"/>
        <w:rPr>
          <w:b/>
          <w:bCs/>
        </w:rPr>
      </w:pPr>
    </w:p>
    <w:p w:rsidR="0076695D" w:rsidRDefault="0076695D" w:rsidP="0076695D">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rsidR="005D0FE3">
        <w:t>5</w:t>
      </w:r>
      <w:r>
        <w:t>)</w:t>
      </w:r>
      <w:r w:rsidRPr="0050113A">
        <w:t xml:space="preserve"> alkalmassági követelménynek való megfelelés során bemutatandó </w:t>
      </w:r>
      <w:r w:rsidRPr="00F14884">
        <w:t xml:space="preserve">szakember </w:t>
      </w:r>
      <w:r w:rsidRPr="00D562F4">
        <w:rPr>
          <w:b/>
        </w:rPr>
        <w:t>TUJ” – beépített tűzjelző berendezés tervezés</w:t>
      </w:r>
      <w:r w:rsidR="00D562F4">
        <w:rPr>
          <w:b/>
        </w:rPr>
        <w:t>e</w:t>
      </w:r>
      <w:r>
        <w:t xml:space="preserve"> szakterületen </w:t>
      </w:r>
      <w:r w:rsidRPr="00F14884">
        <w:t>szerzett többlet</w:t>
      </w:r>
      <w:r w:rsidRPr="00FF2459">
        <w:t xml:space="preserve"> szakmai </w:t>
      </w:r>
      <w:r w:rsidRPr="00F14884">
        <w:t>gyakorlati ideje került bemutatásra.</w:t>
      </w:r>
    </w:p>
    <w:p w:rsidR="0076695D" w:rsidRDefault="0076695D" w:rsidP="0050113A">
      <w:pPr>
        <w:autoSpaceDE w:val="0"/>
        <w:autoSpaceDN w:val="0"/>
        <w:adjustRightInd w:val="0"/>
        <w:spacing w:line="276" w:lineRule="auto"/>
        <w:jc w:val="both"/>
        <w:rPr>
          <w:rFonts w:eastAsia="SimSun"/>
          <w:b/>
          <w:color w:val="000000"/>
        </w:rPr>
      </w:pPr>
    </w:p>
    <w:p w:rsidR="00925E1C" w:rsidRDefault="00925E1C" w:rsidP="0050113A">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7C2D50" w:rsidRPr="007C2D50" w:rsidRDefault="007C2D50" w:rsidP="007C2D50">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7C2D50" w:rsidRPr="007C2D50" w:rsidRDefault="007C2D50" w:rsidP="007C2D50">
      <w:pPr>
        <w:ind w:left="1361"/>
        <w:jc w:val="both"/>
        <w:rPr>
          <w:bCs/>
        </w:rPr>
      </w:pPr>
    </w:p>
    <w:p w:rsidR="007C2D50" w:rsidRPr="007C2D50" w:rsidRDefault="007C2D50" w:rsidP="007C2D50">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7C2D50" w:rsidRPr="007C2D50" w:rsidRDefault="007C2D50" w:rsidP="007C2D50">
      <w:pPr>
        <w:jc w:val="both"/>
        <w:rPr>
          <w:bCs/>
        </w:rPr>
      </w:pPr>
    </w:p>
    <w:p w:rsidR="007C2D50" w:rsidRPr="007C2D50" w:rsidRDefault="007C2D50" w:rsidP="007C2D50">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7C2D50" w:rsidRPr="007C2D50" w:rsidRDefault="007C2D50" w:rsidP="007C2D50">
      <w:pPr>
        <w:jc w:val="both"/>
        <w:rPr>
          <w:bCs/>
        </w:rPr>
      </w:pPr>
    </w:p>
    <w:p w:rsidR="007C2D50" w:rsidRPr="007C2D50" w:rsidRDefault="0002307A" w:rsidP="007C2D50">
      <w:pPr>
        <w:numPr>
          <w:ilvl w:val="0"/>
          <w:numId w:val="39"/>
        </w:numPr>
        <w:ind w:left="1361" w:hanging="357"/>
        <w:jc w:val="both"/>
        <w:rPr>
          <w:bCs/>
        </w:rPr>
      </w:pPr>
      <w:r>
        <w:rPr>
          <w:bCs/>
        </w:rPr>
        <w:t xml:space="preserve">1 fő </w:t>
      </w:r>
      <w:r w:rsidRPr="007C2D50">
        <w:rPr>
          <w:bCs/>
        </w:rPr>
        <w:t xml:space="preserve">- </w:t>
      </w:r>
      <w:r w:rsidR="007C2D50" w:rsidRPr="007C2D50">
        <w:rPr>
          <w:bCs/>
        </w:rPr>
        <w:t>a 375/2011. (XII. 31.) Korm. rendelet 2/</w:t>
      </w:r>
      <w:proofErr w:type="gramStart"/>
      <w:r w:rsidR="007C2D50" w:rsidRPr="007C2D50">
        <w:rPr>
          <w:bCs/>
        </w:rPr>
        <w:t>A</w:t>
      </w:r>
      <w:proofErr w:type="gramEnd"/>
      <w:r w:rsidR="007C2D50" w:rsidRPr="007C2D50">
        <w:rPr>
          <w:bCs/>
        </w:rPr>
        <w:t>. § szerinti „TUJ” beépített tűzjelző berendezés tervezői szakterületi tervezés végzésére szóló kamarai tervezői jogosultsággal.</w:t>
      </w:r>
    </w:p>
    <w:p w:rsidR="00925E1C" w:rsidRPr="0050113A" w:rsidRDefault="00925E1C" w:rsidP="00925E1C">
      <w:pPr>
        <w:autoSpaceDE w:val="0"/>
        <w:autoSpaceDN w:val="0"/>
        <w:adjustRightInd w:val="0"/>
        <w:spacing w:line="276" w:lineRule="auto"/>
        <w:jc w:val="both"/>
        <w:rPr>
          <w:rFonts w:eastAsia="SimSun"/>
          <w:b/>
          <w:color w:val="000000"/>
        </w:rPr>
      </w:pPr>
    </w:p>
    <w:p w:rsidR="00925E1C" w:rsidRPr="0050113A" w:rsidRDefault="00925E1C" w:rsidP="00925E1C">
      <w:pPr>
        <w:jc w:val="both"/>
      </w:pPr>
      <w:r w:rsidRPr="0050113A">
        <w:t>Nyilatkozom továbbá, hogy tudomásul veszem, hogy a fenti jogosultságú szakemberek hiánya az ajánlattevő szerződéskötéstől való visszalépésének minősül a Kbt. 131. § (4) bekezdése alapján.</w:t>
      </w:r>
    </w:p>
    <w:p w:rsidR="00925E1C" w:rsidRDefault="00925E1C" w:rsidP="00925E1C">
      <w:pPr>
        <w:autoSpaceDE w:val="0"/>
        <w:autoSpaceDN w:val="0"/>
        <w:adjustRightInd w:val="0"/>
        <w:spacing w:line="276" w:lineRule="auto"/>
        <w:jc w:val="both"/>
        <w:rPr>
          <w:rFonts w:eastAsia="SimSun"/>
          <w:b/>
          <w:color w:val="000000"/>
        </w:rPr>
      </w:pPr>
    </w:p>
    <w:p w:rsidR="005D0FE3" w:rsidRDefault="005D0FE3" w:rsidP="00992ECE">
      <w:pPr>
        <w:pStyle w:val="Listaszerbekezds"/>
        <w:numPr>
          <w:ilvl w:val="0"/>
          <w:numId w:val="38"/>
        </w:numPr>
        <w:autoSpaceDE w:val="0"/>
        <w:autoSpaceDN w:val="0"/>
        <w:adjustRightInd w:val="0"/>
        <w:spacing w:line="276" w:lineRule="auto"/>
        <w:ind w:left="426" w:hanging="426"/>
        <w:jc w:val="both"/>
        <w:rPr>
          <w:rFonts w:ascii="Times New Roman félkövér" w:eastAsia="SimSun" w:hAnsi="Times New Roman félkövér" w:hint="eastAsia"/>
          <w:b/>
          <w:caps/>
          <w:color w:val="000000"/>
        </w:rPr>
      </w:pPr>
      <w:r w:rsidRPr="005D0FE3">
        <w:rPr>
          <w:rFonts w:ascii="Times New Roman félkövér" w:eastAsia="SimSun" w:hAnsi="Times New Roman félkövér"/>
          <w:b/>
          <w:caps/>
          <w:color w:val="000000"/>
        </w:rPr>
        <w:t>részajánlati kör:</w:t>
      </w:r>
    </w:p>
    <w:p w:rsidR="00B32899" w:rsidRPr="005D0FE3" w:rsidRDefault="00B32899" w:rsidP="00992ECE">
      <w:pPr>
        <w:pStyle w:val="Listaszerbekezds"/>
        <w:autoSpaceDE w:val="0"/>
        <w:autoSpaceDN w:val="0"/>
        <w:adjustRightInd w:val="0"/>
        <w:spacing w:line="276" w:lineRule="auto"/>
        <w:ind w:left="644"/>
        <w:jc w:val="both"/>
        <w:rPr>
          <w:rFonts w:ascii="Times New Roman félkövér" w:eastAsia="SimSun" w:hAnsi="Times New Roman félkövér" w:hint="eastAsia"/>
          <w:b/>
          <w:caps/>
          <w:color w:val="000000"/>
        </w:rPr>
      </w:pPr>
    </w:p>
    <w:p w:rsidR="005D0FE3" w:rsidRPr="00D562F4" w:rsidRDefault="005D0FE3" w:rsidP="005D0FE3">
      <w:pPr>
        <w:spacing w:line="276" w:lineRule="auto"/>
        <w:jc w:val="both"/>
        <w:rPr>
          <w:b/>
        </w:rPr>
      </w:pPr>
      <w:r>
        <w:rPr>
          <w:b/>
        </w:rPr>
        <w:t xml:space="preserve">A 2. </w:t>
      </w:r>
      <w:r w:rsidRPr="00D562F4">
        <w:rPr>
          <w:b/>
        </w:rPr>
        <w:t xml:space="preserve">Értékelési részszempontban megajánlott 1 fő szakember: </w:t>
      </w:r>
    </w:p>
    <w:p w:rsidR="005D0FE3" w:rsidRPr="0050113A" w:rsidRDefault="005D0FE3" w:rsidP="005D0FE3">
      <w:pPr>
        <w:spacing w:line="276" w:lineRule="auto"/>
        <w:jc w:val="both"/>
      </w:pPr>
      <w:r>
        <w:t>Szakember n</w:t>
      </w:r>
      <w:r w:rsidRPr="0050113A">
        <w:t>eve: ____________________________</w:t>
      </w:r>
    </w:p>
    <w:p w:rsidR="005D0FE3" w:rsidRPr="0050113A" w:rsidRDefault="005D0FE3" w:rsidP="005D0FE3">
      <w:pPr>
        <w:spacing w:line="276" w:lineRule="auto"/>
        <w:jc w:val="both"/>
      </w:pPr>
      <w:r w:rsidRPr="0050113A">
        <w:t>Ajánlattevővel való jogviszonyának megjelölése: ________________________________</w:t>
      </w:r>
    </w:p>
    <w:p w:rsidR="005D0FE3" w:rsidRPr="0050113A" w:rsidRDefault="005D0FE3" w:rsidP="005D0FE3">
      <w:pPr>
        <w:spacing w:line="276" w:lineRule="auto"/>
        <w:jc w:val="both"/>
      </w:pPr>
      <w:r w:rsidRPr="0050113A">
        <w:t xml:space="preserve">A szakember </w:t>
      </w:r>
      <w:r>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spacing w:line="276" w:lineRule="auto"/>
        <w:jc w:val="both"/>
        <w:rPr>
          <w:b/>
          <w:bCs/>
        </w:rPr>
      </w:pPr>
    </w:p>
    <w:p w:rsidR="005D0FE3" w:rsidRDefault="005D0FE3" w:rsidP="005D0FE3">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M2</w:t>
      </w:r>
      <w:r>
        <w:t>)</w:t>
      </w:r>
      <w:r w:rsidRPr="0050113A">
        <w:t xml:space="preserve"> alkalmassági követelménynek való megfelelés során bemutatandó </w:t>
      </w:r>
      <w:r w:rsidRPr="00F14884">
        <w:t xml:space="preserve">szakember </w:t>
      </w:r>
      <w:r w:rsidRPr="0076695D">
        <w:rPr>
          <w:b/>
        </w:rPr>
        <w:t>Építészeti tervezési („É”)</w:t>
      </w:r>
      <w:r w:rsidRPr="0076695D">
        <w:t xml:space="preserve"> területen</w:t>
      </w:r>
      <w:r w:rsidRPr="00F14884">
        <w:t xml:space="preserve"> szerzett többlet</w:t>
      </w:r>
      <w:r w:rsidRPr="00FF2459">
        <w:t xml:space="preserve"> szakmai </w:t>
      </w:r>
      <w:r w:rsidRPr="00F14884">
        <w:t>gyakorlati ideje került bemutatásra.</w:t>
      </w:r>
    </w:p>
    <w:p w:rsidR="005D0FE3" w:rsidRPr="0050113A" w:rsidRDefault="005D0FE3" w:rsidP="005D0FE3"/>
    <w:p w:rsidR="005D0FE3" w:rsidRPr="0087349A" w:rsidRDefault="005D0FE3" w:rsidP="005D0FE3">
      <w:pPr>
        <w:spacing w:line="276" w:lineRule="auto"/>
        <w:jc w:val="both"/>
        <w:rPr>
          <w:b/>
        </w:rPr>
      </w:pPr>
      <w:r>
        <w:rPr>
          <w:b/>
        </w:rPr>
        <w:t xml:space="preserve">A 3. </w:t>
      </w:r>
      <w:r w:rsidRPr="008E4DB9">
        <w:rPr>
          <w:b/>
        </w:rPr>
        <w:t>Értékelési részszempont</w:t>
      </w:r>
      <w:r>
        <w:rPr>
          <w:b/>
        </w:rPr>
        <w:t>ban megajánlott 1 fő szakember</w:t>
      </w:r>
      <w:r w:rsidRPr="00F14884">
        <w:rPr>
          <w:b/>
        </w:rPr>
        <w:t>:</w:t>
      </w:r>
      <w:r w:rsidRPr="0087349A">
        <w:rPr>
          <w:b/>
        </w:rPr>
        <w:t xml:space="preserve"> </w:t>
      </w:r>
    </w:p>
    <w:p w:rsidR="005D0FE3" w:rsidRPr="00FE23AB" w:rsidRDefault="005D0FE3" w:rsidP="005D0FE3">
      <w:pPr>
        <w:spacing w:line="276" w:lineRule="auto"/>
        <w:jc w:val="both"/>
      </w:pPr>
      <w:r>
        <w:t>Szakember n</w:t>
      </w:r>
      <w:r w:rsidRPr="009F7ABA">
        <w:t>eve</w:t>
      </w:r>
      <w:proofErr w:type="gramStart"/>
      <w:r w:rsidRPr="009F7ABA">
        <w:t xml:space="preserve">: </w:t>
      </w:r>
      <w:r w:rsidRPr="00FE23AB">
        <w:t xml:space="preserve"> ____________________________</w:t>
      </w:r>
      <w:proofErr w:type="gramEnd"/>
    </w:p>
    <w:p w:rsidR="005D0FE3" w:rsidRPr="00FE23AB" w:rsidRDefault="005D0FE3" w:rsidP="005D0FE3">
      <w:pPr>
        <w:spacing w:line="276" w:lineRule="auto"/>
        <w:jc w:val="both"/>
      </w:pPr>
      <w:r w:rsidRPr="00FE23AB">
        <w:t>Ajánlattevővel való jogviszonyának megjelölése: ________________________________</w:t>
      </w:r>
    </w:p>
    <w:p w:rsidR="005D0FE3" w:rsidRPr="00FE23AB" w:rsidRDefault="005D0FE3" w:rsidP="005D0FE3">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jc w:val="both"/>
      </w:pPr>
    </w:p>
    <w:p w:rsidR="005D0FE3" w:rsidRDefault="005D0FE3" w:rsidP="005D0FE3">
      <w:pPr>
        <w:spacing w:line="276" w:lineRule="auto"/>
        <w:jc w:val="both"/>
      </w:pPr>
      <w:r w:rsidRPr="0050113A">
        <w:lastRenderedPageBreak/>
        <w:t xml:space="preserve">Nyilatkozom, hogy </w:t>
      </w:r>
      <w:proofErr w:type="gramStart"/>
      <w:r w:rsidRPr="0050113A">
        <w:t>ezen</w:t>
      </w:r>
      <w:proofErr w:type="gramEnd"/>
      <w:r w:rsidRPr="0050113A">
        <w:t xml:space="preserve"> nyilatkozatban kizárólag az Ajánlati felhívás M</w:t>
      </w:r>
      <w:r>
        <w:t>3)</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5D0FE3" w:rsidRPr="00F14884" w:rsidRDefault="005D0FE3" w:rsidP="005D0FE3">
      <w:pPr>
        <w:autoSpaceDE w:val="0"/>
        <w:autoSpaceDN w:val="0"/>
        <w:adjustRightInd w:val="0"/>
        <w:spacing w:line="276" w:lineRule="auto"/>
        <w:jc w:val="both"/>
        <w:rPr>
          <w:b/>
          <w:bCs/>
        </w:rPr>
      </w:pPr>
    </w:p>
    <w:p w:rsidR="005D0FE3" w:rsidRPr="00D562F4" w:rsidRDefault="005D0FE3" w:rsidP="005D0FE3">
      <w:pPr>
        <w:spacing w:line="276" w:lineRule="auto"/>
        <w:jc w:val="both"/>
        <w:rPr>
          <w:b/>
        </w:rPr>
      </w:pPr>
      <w:r>
        <w:rPr>
          <w:b/>
        </w:rPr>
        <w:t xml:space="preserve">A </w:t>
      </w:r>
      <w:r w:rsidR="00992ECE">
        <w:rPr>
          <w:b/>
        </w:rPr>
        <w:t>4</w:t>
      </w:r>
      <w:r>
        <w:rPr>
          <w:b/>
        </w:rPr>
        <w:t xml:space="preserve">. </w:t>
      </w:r>
      <w:r w:rsidRPr="00D562F4">
        <w:rPr>
          <w:b/>
        </w:rPr>
        <w:t xml:space="preserve">Értékelési részszempontban megajánlott 1 fő szakember: </w:t>
      </w:r>
    </w:p>
    <w:p w:rsidR="005D0FE3" w:rsidRPr="00FE23AB" w:rsidRDefault="005D0FE3" w:rsidP="005D0FE3">
      <w:pPr>
        <w:spacing w:line="276" w:lineRule="auto"/>
        <w:jc w:val="both"/>
      </w:pPr>
      <w:r w:rsidRPr="0050113A">
        <w:t>Szakember n</w:t>
      </w:r>
      <w:r w:rsidRPr="00FE23AB">
        <w:t>eve: ____________________________</w:t>
      </w:r>
    </w:p>
    <w:p w:rsidR="005D0FE3" w:rsidRPr="00FE23AB" w:rsidRDefault="005D0FE3" w:rsidP="005D0FE3">
      <w:pPr>
        <w:spacing w:line="276" w:lineRule="auto"/>
        <w:jc w:val="both"/>
      </w:pPr>
      <w:r w:rsidRPr="00FE23AB">
        <w:t>Ajánlattevővel való jogviszonyának megjelölése: ________________________________</w:t>
      </w:r>
    </w:p>
    <w:p w:rsidR="005D0FE3" w:rsidRPr="00FE23AB" w:rsidRDefault="005D0FE3" w:rsidP="005D0FE3">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w:t>
            </w:r>
            <w:proofErr w:type="spellStart"/>
            <w:r>
              <w:rPr>
                <w:b/>
                <w:bCs/>
                <w:sz w:val="22"/>
                <w:szCs w:val="22"/>
              </w:rPr>
              <w:t>Korm.rendelet</w:t>
            </w:r>
            <w:proofErr w:type="spellEnd"/>
            <w:r>
              <w:rPr>
                <w:b/>
                <w:bCs/>
                <w:sz w:val="22"/>
                <w:szCs w:val="22"/>
              </w:rPr>
              <w:t xml:space="preserve"> melléklet D </w:t>
            </w:r>
            <w:proofErr w:type="gramStart"/>
            <w:r>
              <w:rPr>
                <w:b/>
                <w:bCs/>
                <w:sz w:val="22"/>
                <w:szCs w:val="22"/>
              </w:rPr>
              <w:t xml:space="preserve">oszlopa </w:t>
            </w:r>
            <w:r>
              <w:rPr>
                <w:b/>
              </w:rPr>
              <w:t xml:space="preserve"> –</w:t>
            </w:r>
            <w:proofErr w:type="gramEnd"/>
            <w:r>
              <w:rPr>
                <w:b/>
              </w:rPr>
              <w:t xml:space="preserve">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autoSpaceDE w:val="0"/>
        <w:autoSpaceDN w:val="0"/>
        <w:adjustRightInd w:val="0"/>
        <w:spacing w:line="276" w:lineRule="auto"/>
        <w:jc w:val="both"/>
        <w:rPr>
          <w:b/>
          <w:bCs/>
        </w:rPr>
      </w:pPr>
    </w:p>
    <w:p w:rsidR="005D0FE3" w:rsidRDefault="005D0FE3" w:rsidP="005D0FE3">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t>4</w:t>
      </w:r>
      <w:r w:rsidRPr="0050113A">
        <w:t>.</w:t>
      </w:r>
      <w:r>
        <w:t>)</w:t>
      </w:r>
      <w:r w:rsidRPr="0050113A">
        <w:t xml:space="preserve"> alkalmassági követelménynek való megfelelés során bemutatandó </w:t>
      </w:r>
      <w:r w:rsidRPr="00F14884">
        <w:t xml:space="preserve">szakember </w:t>
      </w:r>
      <w:r w:rsidRPr="00D562F4">
        <w:rPr>
          <w:b/>
        </w:rPr>
        <w:t>Építményvillamossági tervezési szakterület</w:t>
      </w:r>
      <w:r>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5D0FE3" w:rsidRDefault="005D0FE3" w:rsidP="005D0FE3">
      <w:pPr>
        <w:autoSpaceDE w:val="0"/>
        <w:autoSpaceDN w:val="0"/>
        <w:adjustRightInd w:val="0"/>
        <w:spacing w:line="276" w:lineRule="auto"/>
        <w:jc w:val="both"/>
        <w:rPr>
          <w:rFonts w:eastAsia="SimSun"/>
          <w:b/>
          <w:color w:val="000000"/>
        </w:rPr>
      </w:pPr>
    </w:p>
    <w:p w:rsidR="005D0FE3" w:rsidRPr="00D562F4" w:rsidRDefault="005D0FE3" w:rsidP="005D0FE3">
      <w:pPr>
        <w:spacing w:line="276" w:lineRule="auto"/>
        <w:jc w:val="both"/>
        <w:rPr>
          <w:b/>
        </w:rPr>
      </w:pPr>
      <w:r>
        <w:rPr>
          <w:b/>
        </w:rPr>
        <w:t xml:space="preserve">A </w:t>
      </w:r>
      <w:r w:rsidR="00992ECE">
        <w:rPr>
          <w:b/>
        </w:rPr>
        <w:t>5</w:t>
      </w:r>
      <w:r>
        <w:rPr>
          <w:b/>
        </w:rPr>
        <w:t xml:space="preserve">. </w:t>
      </w:r>
      <w:r w:rsidRPr="00D562F4">
        <w:rPr>
          <w:b/>
        </w:rPr>
        <w:t xml:space="preserve">Értékelési részszempontban megajánlott 1 fő szakember: </w:t>
      </w:r>
    </w:p>
    <w:p w:rsidR="005D0FE3" w:rsidRPr="00FE23AB" w:rsidRDefault="005D0FE3" w:rsidP="005D0FE3">
      <w:pPr>
        <w:spacing w:line="276" w:lineRule="auto"/>
        <w:jc w:val="both"/>
      </w:pPr>
      <w:r w:rsidRPr="0050113A">
        <w:t>Szakember n</w:t>
      </w:r>
      <w:r w:rsidRPr="00FE23AB">
        <w:t>eve: ____________________________</w:t>
      </w:r>
    </w:p>
    <w:p w:rsidR="005D0FE3" w:rsidRPr="00FE23AB" w:rsidRDefault="005D0FE3" w:rsidP="005D0FE3">
      <w:pPr>
        <w:spacing w:line="276" w:lineRule="auto"/>
        <w:jc w:val="both"/>
      </w:pPr>
      <w:r w:rsidRPr="00FE23AB">
        <w:t>Ajánlattevővel való jogviszonyának megjelölése: ________________________________</w:t>
      </w:r>
    </w:p>
    <w:p w:rsidR="005D0FE3" w:rsidRPr="00FE23AB" w:rsidRDefault="005D0FE3" w:rsidP="005D0FE3">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304BED">
              <w:rPr>
                <w:b/>
                <w:bCs/>
              </w:rPr>
              <w:t>a 375/2011. (XII.31.) Korm. rendelet 2/</w:t>
            </w:r>
            <w:proofErr w:type="gramStart"/>
            <w:r w:rsidRPr="00304BED">
              <w:rPr>
                <w:b/>
                <w:bCs/>
              </w:rPr>
              <w:t>A</w:t>
            </w:r>
            <w:proofErr w:type="gramEnd"/>
            <w:r w:rsidRPr="00304BED">
              <w:rPr>
                <w:b/>
                <w:bCs/>
              </w:rPr>
              <w:t xml:space="preserve">.§ </w:t>
            </w:r>
            <w:r>
              <w:rPr>
                <w:b/>
                <w:bCs/>
              </w:rPr>
              <w:t xml:space="preserve">(2) bekezdés </w:t>
            </w:r>
            <w:r w:rsidRPr="00304BED">
              <w:rPr>
                <w:b/>
                <w:bCs/>
              </w:rPr>
              <w:t>szerinti</w:t>
            </w:r>
            <w:r>
              <w:rPr>
                <w:b/>
                <w:bCs/>
              </w:rPr>
              <w:t xml:space="preserve"> beépített tűzjelző tervezési </w:t>
            </w:r>
            <w:r w:rsidRPr="00D64C89">
              <w:rPr>
                <w:b/>
                <w:bCs/>
                <w:sz w:val="22"/>
                <w:szCs w:val="22"/>
              </w:rPr>
              <w:t>feladat</w:t>
            </w:r>
            <w:r>
              <w:rPr>
                <w:b/>
                <w:bCs/>
                <w:sz w:val="22"/>
                <w:szCs w:val="22"/>
              </w:rPr>
              <w:t>o</w:t>
            </w:r>
            <w:r w:rsidRPr="00D64C89">
              <w:rPr>
                <w:b/>
                <w:bCs/>
                <w:sz w:val="22"/>
                <w:szCs w:val="22"/>
              </w:rPr>
              <w:t xml:space="preserve">k </w:t>
            </w:r>
            <w:r>
              <w:rPr>
                <w:b/>
                <w:bCs/>
              </w:rPr>
              <w:t xml:space="preserve">vagy beépített tűzoltó berendezés tervezési </w:t>
            </w:r>
            <w:r w:rsidRPr="00D64C89">
              <w:rPr>
                <w:b/>
                <w:bCs/>
                <w:sz w:val="22"/>
                <w:szCs w:val="22"/>
              </w:rPr>
              <w:t>feladat</w:t>
            </w:r>
            <w:r>
              <w:rPr>
                <w:b/>
                <w:bCs/>
                <w:sz w:val="22"/>
                <w:szCs w:val="22"/>
              </w:rPr>
              <w:t>o</w:t>
            </w:r>
            <w:r w:rsidRPr="00D64C89">
              <w:rPr>
                <w:b/>
                <w:bCs/>
                <w:sz w:val="22"/>
                <w:szCs w:val="22"/>
              </w:rPr>
              <w:t>k 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autoSpaceDE w:val="0"/>
        <w:autoSpaceDN w:val="0"/>
        <w:adjustRightInd w:val="0"/>
        <w:spacing w:line="276" w:lineRule="auto"/>
        <w:jc w:val="both"/>
        <w:rPr>
          <w:b/>
          <w:bCs/>
        </w:rPr>
      </w:pPr>
    </w:p>
    <w:p w:rsidR="005D0FE3" w:rsidRDefault="005D0FE3" w:rsidP="005D0FE3">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t>5)</w:t>
      </w:r>
      <w:r w:rsidRPr="0050113A">
        <w:t xml:space="preserve"> alkalmassági követelménynek való megfelelés során bemutatandó </w:t>
      </w:r>
      <w:r w:rsidRPr="00F14884">
        <w:t xml:space="preserve">szakember </w:t>
      </w:r>
      <w:r w:rsidRPr="00D562F4">
        <w:rPr>
          <w:b/>
        </w:rPr>
        <w:t>TUJ” – beépített tűzjelző berendezés tervezés</w:t>
      </w:r>
      <w:r>
        <w:rPr>
          <w:b/>
        </w:rPr>
        <w:t>e</w:t>
      </w:r>
      <w:r>
        <w:t xml:space="preserve"> szakterületen </w:t>
      </w:r>
      <w:r w:rsidRPr="00F14884">
        <w:t>szerzett többlet</w:t>
      </w:r>
      <w:r w:rsidRPr="00FF2459">
        <w:t xml:space="preserve"> szakmai </w:t>
      </w:r>
      <w:r w:rsidRPr="00F14884">
        <w:t>gyakorlati ideje került bemutatásra.</w:t>
      </w:r>
    </w:p>
    <w:p w:rsidR="005D0FE3" w:rsidRDefault="005D0FE3" w:rsidP="005D0FE3">
      <w:pPr>
        <w:autoSpaceDE w:val="0"/>
        <w:autoSpaceDN w:val="0"/>
        <w:adjustRightInd w:val="0"/>
        <w:spacing w:line="276" w:lineRule="auto"/>
        <w:jc w:val="both"/>
        <w:rPr>
          <w:rFonts w:eastAsia="SimSun"/>
          <w:b/>
          <w:color w:val="000000"/>
        </w:rPr>
      </w:pPr>
    </w:p>
    <w:p w:rsidR="005D0FE3" w:rsidRDefault="005D0FE3" w:rsidP="005D0FE3">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5D0FE3" w:rsidRPr="007C2D50" w:rsidRDefault="005D0FE3" w:rsidP="005D0FE3">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5D0FE3" w:rsidRPr="007C2D50" w:rsidRDefault="005D0FE3" w:rsidP="005D0FE3">
      <w:pPr>
        <w:ind w:left="1361"/>
        <w:jc w:val="both"/>
        <w:rPr>
          <w:bCs/>
        </w:rPr>
      </w:pPr>
    </w:p>
    <w:p w:rsidR="005D0FE3" w:rsidRPr="007C2D50" w:rsidRDefault="005D0FE3" w:rsidP="005D0FE3">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5D0FE3" w:rsidRPr="007C2D50" w:rsidRDefault="005D0FE3" w:rsidP="005D0FE3">
      <w:pPr>
        <w:jc w:val="both"/>
        <w:rPr>
          <w:bCs/>
        </w:rPr>
      </w:pPr>
    </w:p>
    <w:p w:rsidR="005D0FE3" w:rsidRPr="007C2D50" w:rsidRDefault="005D0FE3" w:rsidP="005D0FE3">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5D0FE3" w:rsidRPr="007C2D50" w:rsidRDefault="005D0FE3" w:rsidP="005D0FE3">
      <w:pPr>
        <w:jc w:val="both"/>
        <w:rPr>
          <w:bCs/>
        </w:rPr>
      </w:pPr>
    </w:p>
    <w:p w:rsidR="005D0FE3" w:rsidRPr="007C2D50" w:rsidRDefault="005D0FE3" w:rsidP="005D0FE3">
      <w:pPr>
        <w:numPr>
          <w:ilvl w:val="0"/>
          <w:numId w:val="39"/>
        </w:numPr>
        <w:ind w:left="1361" w:hanging="357"/>
        <w:jc w:val="both"/>
        <w:rPr>
          <w:bCs/>
        </w:rPr>
      </w:pPr>
      <w:r>
        <w:rPr>
          <w:bCs/>
        </w:rPr>
        <w:t xml:space="preserve">1 fő </w:t>
      </w:r>
      <w:r w:rsidRPr="007C2D50">
        <w:rPr>
          <w:bCs/>
        </w:rPr>
        <w:t>- a 375/2011. (XII. 31.) Korm. rendelet 2/</w:t>
      </w:r>
      <w:proofErr w:type="gramStart"/>
      <w:r w:rsidRPr="007C2D50">
        <w:rPr>
          <w:bCs/>
        </w:rPr>
        <w:t>A</w:t>
      </w:r>
      <w:proofErr w:type="gramEnd"/>
      <w:r w:rsidRPr="007C2D50">
        <w:rPr>
          <w:bCs/>
        </w:rPr>
        <w:t>. § szerinti „TUJ” beépített tűzjelző berendezés tervezői szakterületi tervezés végzésére szóló kamarai tervezői jogosultsággal.</w:t>
      </w:r>
    </w:p>
    <w:p w:rsidR="005D0FE3" w:rsidRPr="0050113A" w:rsidRDefault="005D0FE3" w:rsidP="005D0FE3">
      <w:pPr>
        <w:autoSpaceDE w:val="0"/>
        <w:autoSpaceDN w:val="0"/>
        <w:adjustRightInd w:val="0"/>
        <w:spacing w:line="276" w:lineRule="auto"/>
        <w:jc w:val="both"/>
        <w:rPr>
          <w:rFonts w:eastAsia="SimSun"/>
          <w:b/>
          <w:color w:val="000000"/>
        </w:rPr>
      </w:pPr>
    </w:p>
    <w:p w:rsidR="005D0FE3" w:rsidRPr="0050113A" w:rsidRDefault="005D0FE3" w:rsidP="005D0FE3">
      <w:pPr>
        <w:jc w:val="both"/>
      </w:pPr>
      <w:r w:rsidRPr="0050113A">
        <w:t>Nyilatkozom továbbá, hogy tudomásul veszem, hogy a fenti jogosultságú szakemberek hiánya az ajánlattevő szerződéskötéstől való visszalépésének minősül a Kbt. 131. § (4) bekezdése alapján.</w:t>
      </w:r>
    </w:p>
    <w:p w:rsidR="005D0FE3" w:rsidRDefault="005D0FE3" w:rsidP="005D0FE3">
      <w:pPr>
        <w:autoSpaceDE w:val="0"/>
        <w:autoSpaceDN w:val="0"/>
        <w:adjustRightInd w:val="0"/>
        <w:spacing w:line="276" w:lineRule="auto"/>
        <w:jc w:val="both"/>
        <w:rPr>
          <w:rFonts w:eastAsia="SimSun"/>
          <w:b/>
          <w:color w:val="000000"/>
        </w:rPr>
      </w:pPr>
    </w:p>
    <w:p w:rsidR="0063040B" w:rsidRPr="00C63013" w:rsidRDefault="0063040B" w:rsidP="0063040B">
      <w:pPr>
        <w:spacing w:after="240"/>
        <w:jc w:val="both"/>
        <w:rPr>
          <w:i/>
        </w:rPr>
      </w:pPr>
      <w:r w:rsidRPr="00C63013">
        <w:rPr>
          <w:i/>
        </w:rPr>
        <w:t>A megpályázni kívánt részajánlati kör vonatkozásában töltendő ki!)</w:t>
      </w:r>
    </w:p>
    <w:p w:rsidR="0063040B" w:rsidRDefault="0063040B" w:rsidP="005D0FE3">
      <w:pPr>
        <w:autoSpaceDE w:val="0"/>
        <w:autoSpaceDN w:val="0"/>
        <w:adjustRightInd w:val="0"/>
        <w:spacing w:line="276" w:lineRule="auto"/>
        <w:jc w:val="both"/>
        <w:rPr>
          <w:rFonts w:eastAsia="SimSun"/>
          <w:b/>
          <w:color w:val="000000"/>
        </w:rPr>
      </w:pPr>
    </w:p>
    <w:p w:rsidR="005D0FE3" w:rsidRPr="0063040B" w:rsidRDefault="005D0FE3" w:rsidP="0063040B">
      <w:pPr>
        <w:pStyle w:val="Listaszerbekezds"/>
        <w:autoSpaceDE w:val="0"/>
        <w:autoSpaceDN w:val="0"/>
        <w:adjustRightInd w:val="0"/>
        <w:spacing w:line="276" w:lineRule="auto"/>
        <w:ind w:left="644"/>
        <w:jc w:val="both"/>
        <w:rPr>
          <w:rFonts w:eastAsia="SimSun"/>
          <w:b/>
          <w:color w:val="000000"/>
        </w:rPr>
      </w:pPr>
    </w:p>
    <w:p w:rsidR="00925E1C" w:rsidRPr="0050113A" w:rsidRDefault="00925E1C" w:rsidP="00925E1C">
      <w:pPr>
        <w:tabs>
          <w:tab w:val="left" w:pos="1985"/>
        </w:tabs>
        <w:spacing w:line="276" w:lineRule="auto"/>
        <w:ind w:left="720" w:hanging="720"/>
        <w:rPr>
          <w:rFonts w:eastAsia="Calibri"/>
        </w:rPr>
      </w:pPr>
      <w:r w:rsidRPr="0050113A">
        <w:rPr>
          <w:rFonts w:eastAsia="Calibri"/>
        </w:rPr>
        <w:t>Kelt</w:t>
      </w:r>
    </w:p>
    <w:tbl>
      <w:tblPr>
        <w:tblW w:w="4860" w:type="dxa"/>
        <w:jc w:val="right"/>
        <w:tblLayout w:type="fixed"/>
        <w:tblLook w:val="01E0" w:firstRow="1" w:lastRow="1" w:firstColumn="1" w:lastColumn="1" w:noHBand="0" w:noVBand="0"/>
      </w:tblPr>
      <w:tblGrid>
        <w:gridCol w:w="4860"/>
      </w:tblGrid>
      <w:tr w:rsidR="00925E1C" w:rsidRPr="00925E1C" w:rsidTr="00555349">
        <w:trPr>
          <w:jc w:val="right"/>
        </w:trPr>
        <w:tc>
          <w:tcPr>
            <w:tcW w:w="4860" w:type="dxa"/>
          </w:tcPr>
          <w:p w:rsidR="00925E1C" w:rsidRPr="0050113A" w:rsidRDefault="00925E1C" w:rsidP="00555349">
            <w:pPr>
              <w:spacing w:line="276" w:lineRule="auto"/>
              <w:jc w:val="center"/>
            </w:pPr>
          </w:p>
          <w:p w:rsidR="00925E1C" w:rsidRPr="0050113A" w:rsidRDefault="00925E1C" w:rsidP="00555349">
            <w:pPr>
              <w:spacing w:line="276" w:lineRule="auto"/>
              <w:jc w:val="center"/>
            </w:pPr>
            <w:r w:rsidRPr="0050113A">
              <w:t>………………………………………………..</w:t>
            </w:r>
          </w:p>
        </w:tc>
      </w:tr>
      <w:tr w:rsidR="00925E1C" w:rsidRPr="00925E1C" w:rsidTr="00555349">
        <w:trPr>
          <w:jc w:val="right"/>
        </w:trPr>
        <w:tc>
          <w:tcPr>
            <w:tcW w:w="4860" w:type="dxa"/>
          </w:tcPr>
          <w:p w:rsidR="00925E1C" w:rsidRPr="0050113A" w:rsidRDefault="00925E1C" w:rsidP="00E475DF">
            <w:pPr>
              <w:spacing w:line="276" w:lineRule="auto"/>
              <w:jc w:val="center"/>
            </w:pPr>
            <w:r w:rsidRPr="0050113A">
              <w:t xml:space="preserve">Cégszerű aláírás </w:t>
            </w:r>
          </w:p>
        </w:tc>
      </w:tr>
    </w:tbl>
    <w:p w:rsidR="00EA1760" w:rsidRPr="00925E1C" w:rsidRDefault="00EA1760" w:rsidP="00DC7E3C">
      <w:pPr>
        <w:tabs>
          <w:tab w:val="center" w:pos="6237"/>
        </w:tabs>
        <w:suppressAutoHyphens/>
      </w:pPr>
    </w:p>
    <w:p w:rsidR="00755A30" w:rsidRDefault="0088467F" w:rsidP="00DC7E3C">
      <w:pPr>
        <w:pStyle w:val="Cmsor4"/>
        <w:numPr>
          <w:ilvl w:val="0"/>
          <w:numId w:val="0"/>
        </w:numPr>
        <w:ind w:left="720"/>
      </w:pPr>
      <w:r>
        <w:br w:type="page"/>
      </w:r>
      <w:r w:rsidR="002045AF">
        <w:lastRenderedPageBreak/>
        <w:t>2</w:t>
      </w:r>
      <w:r w:rsidR="001E5F72">
        <w:t>.</w:t>
      </w:r>
      <w:r w:rsidR="00FB5BBF">
        <w:t xml:space="preserve"> </w:t>
      </w:r>
      <w:r w:rsidR="00755A30">
        <w:t>sz. melléklet</w:t>
      </w:r>
    </w:p>
    <w:p w:rsidR="008F0C81" w:rsidRDefault="008F0C81" w:rsidP="005D1730">
      <w:pPr>
        <w:pStyle w:val="Cmsor1"/>
        <w:spacing w:before="0" w:after="0"/>
        <w:jc w:val="center"/>
        <w:rPr>
          <w:rFonts w:ascii="Times New Roman" w:hAnsi="Times New Roman" w:cs="Times New Roman"/>
          <w:sz w:val="28"/>
          <w:szCs w:val="28"/>
        </w:rPr>
      </w:pPr>
    </w:p>
    <w:p w:rsidR="002045AF" w:rsidRPr="006D61F3" w:rsidRDefault="002045AF" w:rsidP="002045AF">
      <w:pPr>
        <w:spacing w:after="240"/>
        <w:ind w:firstLine="357"/>
        <w:jc w:val="center"/>
        <w:rPr>
          <w:b/>
          <w:bCs/>
          <w:iCs/>
          <w:color w:val="222222"/>
          <w:sz w:val="28"/>
          <w:szCs w:val="28"/>
        </w:rPr>
      </w:pPr>
      <w:r w:rsidRPr="006D61F3">
        <w:rPr>
          <w:b/>
          <w:bCs/>
          <w:iCs/>
          <w:color w:val="222222"/>
          <w:sz w:val="28"/>
          <w:szCs w:val="28"/>
        </w:rPr>
        <w:t>NYILATKOZATMINTÁK</w:t>
      </w:r>
    </w:p>
    <w:p w:rsidR="00753A91" w:rsidRDefault="0028443D" w:rsidP="0028443D">
      <w:pPr>
        <w:pStyle w:val="Listaszerbekezds"/>
        <w:ind w:left="360"/>
        <w:jc w:val="center"/>
        <w:rPr>
          <w:b/>
        </w:rPr>
      </w:pPr>
      <w:r>
        <w:rPr>
          <w:b/>
        </w:rPr>
        <w:t xml:space="preserve">1. </w:t>
      </w:r>
      <w:r w:rsidR="002045AF" w:rsidRPr="00311F7D">
        <w:rPr>
          <w:b/>
        </w:rPr>
        <w:t xml:space="preserve">sz. </w:t>
      </w:r>
      <w:r w:rsidR="002045AF" w:rsidRPr="00311F7D">
        <w:rPr>
          <w:b/>
          <w:lang w:eastAsia="ar-SA"/>
        </w:rPr>
        <w:t>minta</w:t>
      </w:r>
    </w:p>
    <w:p w:rsidR="002045AF" w:rsidRPr="00753A91" w:rsidRDefault="00753A91" w:rsidP="00753A91">
      <w:pPr>
        <w:jc w:val="center"/>
        <w:rPr>
          <w:b/>
        </w:rPr>
      </w:pPr>
      <w:r w:rsidRPr="00753A91">
        <w:rPr>
          <w:b/>
          <w:lang w:eastAsia="ar-SA"/>
        </w:rPr>
        <w:t>(az ajánlat részeként benyújtandó)</w:t>
      </w:r>
    </w:p>
    <w:p w:rsidR="002045AF" w:rsidRDefault="002045AF" w:rsidP="002045AF">
      <w:pPr>
        <w:ind w:firstLine="357"/>
        <w:jc w:val="center"/>
        <w:rPr>
          <w:b/>
          <w:bCs/>
          <w:iCs/>
          <w:color w:val="222222"/>
        </w:rPr>
      </w:pPr>
    </w:p>
    <w:p w:rsidR="002045AF" w:rsidRPr="006D61F3" w:rsidRDefault="002045AF" w:rsidP="002045AF">
      <w:pPr>
        <w:spacing w:after="240"/>
        <w:ind w:firstLine="357"/>
        <w:jc w:val="center"/>
        <w:rPr>
          <w:b/>
          <w:bCs/>
          <w:iCs/>
          <w:color w:val="222222"/>
        </w:rPr>
      </w:pPr>
      <w:r w:rsidRPr="006D61F3">
        <w:rPr>
          <w:b/>
          <w:bCs/>
          <w:iCs/>
          <w:color w:val="222222"/>
        </w:rPr>
        <w:t>Az egységes európai közbeszerzési dokumentum formanyomtatványa</w:t>
      </w:r>
    </w:p>
    <w:p w:rsidR="002045AF" w:rsidRPr="006D61F3" w:rsidRDefault="002045AF" w:rsidP="002045AF">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2045AF" w:rsidRPr="006D61F3" w:rsidRDefault="002045AF" w:rsidP="002045AF">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2045AF" w:rsidRDefault="002045AF" w:rsidP="00F075EB">
            <w:pPr>
              <w:jc w:val="both"/>
              <w:rPr>
                <w:bCs/>
                <w:color w:val="222222"/>
              </w:rPr>
            </w:pPr>
          </w:p>
          <w:p w:rsidR="002045AF" w:rsidRDefault="002045AF" w:rsidP="00F075EB">
            <w:pPr>
              <w:jc w:val="both"/>
              <w:rPr>
                <w:bCs/>
                <w:color w:val="222222"/>
              </w:rPr>
            </w:pPr>
          </w:p>
          <w:p w:rsidR="002045AF" w:rsidRPr="00E1434C" w:rsidRDefault="002045AF" w:rsidP="00F075EB">
            <w:pPr>
              <w:jc w:val="both"/>
              <w:rPr>
                <w:color w:val="222222"/>
              </w:rPr>
            </w:pPr>
          </w:p>
        </w:tc>
      </w:tr>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color w:val="222222"/>
              </w:rPr>
              <w:t xml:space="preserve">A Hivatalos Lap S sorozatának száma </w:t>
            </w:r>
            <w:proofErr w:type="gramStart"/>
            <w:r w:rsidRPr="00A551EF">
              <w:rPr>
                <w:bCs/>
                <w:color w:val="222222"/>
              </w:rPr>
              <w:t xml:space="preserve">[ </w:t>
            </w:r>
            <w:r w:rsidR="00403DC1">
              <w:rPr>
                <w:bCs/>
                <w:color w:val="222222"/>
              </w:rPr>
              <w:t xml:space="preserve"> </w:t>
            </w:r>
            <w:r w:rsidRPr="00A551EF">
              <w:rPr>
                <w:bCs/>
                <w:color w:val="222222"/>
              </w:rPr>
              <w:t>]</w:t>
            </w:r>
            <w:proofErr w:type="gramEnd"/>
            <w:r w:rsidRPr="00A551EF">
              <w:rPr>
                <w:bCs/>
                <w:color w:val="222222"/>
              </w:rPr>
              <w:t>, dátum [</w:t>
            </w:r>
            <w:r w:rsidR="00403DC1">
              <w:rPr>
                <w:bCs/>
                <w:color w:val="222222"/>
              </w:rPr>
              <w:t>2017.</w:t>
            </w:r>
            <w:r w:rsidRPr="00A551EF">
              <w:rPr>
                <w:bCs/>
                <w:color w:val="222222"/>
              </w:rPr>
              <w:t xml:space="preserve"> </w:t>
            </w:r>
            <w:r w:rsidR="00403DC1">
              <w:rPr>
                <w:bCs/>
                <w:color w:val="222222"/>
              </w:rPr>
              <w:t xml:space="preserve">  </w:t>
            </w:r>
            <w:proofErr w:type="gramStart"/>
            <w:r w:rsidRPr="00A551EF">
              <w:rPr>
                <w:bCs/>
                <w:color w:val="222222"/>
              </w:rPr>
              <w:t>]</w:t>
            </w:r>
            <w:proofErr w:type="gramEnd"/>
            <w:r w:rsidRPr="00A551EF">
              <w:rPr>
                <w:bCs/>
                <w:color w:val="222222"/>
              </w:rPr>
              <w:t>, [</w:t>
            </w:r>
            <w:r w:rsidR="00403DC1">
              <w:rPr>
                <w:bCs/>
                <w:color w:val="222222"/>
              </w:rPr>
              <w:t>--</w:t>
            </w:r>
            <w:r w:rsidRPr="00403DC1">
              <w:rPr>
                <w:bCs/>
                <w:color w:val="222222"/>
              </w:rPr>
              <w:t xml:space="preserve">] oldal, </w:t>
            </w:r>
            <w:r w:rsidRPr="00403DC1">
              <w:rPr>
                <w:bCs/>
                <w:color w:val="222222"/>
              </w:rPr>
              <w:br/>
              <w:t>a hirdetmény száma a Hivatalos Lap S sorozatban: [</w:t>
            </w:r>
            <w:r w:rsidR="00403DC1">
              <w:rPr>
                <w:bCs/>
                <w:color w:val="222222"/>
              </w:rPr>
              <w:t>2</w:t>
            </w:r>
            <w:r w:rsidRPr="00A551EF">
              <w:rPr>
                <w:bCs/>
                <w:color w:val="222222"/>
              </w:rPr>
              <w:t>][</w:t>
            </w:r>
            <w:r w:rsidR="00403DC1">
              <w:rPr>
                <w:bCs/>
                <w:color w:val="222222"/>
              </w:rPr>
              <w:t>0</w:t>
            </w:r>
            <w:r w:rsidRPr="00A551EF">
              <w:rPr>
                <w:bCs/>
                <w:color w:val="222222"/>
              </w:rPr>
              <w:t>]</w:t>
            </w:r>
            <w:r w:rsidR="00403DC1" w:rsidRPr="00D70F69">
              <w:rPr>
                <w:bCs/>
                <w:color w:val="222222"/>
              </w:rPr>
              <w:t>[</w:t>
            </w:r>
            <w:r w:rsidR="00403DC1">
              <w:rPr>
                <w:bCs/>
                <w:color w:val="222222"/>
              </w:rPr>
              <w:t>1</w:t>
            </w:r>
            <w:r w:rsidRPr="00A551EF">
              <w:rPr>
                <w:bCs/>
                <w:color w:val="222222"/>
              </w:rPr>
              <w:t>][</w:t>
            </w:r>
            <w:r w:rsidR="00403DC1">
              <w:rPr>
                <w:bCs/>
                <w:color w:val="222222"/>
              </w:rPr>
              <w:t>7</w:t>
            </w:r>
            <w:r w:rsidRPr="00A551EF">
              <w:rPr>
                <w:bCs/>
                <w:color w:val="222222"/>
              </w:rPr>
              <w:t>]/S [</w:t>
            </w:r>
            <w:r w:rsidR="00325EDD">
              <w:rPr>
                <w:bCs/>
                <w:color w:val="222222"/>
              </w:rPr>
              <w:t>1</w:t>
            </w:r>
            <w:r w:rsidRPr="00A551EF">
              <w:rPr>
                <w:bCs/>
                <w:color w:val="222222"/>
              </w:rPr>
              <w:t>][</w:t>
            </w:r>
            <w:r w:rsidR="00F10935">
              <w:rPr>
                <w:bCs/>
                <w:color w:val="222222"/>
              </w:rPr>
              <w:t xml:space="preserve"> </w:t>
            </w:r>
            <w:r w:rsidRPr="00A551EF">
              <w:rPr>
                <w:bCs/>
                <w:color w:val="222222"/>
              </w:rPr>
              <w:t>][</w:t>
            </w:r>
            <w:r w:rsidR="00F10935">
              <w:rPr>
                <w:bCs/>
                <w:color w:val="222222"/>
              </w:rPr>
              <w:t xml:space="preserve"> </w:t>
            </w:r>
            <w:r w:rsidRPr="00A551EF">
              <w:rPr>
                <w:bCs/>
                <w:color w:val="222222"/>
              </w:rPr>
              <w:t>]-[</w:t>
            </w:r>
            <w:r w:rsidR="00F10935">
              <w:rPr>
                <w:bCs/>
                <w:color w:val="222222"/>
              </w:rPr>
              <w:t xml:space="preserve"> </w:t>
            </w:r>
            <w:r w:rsidRPr="00A551EF">
              <w:rPr>
                <w:bCs/>
                <w:color w:val="222222"/>
              </w:rPr>
              <w:t>][</w:t>
            </w:r>
            <w:r w:rsidR="00F10935">
              <w:rPr>
                <w:bCs/>
                <w:color w:val="222222"/>
              </w:rPr>
              <w:t xml:space="preserve"> </w:t>
            </w:r>
            <w:r w:rsidRPr="00A551EF">
              <w:rPr>
                <w:bCs/>
                <w:color w:val="222222"/>
              </w:rPr>
              <w:t>][</w:t>
            </w:r>
            <w:r w:rsidR="00F10935">
              <w:rPr>
                <w:bCs/>
                <w:color w:val="222222"/>
              </w:rPr>
              <w:t xml:space="preserve"> </w:t>
            </w:r>
            <w:r w:rsidRPr="00A551EF">
              <w:rPr>
                <w:bCs/>
                <w:color w:val="222222"/>
              </w:rPr>
              <w:t>][</w:t>
            </w:r>
            <w:r w:rsidR="00F10935">
              <w:rPr>
                <w:bCs/>
                <w:color w:val="222222"/>
              </w:rPr>
              <w:t xml:space="preserve"> </w:t>
            </w:r>
            <w:r w:rsidRPr="00A551EF">
              <w:rPr>
                <w:bCs/>
                <w:color w:val="222222"/>
              </w:rPr>
              <w:t>][</w:t>
            </w:r>
            <w:r w:rsidR="00F10935">
              <w:rPr>
                <w:bCs/>
                <w:color w:val="222222"/>
              </w:rPr>
              <w:t xml:space="preserve"> </w:t>
            </w:r>
            <w:r w:rsidRPr="00A551EF">
              <w:rPr>
                <w:bCs/>
                <w:color w:val="222222"/>
              </w:rPr>
              <w:t>][</w:t>
            </w:r>
            <w:r w:rsidR="00F10935">
              <w:rPr>
                <w:bCs/>
                <w:color w:val="222222"/>
              </w:rPr>
              <w:t xml:space="preserve"> </w:t>
            </w:r>
            <w:r w:rsidRPr="00A551EF">
              <w:rPr>
                <w:bCs/>
                <w:color w:val="222222"/>
              </w:rPr>
              <w:t>][ ]</w:t>
            </w:r>
          </w:p>
          <w:p w:rsidR="002045AF" w:rsidRPr="00E1434C" w:rsidRDefault="002045AF" w:rsidP="00F075EB">
            <w:pPr>
              <w:jc w:val="both"/>
              <w:rPr>
                <w:bCs/>
                <w:color w:val="222222"/>
              </w:rPr>
            </w:pPr>
          </w:p>
          <w:p w:rsidR="002045AF" w:rsidRPr="00E1434C" w:rsidRDefault="002045AF" w:rsidP="00F075E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045AF" w:rsidRPr="00E1434C" w:rsidRDefault="002045AF" w:rsidP="00F075EB">
            <w:pPr>
              <w:jc w:val="both"/>
              <w:rPr>
                <w:bCs/>
                <w:iCs/>
                <w:color w:val="222222"/>
                <w:u w:val="single"/>
              </w:rPr>
            </w:pPr>
          </w:p>
          <w:p w:rsidR="002045AF" w:rsidRPr="00E1434C" w:rsidRDefault="002045AF" w:rsidP="00F075E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1434C">
              <w:rPr>
                <w:bCs/>
                <w:color w:val="222222"/>
              </w:rPr>
              <w:t>....</w:t>
            </w:r>
            <w:proofErr w:type="gramEnd"/>
            <w:r w:rsidRPr="00E1434C">
              <w:rPr>
                <w:bCs/>
                <w:color w:val="222222"/>
              </w:rPr>
              <w:t>]</w:t>
            </w:r>
          </w:p>
        </w:tc>
      </w:tr>
    </w:tbl>
    <w:p w:rsidR="002045AF" w:rsidRPr="00E1434C" w:rsidRDefault="002045AF" w:rsidP="002045AF">
      <w:pPr>
        <w:keepNext/>
        <w:jc w:val="center"/>
        <w:outlineLvl w:val="3"/>
        <w:rPr>
          <w:color w:val="222222"/>
        </w:rPr>
      </w:pPr>
    </w:p>
    <w:p w:rsidR="002045AF" w:rsidRPr="00E1434C" w:rsidRDefault="002045AF" w:rsidP="002045AF">
      <w:pPr>
        <w:keepNext/>
        <w:jc w:val="center"/>
        <w:outlineLvl w:val="3"/>
        <w:rPr>
          <w:color w:val="222222"/>
        </w:rPr>
      </w:pPr>
      <w:r w:rsidRPr="00E1434C">
        <w:rPr>
          <w:color w:val="222222"/>
        </w:rPr>
        <w:t>A KÖZBESZERZÉSI ELJÁRÁSRA VONATKOZÓ INFORMÁCIÓK</w:t>
      </w:r>
    </w:p>
    <w:p w:rsidR="002045AF" w:rsidRPr="00E1434C" w:rsidRDefault="002045AF" w:rsidP="002045AF"/>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2045AF" w:rsidRPr="00E1434C" w:rsidTr="00F075EB">
        <w:trPr>
          <w:tblCellSpacing w:w="0" w:type="dxa"/>
        </w:trPr>
        <w:tc>
          <w:tcPr>
            <w:tcW w:w="921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position w:val="10"/>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Név: </w:t>
            </w:r>
          </w:p>
        </w:tc>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HM </w:t>
            </w:r>
            <w:r>
              <w:rPr>
                <w:color w:val="222222"/>
              </w:rPr>
              <w:t>Védelemgazdasági</w:t>
            </w:r>
            <w:r w:rsidRPr="00E1434C">
              <w:rPr>
                <w:color w:val="222222"/>
              </w:rPr>
              <w:t xml:space="preserve"> Hivatal</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 xml:space="preserve">A közbeszerzés megnevezése vagy rövid </w:t>
            </w:r>
            <w:proofErr w:type="gramStart"/>
            <w:r w:rsidRPr="00CE508F">
              <w:rPr>
                <w:color w:val="222222"/>
              </w:rPr>
              <w:t>ismertetése</w:t>
            </w:r>
            <w:r w:rsidRPr="00CE508F">
              <w:rPr>
                <w:color w:val="222222"/>
                <w:vertAlign w:val="superscript"/>
              </w:rPr>
              <w:footnoteReference w:id="5"/>
            </w:r>
            <w:r w:rsidRPr="00CE508F">
              <w:rPr>
                <w:color w:val="222222"/>
              </w:rPr>
              <w:t>:</w:t>
            </w:r>
            <w:proofErr w:type="gramEnd"/>
          </w:p>
        </w:tc>
        <w:tc>
          <w:tcPr>
            <w:tcW w:w="4606" w:type="dxa"/>
            <w:tcMar>
              <w:top w:w="30" w:type="dxa"/>
              <w:left w:w="60" w:type="dxa"/>
              <w:bottom w:w="30" w:type="dxa"/>
              <w:right w:w="60" w:type="dxa"/>
            </w:tcMar>
          </w:tcPr>
          <w:p w:rsidR="009C757F" w:rsidRDefault="009C757F" w:rsidP="009C757F">
            <w:pPr>
              <w:spacing w:after="240"/>
            </w:pPr>
            <w:r>
              <w:t xml:space="preserve">Gyengélkedő épületek kivitelezési </w:t>
            </w:r>
            <w:r w:rsidR="00B32899">
              <w:t>munkáinak</w:t>
            </w:r>
            <w:r>
              <w:t xml:space="preserve"> </w:t>
            </w:r>
            <w:r>
              <w:lastRenderedPageBreak/>
              <w:t>tervezési feladatai</w:t>
            </w:r>
            <w:r w:rsidRPr="006651E9">
              <w:t>”</w:t>
            </w:r>
          </w:p>
          <w:p w:rsidR="002045AF" w:rsidRPr="00E1434C" w:rsidRDefault="002045AF" w:rsidP="002045AF">
            <w:pPr>
              <w:rPr>
                <w:color w:val="222222"/>
              </w:rPr>
            </w:pP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lastRenderedPageBreak/>
              <w:t>Az ajánlatkérő szerv vagy a közszolgáltató ajánlatkérő által az aktához rendelt hivatkozási szám (</w:t>
            </w:r>
            <w:r w:rsidRPr="00CE508F">
              <w:rPr>
                <w:iCs/>
                <w:color w:val="222222"/>
              </w:rPr>
              <w:t>adott esetben</w:t>
            </w:r>
            <w:proofErr w:type="gramStart"/>
            <w:r w:rsidRPr="00CE508F">
              <w:rPr>
                <w:color w:val="222222"/>
              </w:rPr>
              <w:t>)</w:t>
            </w:r>
            <w:r w:rsidRPr="00CE508F">
              <w:rPr>
                <w:color w:val="222222"/>
                <w:vertAlign w:val="superscript"/>
              </w:rPr>
              <w:footnoteReference w:id="6"/>
            </w:r>
            <w:r w:rsidRPr="00CE508F">
              <w:rPr>
                <w:color w:val="222222"/>
              </w:rPr>
              <w:t>:</w:t>
            </w:r>
            <w:proofErr w:type="gramEnd"/>
          </w:p>
        </w:tc>
        <w:tc>
          <w:tcPr>
            <w:tcW w:w="4606" w:type="dxa"/>
            <w:tcMar>
              <w:top w:w="30" w:type="dxa"/>
              <w:left w:w="60" w:type="dxa"/>
              <w:bottom w:w="30" w:type="dxa"/>
              <w:right w:w="60" w:type="dxa"/>
            </w:tcMar>
          </w:tcPr>
          <w:p w:rsidR="002045AF" w:rsidRPr="00E1434C" w:rsidRDefault="002045AF" w:rsidP="002045AF">
            <w:pPr>
              <w:rPr>
                <w:color w:val="222222"/>
              </w:rPr>
            </w:pPr>
            <w:r w:rsidRPr="00075A1D">
              <w:rPr>
                <w:color w:val="222222"/>
              </w:rPr>
              <w:t>[</w:t>
            </w:r>
            <w:r w:rsidR="005D0B3A">
              <w:rPr>
                <w:color w:val="222222"/>
              </w:rPr>
              <w:t>6-98/VGH/KBT/BI/1275</w:t>
            </w:r>
            <w:r w:rsidR="00F66075" w:rsidRPr="00F66075">
              <w:rPr>
                <w:color w:val="222222"/>
              </w:rPr>
              <w:t>/2017</w:t>
            </w:r>
            <w:r w:rsidRPr="00075A1D">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2045AF" w:rsidRPr="00E1434C" w:rsidTr="00F075EB">
        <w:trPr>
          <w:tblCellSpacing w:w="0" w:type="dxa"/>
        </w:trPr>
        <w:tc>
          <w:tcPr>
            <w:tcW w:w="921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045AF" w:rsidRPr="00E1434C" w:rsidRDefault="002045AF" w:rsidP="002045AF">
      <w:pPr>
        <w:keepNext/>
        <w:jc w:val="center"/>
        <w:outlineLvl w:val="3"/>
        <w:rPr>
          <w:b/>
          <w:bCs/>
          <w:color w:val="222222"/>
        </w:rPr>
      </w:pPr>
    </w:p>
    <w:p w:rsidR="002045AF" w:rsidRPr="00E1434C" w:rsidRDefault="002045AF" w:rsidP="002045AF">
      <w:pPr>
        <w:keepNext/>
        <w:jc w:val="center"/>
        <w:outlineLvl w:val="3"/>
        <w:rPr>
          <w:b/>
          <w:bCs/>
          <w:color w:val="222222"/>
        </w:rPr>
      </w:pPr>
      <w:r w:rsidRPr="00E1434C">
        <w:rPr>
          <w:b/>
          <w:bCs/>
          <w:color w:val="222222"/>
        </w:rPr>
        <w:t>II. rész: A gazdasági szereplőre vonatkozó információk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Azonosítás: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Név:</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w:t>
            </w:r>
          </w:p>
        </w:tc>
      </w:tr>
      <w:tr w:rsidR="002045AF" w:rsidRPr="00E1434C" w:rsidTr="00F075EB">
        <w:trPr>
          <w:trHeight w:val="758"/>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Kapcsolattartó személy vagy </w:t>
            </w:r>
            <w:proofErr w:type="gramStart"/>
            <w:r w:rsidRPr="00E1434C">
              <w:rPr>
                <w:color w:val="222222"/>
              </w:rPr>
              <w:t>személyek</w:t>
            </w:r>
            <w:r w:rsidRPr="00E1434C">
              <w:rPr>
                <w:color w:val="222222"/>
                <w:vertAlign w:val="superscript"/>
              </w:rPr>
              <w:footnoteReference w:id="7"/>
            </w:r>
            <w:r w:rsidRPr="00E1434C">
              <w:rPr>
                <w:color w:val="222222"/>
              </w:rPr>
              <w:t>:</w:t>
            </w:r>
            <w:proofErr w:type="gramEnd"/>
            <w:r w:rsidRPr="00E1434C">
              <w:rPr>
                <w:color w:val="222222"/>
              </w:rPr>
              <w:t xml:space="preserve">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rHeight w:val="385"/>
          <w:tblCellSpacing w:w="0" w:type="dxa"/>
        </w:trPr>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A gazdasági szereplő mikro-, kis- vagy </w:t>
            </w:r>
            <w:proofErr w:type="gramStart"/>
            <w:r w:rsidRPr="00E1434C">
              <w:rPr>
                <w:color w:val="222222"/>
              </w:rPr>
              <w:t>középvállalkozás</w:t>
            </w:r>
            <w:r w:rsidRPr="00E1434C">
              <w:rPr>
                <w:color w:val="222222"/>
                <w:vertAlign w:val="superscript"/>
              </w:rPr>
              <w:footnoteReference w:id="8"/>
            </w:r>
            <w:r w:rsidRPr="00E1434C">
              <w:rPr>
                <w:color w:val="222222"/>
              </w:rPr>
              <w:t>?</w:t>
            </w:r>
            <w:proofErr w:type="gramEnd"/>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601" w:type="dxa"/>
            <w:tcMar>
              <w:top w:w="30" w:type="dxa"/>
              <w:left w:w="60" w:type="dxa"/>
              <w:bottom w:w="30" w:type="dxa"/>
              <w:right w:w="60" w:type="dxa"/>
            </w:tcMar>
          </w:tcPr>
          <w:p w:rsidR="002045AF" w:rsidRPr="00992ECE" w:rsidRDefault="002045AF" w:rsidP="00F075EB">
            <w:pPr>
              <w:jc w:val="both"/>
              <w:rPr>
                <w:b/>
                <w:bCs/>
                <w:strike/>
                <w:color w:val="222222"/>
              </w:rPr>
            </w:pPr>
            <w:r w:rsidRPr="00992ECE">
              <w:rPr>
                <w:b/>
                <w:bCs/>
                <w:strike/>
                <w:color w:val="222222"/>
                <w:u w:val="single"/>
              </w:rPr>
              <w:t xml:space="preserve">Csak ha a közbeszerzés </w:t>
            </w:r>
            <w:proofErr w:type="gramStart"/>
            <w:r w:rsidRPr="00992ECE">
              <w:rPr>
                <w:b/>
                <w:bCs/>
                <w:strike/>
                <w:color w:val="222222"/>
                <w:u w:val="single"/>
              </w:rPr>
              <w:t>fenntartott</w:t>
            </w:r>
            <w:r w:rsidRPr="00992ECE">
              <w:rPr>
                <w:b/>
                <w:bCs/>
                <w:strike/>
                <w:color w:val="222222"/>
                <w:u w:val="single"/>
                <w:vertAlign w:val="superscript"/>
              </w:rPr>
              <w:footnoteReference w:id="9"/>
            </w:r>
            <w:r w:rsidRPr="00992ECE">
              <w:rPr>
                <w:b/>
                <w:bCs/>
                <w:strike/>
                <w:color w:val="222222"/>
              </w:rPr>
              <w:t>:</w:t>
            </w:r>
            <w:proofErr w:type="gramEnd"/>
            <w:r w:rsidRPr="00992ECE">
              <w:rPr>
                <w:b/>
                <w:bCs/>
                <w:strike/>
                <w:color w:val="222222"/>
              </w:rPr>
              <w:t xml:space="preserve"> </w:t>
            </w:r>
          </w:p>
          <w:p w:rsidR="002045AF" w:rsidRPr="00992ECE" w:rsidRDefault="002045AF" w:rsidP="00F075EB">
            <w:pPr>
              <w:jc w:val="both"/>
              <w:rPr>
                <w:b/>
                <w:bCs/>
                <w:strike/>
                <w:color w:val="222222"/>
              </w:rPr>
            </w:pPr>
          </w:p>
          <w:p w:rsidR="002045AF" w:rsidRPr="00992ECE" w:rsidRDefault="002045AF" w:rsidP="00F075EB">
            <w:pPr>
              <w:rPr>
                <w:b/>
                <w:bCs/>
                <w:strike/>
                <w:color w:val="222222"/>
              </w:rPr>
            </w:pPr>
            <w:r w:rsidRPr="00992ECE">
              <w:rPr>
                <w:strike/>
                <w:color w:val="222222"/>
              </w:rPr>
              <w:t>A gazdasági szereplő védett műhely, szociális vállalkozás</w:t>
            </w:r>
            <w:r w:rsidRPr="00992ECE">
              <w:rPr>
                <w:strike/>
                <w:color w:val="222222"/>
                <w:vertAlign w:val="superscript"/>
              </w:rPr>
              <w:footnoteReference w:id="10"/>
            </w:r>
            <w:r w:rsidRPr="00992ECE">
              <w:rPr>
                <w:b/>
                <w:bCs/>
                <w:strike/>
                <w:color w:val="222222"/>
              </w:rPr>
              <w:t xml:space="preserve"> </w:t>
            </w:r>
            <w:r w:rsidRPr="00992ECE">
              <w:rPr>
                <w:strike/>
                <w:color w:val="222222"/>
              </w:rPr>
              <w:t xml:space="preserve">vagy védett munkahely-teremtési programok keretében fogja teljesíteni a szerződést? </w:t>
            </w:r>
            <w:r w:rsidRPr="00992ECE">
              <w:rPr>
                <w:strike/>
                <w:color w:val="222222"/>
              </w:rPr>
              <w:br/>
            </w:r>
            <w:r w:rsidRPr="00992ECE">
              <w:rPr>
                <w:b/>
                <w:bCs/>
                <w:strike/>
                <w:color w:val="222222"/>
              </w:rPr>
              <w:t xml:space="preserve">Ha igen, </w:t>
            </w:r>
          </w:p>
          <w:p w:rsidR="002045AF" w:rsidRPr="00992ECE" w:rsidRDefault="002045AF" w:rsidP="00F075EB">
            <w:pPr>
              <w:jc w:val="both"/>
              <w:rPr>
                <w:strike/>
                <w:color w:val="222222"/>
              </w:rPr>
            </w:pPr>
          </w:p>
          <w:p w:rsidR="002045AF" w:rsidRPr="00992ECE" w:rsidRDefault="002045AF" w:rsidP="00F075EB">
            <w:pPr>
              <w:rPr>
                <w:strike/>
                <w:color w:val="222222"/>
              </w:rPr>
            </w:pPr>
            <w:r w:rsidRPr="00992ECE">
              <w:rPr>
                <w:strike/>
                <w:color w:val="222222"/>
              </w:rPr>
              <w:t xml:space="preserve">mi a fogyatékossággal élő vagy hátrányos </w:t>
            </w:r>
            <w:r w:rsidRPr="00992ECE">
              <w:rPr>
                <w:strike/>
                <w:color w:val="222222"/>
              </w:rPr>
              <w:lastRenderedPageBreak/>
              <w:t>helyzetű munkavállalók százalékos aránya?</w:t>
            </w:r>
            <w:r w:rsidRPr="00992ECE">
              <w:rPr>
                <w:strike/>
                <w:color w:val="222222"/>
              </w:rPr>
              <w:br/>
            </w:r>
          </w:p>
          <w:p w:rsidR="002045AF" w:rsidRPr="00992ECE" w:rsidRDefault="002045AF" w:rsidP="00F075EB">
            <w:pPr>
              <w:rPr>
                <w:strike/>
                <w:color w:val="222222"/>
              </w:rPr>
            </w:pPr>
            <w:r w:rsidRPr="00992ECE">
              <w:rPr>
                <w:strike/>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045AF" w:rsidRPr="00992ECE" w:rsidRDefault="002045AF" w:rsidP="00F075EB">
            <w:pPr>
              <w:rPr>
                <w:strike/>
                <w:color w:val="222222"/>
              </w:rPr>
            </w:pPr>
          </w:p>
          <w:p w:rsidR="002045AF" w:rsidRPr="00992ECE" w:rsidRDefault="002045AF" w:rsidP="00F075EB">
            <w:pPr>
              <w:rPr>
                <w:strike/>
                <w:color w:val="222222"/>
              </w:rPr>
            </w:pPr>
          </w:p>
          <w:p w:rsidR="002045AF" w:rsidRPr="00992ECE" w:rsidRDefault="002045AF" w:rsidP="00F075EB">
            <w:pPr>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r w:rsidRPr="00992ECE">
              <w:rPr>
                <w:strike/>
                <w:color w:val="222222"/>
              </w:rPr>
              <w:br/>
            </w:r>
            <w:r w:rsidRPr="00992ECE">
              <w:rPr>
                <w:strike/>
                <w:color w:val="222222"/>
              </w:rPr>
              <w:br/>
            </w:r>
            <w:r w:rsidRPr="00992ECE">
              <w:rPr>
                <w:strike/>
                <w:color w:val="222222"/>
              </w:rPr>
              <w:br/>
            </w:r>
            <w:r w:rsidRPr="00992ECE">
              <w:rPr>
                <w:strike/>
                <w:color w:val="222222"/>
              </w:rPr>
              <w:br/>
            </w:r>
          </w:p>
          <w:p w:rsidR="002045AF" w:rsidRPr="00992ECE" w:rsidRDefault="002045AF" w:rsidP="00F075EB">
            <w:pPr>
              <w:rPr>
                <w:strike/>
                <w:color w:val="222222"/>
              </w:rPr>
            </w:pPr>
          </w:p>
          <w:p w:rsidR="002045AF" w:rsidRPr="00992ECE" w:rsidRDefault="002045AF" w:rsidP="00F075EB">
            <w:pPr>
              <w:rPr>
                <w:strike/>
                <w:color w:val="222222"/>
              </w:rPr>
            </w:pPr>
            <w:r w:rsidRPr="00992ECE">
              <w:rPr>
                <w:strike/>
                <w:color w:val="222222"/>
              </w:rPr>
              <w:t>[...]</w:t>
            </w:r>
            <w:r w:rsidRPr="00992ECE">
              <w:rPr>
                <w:strike/>
                <w:color w:val="222222"/>
              </w:rPr>
              <w:br/>
            </w:r>
            <w:r w:rsidRPr="00992ECE">
              <w:rPr>
                <w:strike/>
                <w:color w:val="222222"/>
              </w:rPr>
              <w:lastRenderedPageBreak/>
              <w:br/>
            </w:r>
            <w:r w:rsidRPr="00992ECE">
              <w:rPr>
                <w:strike/>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w:t>
            </w:r>
            <w:proofErr w:type="gramStart"/>
            <w:r w:rsidRPr="00E1434C">
              <w:rPr>
                <w:color w:val="222222"/>
              </w:rPr>
              <w:t>)minősítési</w:t>
            </w:r>
            <w:proofErr w:type="gramEnd"/>
            <w:r w:rsidRPr="00E1434C">
              <w:rPr>
                <w:color w:val="222222"/>
              </w:rPr>
              <w:t xml:space="preserve"> rendszer keretében)?</w:t>
            </w:r>
          </w:p>
        </w:tc>
        <w:tc>
          <w:tcPr>
            <w:tcW w:w="4601" w:type="dxa"/>
            <w:tcMar>
              <w:top w:w="30" w:type="dxa"/>
              <w:left w:w="60" w:type="dxa"/>
              <w:bottom w:w="30" w:type="dxa"/>
              <w:right w:w="60" w:type="dxa"/>
            </w:tcMar>
            <w:vAlign w:val="center"/>
          </w:tcPr>
          <w:p w:rsidR="002045AF" w:rsidRPr="00E1434C" w:rsidRDefault="002045AF" w:rsidP="00F075EB">
            <w:pPr>
              <w:tabs>
                <w:tab w:val="left" w:pos="2134"/>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                         </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Nem alkalmazható</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igen:</w:t>
            </w:r>
          </w:p>
          <w:p w:rsidR="002045AF" w:rsidRPr="00E1434C" w:rsidRDefault="002045AF" w:rsidP="00F075EB">
            <w:pPr>
              <w:rPr>
                <w:b/>
                <w:bCs/>
                <w:color w:val="222222"/>
              </w:rPr>
            </w:pPr>
          </w:p>
          <w:p w:rsidR="002045AF" w:rsidRPr="00E1434C" w:rsidRDefault="002045AF" w:rsidP="00F075E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045AF" w:rsidRPr="00E1434C" w:rsidRDefault="002045AF" w:rsidP="00F075EB">
            <w:pPr>
              <w:rPr>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 xml:space="preserve">Kérjük, tüntesse fel a referenciákat, amelyeken a felvétel vagy a tanúsítás alapul, és adott esetben a hivatalos jegyzékben elért </w:t>
            </w:r>
            <w:proofErr w:type="gramStart"/>
            <w:r w:rsidRPr="00E1434C">
              <w:rPr>
                <w:color w:val="222222"/>
              </w:rPr>
              <w:t>minősítést</w:t>
            </w:r>
            <w:r w:rsidRPr="00E1434C">
              <w:rPr>
                <w:color w:val="222222"/>
                <w:vertAlign w:val="superscript"/>
              </w:rPr>
              <w:footnoteReference w:id="11"/>
            </w:r>
            <w:r w:rsidRPr="00E1434C">
              <w:rPr>
                <w:color w:val="222222"/>
              </w:rPr>
              <w:t>:</w:t>
            </w:r>
            <w:proofErr w:type="gramEnd"/>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2045AF" w:rsidRPr="00E1434C" w:rsidRDefault="002045AF" w:rsidP="00F075EB">
            <w:pPr>
              <w:tabs>
                <w:tab w:val="left" w:pos="2134"/>
              </w:tabs>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nem:</w:t>
            </w:r>
          </w:p>
          <w:p w:rsidR="002045AF" w:rsidRPr="00E1434C" w:rsidRDefault="002045AF" w:rsidP="00F075EB">
            <w:pPr>
              <w:rPr>
                <w:b/>
                <w:bCs/>
                <w:color w:val="222222"/>
              </w:rPr>
            </w:pPr>
          </w:p>
          <w:p w:rsidR="002045AF" w:rsidRPr="00E1434C" w:rsidRDefault="002045AF" w:rsidP="00F075E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 xml:space="preserve">akkor töltse ki a hiányzó információt a IV. rész </w:t>
            </w:r>
            <w:proofErr w:type="gramStart"/>
            <w:r w:rsidRPr="00E1434C">
              <w:rPr>
                <w:b/>
                <w:bCs/>
                <w:color w:val="222222"/>
              </w:rPr>
              <w:t>A</w:t>
            </w:r>
            <w:proofErr w:type="gramEnd"/>
            <w:r w:rsidRPr="00E1434C">
              <w:rPr>
                <w:b/>
                <w:bCs/>
                <w:color w:val="222222"/>
              </w:rPr>
              <w:t>., B., C. vagy D. szakaszában az esettől függően,</w:t>
            </w:r>
          </w:p>
          <w:p w:rsidR="002045AF" w:rsidRPr="00E1434C" w:rsidRDefault="002045AF" w:rsidP="00F075EB">
            <w:pPr>
              <w:rPr>
                <w:b/>
                <w:bCs/>
                <w:i/>
                <w:iCs/>
                <w:color w:val="222222"/>
              </w:rPr>
            </w:pPr>
          </w:p>
          <w:p w:rsidR="002045AF" w:rsidRPr="00E1434C" w:rsidRDefault="002045AF" w:rsidP="00F075E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i/>
                <w:iCs/>
                <w:color w:val="222222"/>
              </w:rPr>
            </w:pPr>
            <w:r w:rsidRPr="00E1434C">
              <w:rPr>
                <w:i/>
                <w:iCs/>
                <w:color w:val="222222"/>
              </w:rPr>
              <w:t xml:space="preserve">e) </w:t>
            </w:r>
            <w:proofErr w:type="gramStart"/>
            <w:r w:rsidRPr="00E1434C">
              <w:rPr>
                <w:color w:val="222222"/>
              </w:rPr>
              <w:t>A</w:t>
            </w:r>
            <w:proofErr w:type="gramEnd"/>
            <w:r w:rsidRPr="00E1434C">
              <w:rPr>
                <w:color w:val="222222"/>
              </w:rPr>
              <w:t xml:space="preserve"> gazdasági szereplő tud-e </w:t>
            </w:r>
            <w:r w:rsidRPr="00E1434C">
              <w:rPr>
                <w:b/>
                <w:bCs/>
                <w:color w:val="222222"/>
              </w:rPr>
              <w:t xml:space="preserve">igazolást </w:t>
            </w:r>
            <w:r w:rsidRPr="00E1434C">
              <w:rPr>
                <w:color w:val="222222"/>
              </w:rPr>
              <w:t xml:space="preserve">adni a társadalombiztosítási járulékok és adók megfizetéséről, vagy meg tudja-e adni azt az információt, amely lehetővé teszi az ajánlatkérő szerv vagy a közszolgáltató </w:t>
            </w:r>
            <w:r w:rsidRPr="00E1434C">
              <w:rPr>
                <w:color w:val="222222"/>
              </w:rPr>
              <w:lastRenderedPageBreak/>
              <w:t>ajánlatkérő számára, hogy közvetlenül beszerezze azt bármely tagország díjmentesen hozzáférhető nemzeti adatbázisából?</w:t>
            </w:r>
            <w:r w:rsidRPr="00E1434C">
              <w:rPr>
                <w:color w:val="222222"/>
              </w:rPr>
              <w:br/>
            </w:r>
          </w:p>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045AF" w:rsidRPr="00E1434C" w:rsidRDefault="002045AF" w:rsidP="00F075EB">
            <w:pPr>
              <w:tabs>
                <w:tab w:val="left" w:pos="2164"/>
              </w:tabs>
              <w:rPr>
                <w:i/>
                <w:iCs/>
                <w:color w:val="222222"/>
              </w:rPr>
            </w:pPr>
            <w:r w:rsidRPr="00E1434C">
              <w:rPr>
                <w:i/>
                <w:iCs/>
                <w:color w:val="222222"/>
              </w:rPr>
              <w:lastRenderedPageBreak/>
              <w:t xml:space="preserve">e) </w:t>
            </w:r>
            <w:proofErr w:type="gramStart"/>
            <w:r w:rsidRPr="00E1434C">
              <w:rPr>
                <w:color w:val="222222"/>
              </w:rPr>
              <w:t>[ ]</w:t>
            </w:r>
            <w:proofErr w:type="gramEnd"/>
            <w:r w:rsidRPr="00E1434C">
              <w:rPr>
                <w:color w:val="222222"/>
              </w:rPr>
              <w:t xml:space="preserve">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Cs/>
                <w:color w:val="222222"/>
              </w:rPr>
            </w:pPr>
            <w:r w:rsidRPr="00E1434C">
              <w:rPr>
                <w:iCs/>
                <w:color w:val="222222"/>
              </w:rPr>
              <w:t>(internetcím, a kibocsátó hatóság vagy testület, a dokumentáció pontos hivatkozási adatai):</w:t>
            </w:r>
          </w:p>
          <w:p w:rsidR="002045AF" w:rsidRPr="00E1434C" w:rsidRDefault="002045AF" w:rsidP="00F075EB">
            <w:pPr>
              <w:tabs>
                <w:tab w:val="left" w:pos="2164"/>
              </w:tabs>
              <w:rPr>
                <w:color w:val="222222"/>
              </w:rPr>
            </w:pPr>
            <w:r w:rsidRPr="00E1434C">
              <w:rPr>
                <w:i/>
                <w:iCs/>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2045AF" w:rsidRPr="00E1434C" w:rsidRDefault="002045AF" w:rsidP="00F075EB">
            <w:pPr>
              <w:tabs>
                <w:tab w:val="left" w:pos="2178"/>
              </w:tabs>
              <w:rPr>
                <w:color w:val="222222"/>
              </w:rPr>
            </w:pPr>
            <w:r w:rsidRPr="00E1434C">
              <w:rPr>
                <w:color w:val="222222"/>
                <w:position w:val="10"/>
              </w:rPr>
              <w:t xml:space="preserve">[ ] Igen                        </w:t>
            </w:r>
            <w:proofErr w:type="gramStart"/>
            <w:r w:rsidRPr="00E1434C">
              <w:rPr>
                <w:color w:val="222222"/>
                <w:position w:val="10"/>
              </w:rPr>
              <w:t>[ ]</w:t>
            </w:r>
            <w:proofErr w:type="gramEnd"/>
            <w:r w:rsidRPr="00E1434C">
              <w:rPr>
                <w:color w:val="222222"/>
                <w:position w:val="10"/>
              </w:rPr>
              <w:t xml:space="preserve"> Nem</w:t>
            </w:r>
          </w:p>
        </w:tc>
      </w:tr>
      <w:tr w:rsidR="002045AF" w:rsidRPr="00E1434C" w:rsidTr="00F075EB">
        <w:trPr>
          <w:tblCellSpacing w:w="0" w:type="dxa"/>
        </w:trPr>
        <w:tc>
          <w:tcPr>
            <w:tcW w:w="920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w:t>
            </w:r>
            <w:proofErr w:type="gramStart"/>
            <w:r w:rsidRPr="00E1434C">
              <w:rPr>
                <w:color w:val="222222"/>
              </w:rPr>
              <w:t>, ..</w:t>
            </w:r>
            <w:proofErr w:type="gramEnd"/>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color w:val="222222"/>
              </w:rPr>
              <w:t>: [.</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b)</w:t>
            </w:r>
            <w:r w:rsidRPr="00E1434C">
              <w:rPr>
                <w:color w:val="222222"/>
              </w:rPr>
              <w:t>: [.</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c)</w:t>
            </w:r>
            <w:r w:rsidRPr="00E1434C">
              <w:rPr>
                <w:color w:val="222222"/>
              </w:rPr>
              <w:t>: [.</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Részek</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 GAZDASÁGI SZEREPLŐ KÉPVISELŐIRE VONATKOZÓ INFORMÁCIÓK</w:t>
      </w:r>
    </w:p>
    <w:p w:rsidR="002045AF" w:rsidRPr="00E1434C" w:rsidRDefault="002045AF" w:rsidP="002045AF">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Képviselet, ha van: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w:t>
            </w:r>
            <w:r w:rsidRPr="00E1434C">
              <w:rPr>
                <w:color w:val="222222"/>
              </w:rPr>
              <w:b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Default="002045AF" w:rsidP="002045AF"/>
    <w:p w:rsidR="002045AF" w:rsidRPr="00E1434C" w:rsidRDefault="002045AF" w:rsidP="002045AF">
      <w:pPr>
        <w:jc w:val="center"/>
        <w:outlineLvl w:val="4"/>
        <w:rPr>
          <w:bCs/>
          <w:iCs/>
          <w:color w:val="222222"/>
        </w:rPr>
      </w:pPr>
      <w:r w:rsidRPr="00E1434C">
        <w:rPr>
          <w:bCs/>
          <w:iCs/>
          <w:color w:val="222222"/>
        </w:rPr>
        <w:t>C: MÁS SZERVEZETEK KAPACITÁSAINAK IGÉNYBEVÉTELÉRE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lastRenderedPageBreak/>
              <w:t>Igénybevétel:</w:t>
            </w:r>
          </w:p>
        </w:tc>
        <w:tc>
          <w:tcPr>
            <w:tcW w:w="4635"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045AF" w:rsidRPr="00E1434C" w:rsidRDefault="002045AF" w:rsidP="00F075EB">
            <w:pPr>
              <w:tabs>
                <w:tab w:val="left" w:pos="2237"/>
              </w:tabs>
              <w:rPr>
                <w:color w:val="222222"/>
              </w:rPr>
            </w:pPr>
            <w:r w:rsidRPr="00E1434C">
              <w:rPr>
                <w:color w:val="222222"/>
              </w:rPr>
              <w:t xml:space="preserve">[ ]Igen                          </w:t>
            </w:r>
            <w:proofErr w:type="gramStart"/>
            <w:r w:rsidRPr="00E1434C">
              <w:rPr>
                <w:color w:val="222222"/>
              </w:rPr>
              <w:t>[ ]Nem</w:t>
            </w:r>
            <w:proofErr w:type="gramEnd"/>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w:t>
            </w:r>
            <w:proofErr w:type="gramStart"/>
            <w:r w:rsidRPr="00E1434C">
              <w:rPr>
                <w:b/>
                <w:bCs/>
                <w:iCs/>
                <w:color w:val="222222"/>
              </w:rPr>
              <w:t>A</w:t>
            </w:r>
            <w:proofErr w:type="gramEnd"/>
            <w:r w:rsidRPr="00E1434C">
              <w:rPr>
                <w:b/>
                <w:bCs/>
                <w:iCs/>
                <w:color w:val="222222"/>
              </w:rPr>
              <w:t xml:space="preserve">. és B. szakaszában, valamint a III. részben </w:t>
            </w:r>
            <w:r w:rsidRPr="00E1434C">
              <w:rPr>
                <w:iCs/>
                <w:color w:val="222222"/>
              </w:rPr>
              <w:t>meghatározott információkat, megfelelően kitöltve és az érintett szervezetek által aláírva.</w:t>
            </w:r>
          </w:p>
          <w:p w:rsidR="002045AF" w:rsidRPr="00E1434C" w:rsidRDefault="002045AF" w:rsidP="00F075E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045AF" w:rsidRPr="00E1434C" w:rsidRDefault="002045AF" w:rsidP="00F075EB">
            <w:pPr>
              <w:jc w:val="both"/>
              <w:rPr>
                <w:color w:val="222222"/>
              </w:rPr>
            </w:pPr>
            <w:r w:rsidRPr="00E1434C">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1434C">
              <w:rPr>
                <w:iCs/>
                <w:color w:val="222222"/>
              </w:rPr>
              <w:t>is</w:t>
            </w:r>
            <w:r w:rsidRPr="00E1434C">
              <w:rPr>
                <w:iCs/>
                <w:color w:val="222222"/>
                <w:vertAlign w:val="superscript"/>
              </w:rPr>
              <w:footnoteReference w:id="13"/>
            </w:r>
            <w:r w:rsidRPr="00E1434C">
              <w:rPr>
                <w:iCs/>
                <w:color w:val="222222"/>
              </w:rPr>
              <w:t>.</w:t>
            </w:r>
            <w:proofErr w:type="gramEnd"/>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Alvállalkozás:</w:t>
            </w:r>
          </w:p>
        </w:tc>
        <w:tc>
          <w:tcPr>
            <w:tcW w:w="4639"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color w:val="222222"/>
              </w:rPr>
              <w:t>Szándékozik-e a gazdasági szereplő a szerződés bármely részét alvállalkozásba adni harmadik félnek?</w:t>
            </w:r>
          </w:p>
          <w:p w:rsidR="002045AF" w:rsidRPr="00E1434C" w:rsidRDefault="002045AF" w:rsidP="00F075EB">
            <w:pPr>
              <w:rPr>
                <w:color w:val="222222"/>
              </w:rPr>
            </w:pPr>
          </w:p>
          <w:p w:rsidR="002045AF" w:rsidRPr="00E1434C" w:rsidRDefault="002045AF" w:rsidP="00F075EB">
            <w:pPr>
              <w:rPr>
                <w:color w:val="222222"/>
              </w:rPr>
            </w:pPr>
          </w:p>
        </w:tc>
        <w:tc>
          <w:tcPr>
            <w:tcW w:w="4639"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]Igen                          </w:t>
            </w:r>
            <w:proofErr w:type="gramStart"/>
            <w:r w:rsidRPr="00E1434C">
              <w:rPr>
                <w:color w:val="222222"/>
              </w:rPr>
              <w:t>[ ]Nem</w:t>
            </w:r>
            <w:proofErr w:type="gramEnd"/>
          </w:p>
          <w:p w:rsidR="002045AF" w:rsidRPr="00E1434C" w:rsidRDefault="002045AF" w:rsidP="00F075EB">
            <w:pPr>
              <w:rPr>
                <w:color w:val="222222"/>
              </w:rPr>
            </w:pPr>
          </w:p>
          <w:p w:rsidR="002045AF" w:rsidRPr="00E1434C" w:rsidRDefault="002045AF" w:rsidP="00F075E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 xml:space="preserve">kérjük, adja meg az e rész </w:t>
            </w:r>
            <w:proofErr w:type="gramStart"/>
            <w:r w:rsidRPr="00E1434C">
              <w:rPr>
                <w:b/>
                <w:bCs/>
                <w:iCs/>
                <w:color w:val="222222"/>
                <w:u w:val="single"/>
              </w:rPr>
              <w:t>A</w:t>
            </w:r>
            <w:proofErr w:type="gramEnd"/>
            <w:r w:rsidRPr="00E1434C">
              <w:rPr>
                <w:b/>
                <w:bCs/>
                <w:iCs/>
                <w:color w:val="222222"/>
                <w:u w:val="single"/>
              </w:rPr>
              <w:t>. és B. szakaszában és a III. részben előírt információt mindegyik érintett alvállalkozóra (alvállalkozói kategóriára) nézve.</w:t>
            </w:r>
          </w:p>
        </w:tc>
      </w:tr>
    </w:tbl>
    <w:p w:rsidR="002045AF" w:rsidRPr="00E1434C" w:rsidRDefault="002045AF" w:rsidP="002045AF">
      <w:pPr>
        <w:rPr>
          <w:sz w:val="20"/>
          <w:szCs w:val="20"/>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E1434C" w:rsidRDefault="002045AF" w:rsidP="002045AF">
      <w:pPr>
        <w:keepNext/>
        <w:jc w:val="center"/>
        <w:outlineLvl w:val="3"/>
        <w:rPr>
          <w:b/>
          <w:bCs/>
          <w:color w:val="222222"/>
        </w:rPr>
      </w:pPr>
      <w:r w:rsidRPr="00E1434C">
        <w:rPr>
          <w:b/>
          <w:bCs/>
          <w:color w:val="222222"/>
        </w:rPr>
        <w:lastRenderedPageBreak/>
        <w:t>III. rész: Kizárási okok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BÜNTETŐELJÁRÁSBAN HOZOTT ÍTÉLETEKKEL KAPCSOLATOS OKOK</w:t>
      </w:r>
    </w:p>
    <w:p w:rsidR="002045AF" w:rsidRPr="00E1434C" w:rsidRDefault="002045AF" w:rsidP="002045AF"/>
    <w:tbl>
      <w:tblPr>
        <w:tblW w:w="5000" w:type="pct"/>
        <w:tblCellSpacing w:w="0" w:type="dxa"/>
        <w:tblCellMar>
          <w:left w:w="0" w:type="dxa"/>
          <w:right w:w="0" w:type="dxa"/>
        </w:tblCellMar>
        <w:tblLook w:val="00A0" w:firstRow="1" w:lastRow="0" w:firstColumn="1" w:lastColumn="0" w:noHBand="0" w:noVBand="0"/>
      </w:tblPr>
      <w:tblGrid>
        <w:gridCol w:w="932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iCs/>
                <w:color w:val="222222"/>
              </w:rPr>
              <w:t>A 2014/24/EU irányelv 57. cikkének (1) bekezdése a következő kizárási okokat határozza meg:</w:t>
            </w:r>
          </w:p>
          <w:p w:rsidR="002045AF" w:rsidRPr="00E1434C" w:rsidRDefault="002045AF" w:rsidP="00DF7FBB">
            <w:pPr>
              <w:numPr>
                <w:ilvl w:val="0"/>
                <w:numId w:val="26"/>
              </w:numPr>
              <w:jc w:val="both"/>
              <w:rPr>
                <w:color w:val="222222"/>
              </w:rPr>
            </w:pPr>
            <w:r w:rsidRPr="00E1434C">
              <w:rPr>
                <w:bCs/>
                <w:iCs/>
                <w:color w:val="222222"/>
              </w:rPr>
              <w:t xml:space="preserve">Bűnszervezetben </w:t>
            </w:r>
            <w:r w:rsidRPr="00E1434C">
              <w:rPr>
                <w:iCs/>
                <w:color w:val="222222"/>
              </w:rPr>
              <w:t xml:space="preserve">való </w:t>
            </w:r>
            <w:proofErr w:type="gramStart"/>
            <w:r w:rsidRPr="00E1434C">
              <w:rPr>
                <w:iCs/>
                <w:color w:val="222222"/>
              </w:rPr>
              <w:t>részvétel</w:t>
            </w:r>
            <w:r w:rsidRPr="00E1434C">
              <w:rPr>
                <w:iCs/>
                <w:color w:val="222222"/>
                <w:vertAlign w:val="superscript"/>
              </w:rPr>
              <w:footnoteReference w:id="14"/>
            </w:r>
            <w:r w:rsidRPr="00E1434C">
              <w:rPr>
                <w:iCs/>
                <w:color w:val="222222"/>
              </w:rPr>
              <w:t>;</w:t>
            </w:r>
            <w:proofErr w:type="gramEnd"/>
          </w:p>
          <w:p w:rsidR="002045AF" w:rsidRPr="00E1434C" w:rsidRDefault="002045AF" w:rsidP="00DF7FBB">
            <w:pPr>
              <w:numPr>
                <w:ilvl w:val="0"/>
                <w:numId w:val="26"/>
              </w:numPr>
              <w:jc w:val="both"/>
              <w:rPr>
                <w:color w:val="222222"/>
              </w:rPr>
            </w:pPr>
            <w:proofErr w:type="gramStart"/>
            <w:r w:rsidRPr="00E1434C">
              <w:rPr>
                <w:bCs/>
                <w:iCs/>
                <w:color w:val="222222"/>
              </w:rPr>
              <w:t>Korrupció</w:t>
            </w:r>
            <w:r w:rsidRPr="00E1434C">
              <w:rPr>
                <w:bCs/>
                <w:iCs/>
                <w:color w:val="222222"/>
                <w:vertAlign w:val="superscript"/>
              </w:rPr>
              <w:footnoteReference w:id="15"/>
            </w:r>
            <w:r w:rsidRPr="00E1434C">
              <w:rPr>
                <w:bCs/>
                <w:iCs/>
                <w:color w:val="222222"/>
              </w:rPr>
              <w:t>;</w:t>
            </w:r>
            <w:proofErr w:type="gramEnd"/>
          </w:p>
          <w:p w:rsidR="002045AF" w:rsidRPr="00E1434C" w:rsidRDefault="002045AF" w:rsidP="00DF7FBB">
            <w:pPr>
              <w:numPr>
                <w:ilvl w:val="0"/>
                <w:numId w:val="26"/>
              </w:numPr>
              <w:jc w:val="both"/>
              <w:rPr>
                <w:color w:val="222222"/>
              </w:rPr>
            </w:pPr>
            <w:proofErr w:type="gramStart"/>
            <w:r w:rsidRPr="00E1434C">
              <w:rPr>
                <w:bCs/>
                <w:iCs/>
                <w:color w:val="222222"/>
              </w:rPr>
              <w:t>Csalás</w:t>
            </w:r>
            <w:r w:rsidRPr="00E1434C">
              <w:rPr>
                <w:bCs/>
                <w:iCs/>
                <w:color w:val="222222"/>
                <w:vertAlign w:val="superscript"/>
              </w:rPr>
              <w:footnoteReference w:id="16"/>
            </w:r>
            <w:r w:rsidRPr="00E1434C">
              <w:rPr>
                <w:bCs/>
                <w:iCs/>
                <w:color w:val="222222"/>
              </w:rPr>
              <w:t>;</w:t>
            </w:r>
            <w:proofErr w:type="gramEnd"/>
          </w:p>
          <w:p w:rsidR="002045AF" w:rsidRPr="00E1434C" w:rsidRDefault="002045AF" w:rsidP="00DF7FBB">
            <w:pPr>
              <w:numPr>
                <w:ilvl w:val="0"/>
                <w:numId w:val="26"/>
              </w:numPr>
              <w:jc w:val="both"/>
              <w:rPr>
                <w:color w:val="222222"/>
              </w:rPr>
            </w:pPr>
            <w:r w:rsidRPr="00E1434C">
              <w:rPr>
                <w:bCs/>
                <w:iCs/>
                <w:color w:val="222222"/>
              </w:rPr>
              <w:t xml:space="preserve">Terrorista bűncselekmény vagy terrorista csoporthoz kapcsolódó </w:t>
            </w:r>
            <w:proofErr w:type="gramStart"/>
            <w:r w:rsidRPr="00E1434C">
              <w:rPr>
                <w:bCs/>
                <w:iCs/>
                <w:color w:val="222222"/>
              </w:rPr>
              <w:t>bűncselekmény</w:t>
            </w:r>
            <w:r w:rsidRPr="00E1434C">
              <w:rPr>
                <w:bCs/>
                <w:iCs/>
                <w:color w:val="222222"/>
                <w:vertAlign w:val="superscript"/>
              </w:rPr>
              <w:footnoteReference w:id="17"/>
            </w:r>
            <w:r w:rsidRPr="00E1434C">
              <w:rPr>
                <w:bCs/>
                <w:iCs/>
                <w:color w:val="222222"/>
              </w:rPr>
              <w:t>;</w:t>
            </w:r>
            <w:proofErr w:type="gramEnd"/>
          </w:p>
          <w:p w:rsidR="002045AF" w:rsidRPr="00E1434C" w:rsidRDefault="002045AF" w:rsidP="00DF7FBB">
            <w:pPr>
              <w:numPr>
                <w:ilvl w:val="0"/>
                <w:numId w:val="26"/>
              </w:numPr>
              <w:jc w:val="both"/>
              <w:rPr>
                <w:color w:val="222222"/>
              </w:rPr>
            </w:pPr>
            <w:r w:rsidRPr="00E1434C">
              <w:rPr>
                <w:bCs/>
                <w:iCs/>
                <w:color w:val="222222"/>
              </w:rPr>
              <w:t xml:space="preserve">Pénzmosás vagy terrorizmus </w:t>
            </w:r>
            <w:proofErr w:type="gramStart"/>
            <w:r w:rsidRPr="00E1434C">
              <w:rPr>
                <w:bCs/>
                <w:iCs/>
                <w:color w:val="222222"/>
              </w:rPr>
              <w:t>finanszírozása</w:t>
            </w:r>
            <w:r w:rsidRPr="00E1434C">
              <w:rPr>
                <w:bCs/>
                <w:iCs/>
                <w:color w:val="222222"/>
                <w:vertAlign w:val="superscript"/>
              </w:rPr>
              <w:footnoteReference w:id="18"/>
            </w:r>
            <w:r w:rsidRPr="00E1434C">
              <w:rPr>
                <w:bCs/>
                <w:iCs/>
                <w:color w:val="222222"/>
              </w:rPr>
              <w:t>;</w:t>
            </w:r>
            <w:proofErr w:type="gramEnd"/>
          </w:p>
          <w:p w:rsidR="002045AF" w:rsidRPr="00E1434C" w:rsidRDefault="002045AF" w:rsidP="00DF7FBB">
            <w:pPr>
              <w:numPr>
                <w:ilvl w:val="0"/>
                <w:numId w:val="26"/>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Jogerősen elítélték-e a gazdasági szereplőt </w:t>
            </w:r>
            <w:r w:rsidRPr="00E1434C">
              <w:rPr>
                <w:color w:val="222222"/>
              </w:rPr>
              <w:t xml:space="preserve">vagy a gazdasági </w:t>
            </w:r>
            <w:proofErr w:type="gramStart"/>
            <w:r w:rsidRPr="00E1434C">
              <w:rPr>
                <w:color w:val="222222"/>
              </w:rPr>
              <w:t>szereplő igazgató</w:t>
            </w:r>
            <w:proofErr w:type="gramEnd"/>
            <w:r w:rsidRPr="00E1434C">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203"/>
              </w:tabs>
              <w:rPr>
                <w:i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tabs>
                <w:tab w:val="left" w:pos="2344"/>
              </w:tabs>
              <w:rPr>
                <w:iCs/>
                <w:color w:val="222222"/>
              </w:rPr>
            </w:pPr>
          </w:p>
          <w:p w:rsidR="002045AF" w:rsidRPr="00E1434C" w:rsidRDefault="002045AF" w:rsidP="00F075EB">
            <w:pPr>
              <w:tabs>
                <w:tab w:val="left" w:pos="2203"/>
              </w:tabs>
              <w:rPr>
                <w:i/>
                <w:color w:val="222222"/>
              </w:rPr>
            </w:pPr>
            <w:r w:rsidRPr="00E1434C">
              <w:rPr>
                <w:i/>
                <w:iCs/>
                <w:color w:val="222222"/>
              </w:rPr>
              <w:t>[......][......][......][......]</w:t>
            </w:r>
            <w:r w:rsidRPr="00E1434C">
              <w:rPr>
                <w:i/>
                <w:iCs/>
                <w:color w:val="222222"/>
                <w:vertAlign w:val="superscript"/>
              </w:rPr>
              <w:footnoteReference w:id="20"/>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br/>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iCs/>
                <w:color w:val="222222"/>
              </w:rPr>
              <w:t xml:space="preserve"> </w:t>
            </w:r>
            <w:r w:rsidRPr="00E1434C">
              <w:rPr>
                <w:color w:val="222222"/>
              </w:rPr>
              <w:t xml:space="preserve">Dátum: </w:t>
            </w:r>
            <w:proofErr w:type="gramStart"/>
            <w:r w:rsidRPr="00E1434C">
              <w:rPr>
                <w:color w:val="222222"/>
              </w:rPr>
              <w:t>[ ]</w:t>
            </w:r>
            <w:proofErr w:type="gramEnd"/>
            <w:r w:rsidRPr="00E1434C">
              <w:rPr>
                <w:color w:val="222222"/>
              </w:rPr>
              <w:t xml:space="preserve">, </w:t>
            </w:r>
          </w:p>
          <w:p w:rsidR="002045AF" w:rsidRPr="00E1434C" w:rsidRDefault="002045AF" w:rsidP="00F075EB">
            <w:pPr>
              <w:rPr>
                <w:color w:val="222222"/>
              </w:rPr>
            </w:pPr>
            <w:r w:rsidRPr="00E1434C">
              <w:rPr>
                <w:color w:val="222222"/>
              </w:rPr>
              <w:t xml:space="preserve">    </w:t>
            </w:r>
            <w:proofErr w:type="gramStart"/>
            <w:r w:rsidRPr="00E1434C">
              <w:rPr>
                <w:color w:val="222222"/>
              </w:rPr>
              <w:t>Pont(</w:t>
            </w:r>
            <w:proofErr w:type="gramEnd"/>
            <w:r w:rsidRPr="00E1434C">
              <w:rPr>
                <w:color w:val="222222"/>
              </w:rPr>
              <w:t xml:space="preserve">ok): [ ], </w:t>
            </w:r>
          </w:p>
          <w:p w:rsidR="002045AF" w:rsidRPr="00E1434C" w:rsidRDefault="002045AF" w:rsidP="00F075EB">
            <w:pPr>
              <w:rPr>
                <w:color w:val="222222"/>
              </w:rPr>
            </w:pPr>
            <w:r w:rsidRPr="00E1434C">
              <w:rPr>
                <w:color w:val="222222"/>
              </w:rPr>
              <w:t xml:space="preserve">    </w:t>
            </w:r>
            <w:proofErr w:type="gramStart"/>
            <w:r w:rsidRPr="00E1434C">
              <w:rPr>
                <w:color w:val="222222"/>
              </w:rPr>
              <w:t>Ok(</w:t>
            </w:r>
            <w:proofErr w:type="spellStart"/>
            <w:proofErr w:type="gramEnd"/>
            <w:r w:rsidRPr="00E1434C">
              <w:rPr>
                <w:color w:val="222222"/>
              </w:rPr>
              <w:t>ok</w:t>
            </w:r>
            <w:proofErr w:type="spellEnd"/>
            <w:r w:rsidRPr="00E1434C">
              <w:rPr>
                <w:color w:val="222222"/>
              </w:rPr>
              <w:t>):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 xml:space="preserve">Határozza meg az elítélt személyét </w:t>
            </w:r>
            <w:proofErr w:type="gramStart"/>
            <w:r w:rsidRPr="00E1434C">
              <w:rPr>
                <w:color w:val="222222"/>
              </w:rPr>
              <w:t>[ ]</w:t>
            </w:r>
            <w:proofErr w:type="gramEnd"/>
            <w:r w:rsidRPr="00E1434C">
              <w:rPr>
                <w:color w:val="222222"/>
              </w:rPr>
              <w: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kizárási időszak hossza [......] és az érintett pont(ok)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742"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r w:rsidRPr="00E1434C">
              <w:rPr>
                <w:i/>
                <w:iCs/>
                <w:color w:val="222222"/>
                <w:vertAlign w:val="superscript"/>
              </w:rPr>
              <w:footnoteReference w:id="22"/>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332"/>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xml:space="preserve">, kérjük, ismertesse ezeket az </w:t>
            </w:r>
            <w:proofErr w:type="gramStart"/>
            <w:r w:rsidRPr="00E1434C">
              <w:rPr>
                <w:color w:val="222222"/>
              </w:rPr>
              <w:t>intézkedéseket</w:t>
            </w:r>
            <w:r w:rsidRPr="00E1434C">
              <w:rPr>
                <w:color w:val="222222"/>
                <w:vertAlign w:val="superscript"/>
              </w:rPr>
              <w:footnoteReference w:id="24"/>
            </w:r>
            <w:r w:rsidRPr="00E1434C">
              <w:rPr>
                <w:color w:val="222222"/>
              </w:rPr>
              <w:t>:</w:t>
            </w:r>
            <w:proofErr w:type="gramEnd"/>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 xml:space="preserve">B: ADÓFIZETÉSI VAGY </w:t>
      </w:r>
      <w:proofErr w:type="gramStart"/>
      <w:r w:rsidRPr="00E1434C">
        <w:rPr>
          <w:bCs/>
          <w:iCs/>
          <w:color w:val="222222"/>
        </w:rPr>
        <w:t>A</w:t>
      </w:r>
      <w:proofErr w:type="gramEnd"/>
      <w:r w:rsidRPr="00E1434C">
        <w:rPr>
          <w:bCs/>
          <w:iCs/>
          <w:color w:val="222222"/>
        </w:rPr>
        <w:t xml:space="preserve"> TÁRSADALOMBIZTOSÍTÁSI JÁRULÉK FIZETÉSÉRE VONATKOZÓ KÖTELEZETTSÉG MEGSZEGÉSÉVEL KAPCSOLATOS OKOK</w:t>
      </w:r>
    </w:p>
    <w:p w:rsidR="002045AF" w:rsidRPr="00E1434C" w:rsidRDefault="002045AF" w:rsidP="002045AF"/>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Társadalombiztosítási hozzájárulás</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c>
          <w:tcPr>
            <w:tcW w:w="2458"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vMerge/>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xml:space="preserve">Teljesítette-e a gazdasági szereplő kötelezettségeit oly módon, hogy az esedékes </w:t>
            </w:r>
            <w:r w:rsidRPr="00E1434C">
              <w:rPr>
                <w:color w:val="222222"/>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2045AF" w:rsidRPr="00E1434C" w:rsidRDefault="002045AF" w:rsidP="00F075EB">
            <w:pPr>
              <w:rPr>
                <w:color w:val="222222"/>
              </w:rPr>
            </w:pPr>
            <w:r w:rsidRPr="00E1434C">
              <w:rPr>
                <w:iCs/>
                <w:color w:val="222222"/>
              </w:rPr>
              <w:br/>
            </w:r>
            <w:r w:rsidRPr="00E1434C">
              <w:rPr>
                <w:i/>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2045AF" w:rsidRPr="00E1434C" w:rsidRDefault="002045AF" w:rsidP="002045AF"/>
    <w:tbl>
      <w:tblPr>
        <w:tblW w:w="5119" w:type="pct"/>
        <w:tblCellSpacing w:w="0" w:type="dxa"/>
        <w:tblCellMar>
          <w:left w:w="0" w:type="dxa"/>
          <w:right w:w="0" w:type="dxa"/>
        </w:tblCellMar>
        <w:tblLook w:val="00A0" w:firstRow="1" w:lastRow="0" w:firstColumn="1" w:lastColumn="0" w:noHBand="0" w:noVBand="0"/>
      </w:tblPr>
      <w:tblGrid>
        <w:gridCol w:w="9553"/>
      </w:tblGrid>
      <w:tr w:rsidR="002045AF" w:rsidRPr="00E1434C" w:rsidTr="00F075E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045AF" w:rsidRPr="00E1434C" w:rsidRDefault="002045AF" w:rsidP="002045AF">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A gazdasági szereplő </w:t>
            </w:r>
            <w:r w:rsidRPr="00992ECE">
              <w:rPr>
                <w:b/>
                <w:bCs/>
                <w:strike/>
                <w:color w:val="222222"/>
              </w:rPr>
              <w:t xml:space="preserve">tudomása szerint </w:t>
            </w:r>
            <w:r w:rsidRPr="00992ECE">
              <w:rPr>
                <w:strike/>
                <w:color w:val="222222"/>
              </w:rPr>
              <w:t xml:space="preserve">megszegte-e </w:t>
            </w:r>
            <w:r w:rsidRPr="00992ECE">
              <w:rPr>
                <w:b/>
                <w:bCs/>
                <w:strike/>
                <w:color w:val="222222"/>
              </w:rPr>
              <w:t xml:space="preserve">kötelezettségeit </w:t>
            </w:r>
            <w:r w:rsidRPr="00992ECE">
              <w:rPr>
                <w:strike/>
                <w:color w:val="222222"/>
              </w:rPr>
              <w:t xml:space="preserve">a </w:t>
            </w:r>
            <w:r w:rsidRPr="00992ECE">
              <w:rPr>
                <w:b/>
                <w:bCs/>
                <w:strike/>
                <w:color w:val="222222"/>
              </w:rPr>
              <w:t xml:space="preserve">környezetvédelmi, a szociális és a munkajog </w:t>
            </w:r>
            <w:proofErr w:type="gramStart"/>
            <w:r w:rsidRPr="00992ECE">
              <w:rPr>
                <w:b/>
                <w:bCs/>
                <w:strike/>
                <w:color w:val="222222"/>
              </w:rPr>
              <w:t>terén</w:t>
            </w:r>
            <w:r w:rsidRPr="00992ECE">
              <w:rPr>
                <w:b/>
                <w:bCs/>
                <w:strike/>
                <w:color w:val="222222"/>
                <w:vertAlign w:val="superscript"/>
              </w:rPr>
              <w:footnoteReference w:id="27"/>
            </w:r>
            <w:r w:rsidRPr="00992ECE">
              <w:rPr>
                <w:b/>
                <w:bCs/>
                <w:strike/>
                <w:color w:val="222222"/>
              </w:rPr>
              <w:t>?</w:t>
            </w:r>
            <w:proofErr w:type="gramEnd"/>
          </w:p>
        </w:tc>
        <w:tc>
          <w:tcPr>
            <w:tcW w:w="4981" w:type="dxa"/>
            <w:shd w:val="clear" w:color="auto" w:fill="D9D9D9"/>
            <w:tcMar>
              <w:top w:w="30" w:type="dxa"/>
              <w:left w:w="60" w:type="dxa"/>
              <w:bottom w:w="30" w:type="dxa"/>
              <w:right w:w="60" w:type="dxa"/>
            </w:tcMar>
          </w:tcPr>
          <w:p w:rsidR="002045AF" w:rsidRPr="00992ECE" w:rsidRDefault="002045AF" w:rsidP="00F075EB">
            <w:pPr>
              <w:tabs>
                <w:tab w:val="left" w:pos="2475"/>
              </w:tabs>
              <w:rPr>
                <w:b/>
                <w:bCs/>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p w:rsidR="002045AF" w:rsidRPr="00992ECE" w:rsidRDefault="002045AF" w:rsidP="00F075EB">
            <w:pPr>
              <w:tabs>
                <w:tab w:val="left" w:pos="2475"/>
              </w:tabs>
              <w:rPr>
                <w:b/>
                <w:bCs/>
                <w:strike/>
                <w:color w:val="222222"/>
              </w:rPr>
            </w:pPr>
          </w:p>
          <w:p w:rsidR="002045AF" w:rsidRPr="00992ECE" w:rsidRDefault="002045AF" w:rsidP="00F075EB">
            <w:pPr>
              <w:tabs>
                <w:tab w:val="left" w:pos="2475"/>
              </w:tabs>
              <w:rPr>
                <w:strike/>
                <w:color w:val="222222"/>
              </w:rPr>
            </w:pPr>
            <w:r w:rsidRPr="00992ECE">
              <w:rPr>
                <w:b/>
                <w:bCs/>
                <w:strike/>
                <w:color w:val="222222"/>
              </w:rPr>
              <w:t>Ha igen</w:t>
            </w:r>
            <w:r w:rsidRPr="00992ECE">
              <w:rPr>
                <w:strike/>
                <w:color w:val="222222"/>
              </w:rPr>
              <w:t>, hozott-e a gazdasági szereplő olyan intézkedéseket, amelyek e kizárási okok ellenére igazolják megbízhatóságát (Öntisztázás)?</w:t>
            </w:r>
            <w:r w:rsidRPr="00992ECE">
              <w:rPr>
                <w:strike/>
                <w:color w:val="222222"/>
              </w:rPr>
              <w:br/>
            </w:r>
            <w:r w:rsidRPr="00992ECE">
              <w:rPr>
                <w:strike/>
                <w:color w:val="222222"/>
              </w:rPr>
              <w:br/>
              <w:t xml:space="preserve">[ ] Igen                            </w:t>
            </w:r>
            <w:proofErr w:type="gramStart"/>
            <w:r w:rsidRPr="00992ECE">
              <w:rPr>
                <w:strike/>
                <w:color w:val="222222"/>
              </w:rPr>
              <w:t>[ ]</w:t>
            </w:r>
            <w:proofErr w:type="gramEnd"/>
            <w:r w:rsidRPr="00992ECE">
              <w:rPr>
                <w:strike/>
                <w:color w:val="222222"/>
              </w:rPr>
              <w:t xml:space="preserve"> Nem</w:t>
            </w:r>
            <w:r w:rsidRPr="00992ECE">
              <w:rPr>
                <w:strike/>
                <w:color w:val="222222"/>
              </w:rPr>
              <w:br/>
            </w:r>
            <w:r w:rsidRPr="00992ECE">
              <w:rPr>
                <w:strike/>
                <w:color w:val="222222"/>
              </w:rPr>
              <w:br/>
            </w:r>
            <w:r w:rsidRPr="00992ECE">
              <w:rPr>
                <w:b/>
                <w:bCs/>
                <w:strike/>
                <w:color w:val="222222"/>
              </w:rPr>
              <w:t>Amennyiben igen</w:t>
            </w:r>
            <w:r w:rsidRPr="00992ECE">
              <w:rPr>
                <w:strike/>
                <w:color w:val="222222"/>
              </w:rPr>
              <w:t xml:space="preserve">, kérjük, ismertesse ezeket az intézkedéseket: </w:t>
            </w:r>
          </w:p>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b/>
                <w:bCs/>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p>
          <w:p w:rsidR="002045AF" w:rsidRPr="00E1434C" w:rsidRDefault="002045AF" w:rsidP="00F075EB">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bCs/>
                <w:color w:val="222222"/>
              </w:rPr>
            </w:pPr>
          </w:p>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Kérjük, ismertesse az okokat, amelyek miatt mégis képes lesz az alkalmazandó nemzeti szabályokat és üzletfolytonossági intézkedéseket figyelembe véve a szerződés </w:t>
            </w:r>
            <w:proofErr w:type="gramStart"/>
            <w:r w:rsidRPr="00E1434C">
              <w:rPr>
                <w:color w:val="222222"/>
              </w:rPr>
              <w:t>teljesítésére</w:t>
            </w:r>
            <w:r w:rsidRPr="00E1434C">
              <w:rPr>
                <w:color w:val="222222"/>
                <w:vertAlign w:val="superscript"/>
              </w:rPr>
              <w:footnoteReference w:id="29"/>
            </w:r>
            <w:r w:rsidRPr="00E1434C">
              <w:rPr>
                <w:color w:val="222222"/>
              </w:rPr>
              <w:t>.</w:t>
            </w:r>
            <w:proofErr w:type="gramEnd"/>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Elkövetett-e a gazdasági szereplő </w:t>
            </w:r>
            <w:r w:rsidRPr="00992ECE">
              <w:rPr>
                <w:b/>
                <w:bCs/>
                <w:strike/>
                <w:color w:val="222222"/>
              </w:rPr>
              <w:t xml:space="preserve">súlyos szakmai </w:t>
            </w:r>
            <w:proofErr w:type="gramStart"/>
            <w:r w:rsidRPr="00992ECE">
              <w:rPr>
                <w:b/>
                <w:bCs/>
                <w:strike/>
                <w:color w:val="222222"/>
              </w:rPr>
              <w:t>kötelességszegést</w:t>
            </w:r>
            <w:r w:rsidRPr="00992ECE">
              <w:rPr>
                <w:b/>
                <w:bCs/>
                <w:strike/>
                <w:color w:val="222222"/>
                <w:vertAlign w:val="superscript"/>
              </w:rPr>
              <w:footnoteReference w:id="30"/>
            </w:r>
            <w:r w:rsidRPr="00992ECE">
              <w:rPr>
                <w:strike/>
                <w:color w:val="222222"/>
              </w:rPr>
              <w:t>?</w:t>
            </w:r>
            <w:proofErr w:type="gramEnd"/>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Ha igen, kérjük, részletezze:</w:t>
            </w: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Ha igen</w:t>
            </w:r>
            <w:r w:rsidRPr="00992ECE">
              <w:rPr>
                <w:strike/>
                <w:color w:val="222222"/>
              </w:rPr>
              <w:t xml:space="preserve">, tett-e a gazdasági szereplő öntisztázó intézkedéseket? </w:t>
            </w:r>
            <w:r w:rsidRPr="00992ECE">
              <w:rPr>
                <w:strike/>
                <w:color w:val="222222"/>
              </w:rPr>
              <w:br/>
            </w:r>
          </w:p>
          <w:p w:rsidR="002045AF" w:rsidRPr="00992ECE" w:rsidRDefault="002045AF" w:rsidP="00F075EB">
            <w:pPr>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Amennyiben igen</w:t>
            </w:r>
            <w:r w:rsidRPr="00992ECE">
              <w:rPr>
                <w:strike/>
                <w:color w:val="222222"/>
              </w:rPr>
              <w:t xml:space="preserve">, kérjük, ismertesse ezeket az intézkedéseket: </w:t>
            </w:r>
          </w:p>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045AF"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p w:rsidR="00333D2A" w:rsidRPr="00E1434C" w:rsidRDefault="00333D2A" w:rsidP="00F075EB">
            <w:pPr>
              <w:rPr>
                <w:color w:val="222222"/>
              </w:rPr>
            </w:pPr>
            <w:r w:rsidRPr="0069394D">
              <w:rPr>
                <w:bCs/>
              </w:rPr>
              <w:t>Gazdasági Versenyhivatal</w:t>
            </w:r>
            <w:r>
              <w:rPr>
                <w:bCs/>
              </w:rPr>
              <w:t xml:space="preserve"> –</w:t>
            </w:r>
            <w:hyperlink r:id="rId10" w:history="1">
              <w:r w:rsidRPr="00E97644">
                <w:rPr>
                  <w:rStyle w:val="Hiperhivatkozs"/>
                </w:rPr>
                <w:t>www.gvh.hu</w:t>
              </w:r>
            </w:hyperlink>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3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Tapasztalta-e a gazdasági szereplő valamely korábbi közbeszerzési szerződés vagy egy ajánlatkérő szervvel kötött korábbi szerződés vagy korábbi koncessziós szerződés </w:t>
            </w:r>
            <w:r w:rsidRPr="00992ECE">
              <w:rPr>
                <w:b/>
                <w:bCs/>
                <w:strike/>
                <w:color w:val="222222"/>
              </w:rPr>
              <w:t xml:space="preserve">lejárat előtti megszüntetését </w:t>
            </w:r>
            <w:r w:rsidRPr="00992ECE">
              <w:rPr>
                <w:strike/>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045AF" w:rsidRPr="00992ECE" w:rsidRDefault="002045AF" w:rsidP="00F075EB">
            <w:pPr>
              <w:tabs>
                <w:tab w:val="left" w:pos="2393"/>
              </w:tabs>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Ha igen</w:t>
            </w:r>
            <w:r w:rsidRPr="00992ECE">
              <w:rPr>
                <w:strike/>
                <w:color w:val="222222"/>
              </w:rPr>
              <w:t>, kérjük, részletezze:</w:t>
            </w: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tabs>
                <w:tab w:val="left" w:pos="2379"/>
              </w:tabs>
              <w:rPr>
                <w:strike/>
                <w:color w:val="222222"/>
              </w:rPr>
            </w:pPr>
            <w:r w:rsidRPr="00992ECE">
              <w:rPr>
                <w:b/>
                <w:bCs/>
                <w:strike/>
                <w:color w:val="222222"/>
              </w:rPr>
              <w:t>Ha igen</w:t>
            </w:r>
            <w:r w:rsidRPr="00992ECE">
              <w:rPr>
                <w:strike/>
                <w:color w:val="222222"/>
              </w:rPr>
              <w:t xml:space="preserve">, tett-e a gazdasági szereplő öntisztázó intézkedéseket? </w:t>
            </w:r>
            <w:r w:rsidRPr="00992ECE">
              <w:rPr>
                <w:strike/>
                <w:color w:val="222222"/>
              </w:rPr>
              <w:br/>
            </w:r>
          </w:p>
          <w:p w:rsidR="002045AF" w:rsidRPr="00992ECE" w:rsidRDefault="002045AF" w:rsidP="00F075EB">
            <w:pPr>
              <w:tabs>
                <w:tab w:val="left" w:pos="2379"/>
              </w:tabs>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Amennyiben igen</w:t>
            </w:r>
            <w:r w:rsidRPr="00992ECE">
              <w:rPr>
                <w:strike/>
                <w:color w:val="222222"/>
              </w:rPr>
              <w:t xml:space="preserve">, kérjük, ismertesse ezeket az intézkedéseket: </w:t>
            </w:r>
          </w:p>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Megerősíti-e a gazdasági szereplő a következőket?</w:t>
            </w:r>
          </w:p>
          <w:p w:rsidR="002045AF" w:rsidRPr="00E1434C" w:rsidRDefault="002045AF" w:rsidP="00DF7FBB">
            <w:pPr>
              <w:numPr>
                <w:ilvl w:val="0"/>
                <w:numId w:val="27"/>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2045AF" w:rsidRPr="00E1434C" w:rsidRDefault="002045AF" w:rsidP="00DF7FBB">
            <w:pPr>
              <w:numPr>
                <w:ilvl w:val="0"/>
                <w:numId w:val="27"/>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045AF" w:rsidRPr="00E1434C" w:rsidRDefault="002045AF" w:rsidP="00DF7FBB">
            <w:pPr>
              <w:numPr>
                <w:ilvl w:val="0"/>
                <w:numId w:val="27"/>
              </w:numPr>
              <w:ind w:left="426" w:hanging="284"/>
              <w:rPr>
                <w:color w:val="222222"/>
              </w:rPr>
            </w:pPr>
            <w:r w:rsidRPr="00E1434C">
              <w:rPr>
                <w:color w:val="222222"/>
              </w:rPr>
              <w:t xml:space="preserve">Késedelem nélkül be tudta nyújtani az ajánlatkérő szerv vagy a közszolgáltató ajánlatkérő által </w:t>
            </w:r>
            <w:proofErr w:type="gramStart"/>
            <w:r w:rsidRPr="00E1434C">
              <w:rPr>
                <w:color w:val="222222"/>
              </w:rPr>
              <w:t>megkívánt</w:t>
            </w:r>
            <w:proofErr w:type="gramEnd"/>
            <w:r w:rsidRPr="00E1434C">
              <w:rPr>
                <w:color w:val="222222"/>
              </w:rPr>
              <w:t xml:space="preserve"> kiegészítő iratokat, és</w:t>
            </w:r>
          </w:p>
          <w:p w:rsidR="002045AF" w:rsidRPr="00E1434C" w:rsidRDefault="002045AF" w:rsidP="00DF7FBB">
            <w:pPr>
              <w:numPr>
                <w:ilvl w:val="0"/>
                <w:numId w:val="27"/>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2045AF" w:rsidRDefault="002045AF" w:rsidP="002045AF">
      <w:pPr>
        <w:jc w:val="center"/>
        <w:outlineLvl w:val="4"/>
        <w:rPr>
          <w:bCs/>
          <w:iCs/>
          <w:color w:val="222222"/>
        </w:rPr>
      </w:pPr>
    </w:p>
    <w:p w:rsidR="002045AF" w:rsidRPr="00E1434C" w:rsidRDefault="002045AF" w:rsidP="002045AF">
      <w:pPr>
        <w:jc w:val="center"/>
        <w:outlineLvl w:val="4"/>
        <w:rPr>
          <w:bCs/>
          <w:iCs/>
          <w:color w:val="222222"/>
        </w:rPr>
      </w:pPr>
      <w:r w:rsidRPr="00E1434C">
        <w:rPr>
          <w:bCs/>
          <w:iCs/>
          <w:color w:val="222222"/>
        </w:rPr>
        <w:t xml:space="preserve">D: EGYÉB, ADOTT ESETBEN AZ AJÁNLATKÉRŐ SZERV VAGY </w:t>
      </w:r>
      <w:proofErr w:type="gramStart"/>
      <w:r w:rsidRPr="00E1434C">
        <w:rPr>
          <w:bCs/>
          <w:iCs/>
          <w:color w:val="222222"/>
        </w:rPr>
        <w:t>A</w:t>
      </w:r>
      <w:proofErr w:type="gramEnd"/>
      <w:r w:rsidRPr="00E1434C">
        <w:rPr>
          <w:bCs/>
          <w:iCs/>
          <w:color w:val="222222"/>
        </w:rPr>
        <w:t xml:space="preserve"> KÖZSZOLGÁLTATÓ AJÁNLATKÉRŐ TAGÁLLAMÁNAK NEMZETI JOGSZABÁLYAIBAN ELŐÍRT KIZÁRÁSI OKOK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tcMar>
              <w:top w:w="30" w:type="dxa"/>
              <w:left w:w="60" w:type="dxa"/>
              <w:bottom w:w="30" w:type="dxa"/>
              <w:right w:w="60" w:type="dxa"/>
            </w:tcMar>
          </w:tcPr>
          <w:p w:rsidR="002045AF" w:rsidRDefault="002045AF" w:rsidP="00F075E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xml:space="preserve">, amelyeket a vonatkozó hirdetmény vagy a közbeszerzési </w:t>
            </w:r>
            <w:r w:rsidRPr="00E1434C">
              <w:rPr>
                <w:color w:val="222222"/>
              </w:rPr>
              <w:lastRenderedPageBreak/>
              <w:t>dokumentumok meghatároznak?</w:t>
            </w:r>
          </w:p>
          <w:p w:rsidR="002045AF" w:rsidRPr="00A2267B" w:rsidRDefault="002045AF" w:rsidP="00F075EB">
            <w:r w:rsidRPr="00A2267B">
              <w:rPr>
                <w:rFonts w:ascii="Times" w:hAnsi="Times" w:cs="Times"/>
              </w:rPr>
              <w:t xml:space="preserve">A Kbt. 62. § (1) bekezdés </w:t>
            </w:r>
            <w:r w:rsidRPr="00A2267B">
              <w:rPr>
                <w:rFonts w:ascii="Times" w:hAnsi="Times" w:cs="Times"/>
                <w:i/>
                <w:iCs/>
              </w:rPr>
              <w:t>a)</w:t>
            </w:r>
            <w:r w:rsidRPr="00A2267B">
              <w:rPr>
                <w:rFonts w:ascii="Times" w:hAnsi="Times" w:cs="Times"/>
              </w:rPr>
              <w:t xml:space="preserve"> pont </w:t>
            </w:r>
            <w:proofErr w:type="spellStart"/>
            <w:r w:rsidRPr="00A2267B">
              <w:rPr>
                <w:rFonts w:ascii="Times" w:hAnsi="Times" w:cs="Times"/>
                <w:i/>
                <w:iCs/>
              </w:rPr>
              <w:t>ag</w:t>
            </w:r>
            <w:proofErr w:type="spellEnd"/>
            <w:r w:rsidRPr="00A2267B">
              <w:rPr>
                <w:rFonts w:ascii="Times" w:hAnsi="Times" w:cs="Times"/>
                <w:i/>
                <w:iCs/>
              </w:rPr>
              <w:t>)</w:t>
            </w:r>
            <w:r w:rsidRPr="00A2267B">
              <w:rPr>
                <w:rFonts w:ascii="Times" w:hAnsi="Times" w:cs="Times"/>
              </w:rPr>
              <w:t xml:space="preserve"> alpontjában, illetve </w:t>
            </w:r>
            <w:r w:rsidRPr="00A2267B">
              <w:rPr>
                <w:rFonts w:ascii="Times" w:hAnsi="Times" w:cs="Times"/>
                <w:i/>
                <w:iCs/>
              </w:rPr>
              <w:t>e), f), g), k), l), p)</w:t>
            </w:r>
            <w:r w:rsidRPr="00A2267B">
              <w:rPr>
                <w:rFonts w:ascii="Times" w:hAnsi="Times" w:cs="Times"/>
              </w:rPr>
              <w:t xml:space="preserve"> és </w:t>
            </w:r>
            <w:r w:rsidRPr="00A2267B">
              <w:rPr>
                <w:rFonts w:ascii="Times" w:hAnsi="Times" w:cs="Times"/>
                <w:i/>
                <w:iCs/>
              </w:rPr>
              <w:t>q)</w:t>
            </w:r>
            <w:r w:rsidRPr="00A2267B">
              <w:rPr>
                <w:rFonts w:ascii="Times" w:hAnsi="Times" w:cs="Times"/>
              </w:rPr>
              <w:t xml:space="preserve"> pontja szerinti kizáró okok</w:t>
            </w:r>
            <w:r>
              <w:rPr>
                <w:rFonts w:ascii="Times" w:hAnsi="Times" w:cs="Times"/>
              </w:rPr>
              <w: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proofErr w:type="gramStart"/>
            <w:r w:rsidRPr="00E1434C">
              <w:rPr>
                <w:i/>
                <w:iCs/>
                <w:color w:val="222222"/>
              </w:rPr>
              <w:t>......</w:t>
            </w:r>
            <w:proofErr w:type="gramEnd"/>
            <w:r w:rsidRPr="00E1434C">
              <w:rPr>
                <w:i/>
                <w:iCs/>
                <w:color w:val="222222"/>
              </w:rPr>
              <w:t>][......][......]</w:t>
            </w:r>
            <w:r w:rsidRPr="00E1434C">
              <w:rPr>
                <w:i/>
                <w:iCs/>
                <w:color w:val="222222"/>
                <w:vertAlign w:val="superscript"/>
              </w:rPr>
              <w:footnoteReference w:id="32"/>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p w:rsidR="002045AF" w:rsidRPr="00E1434C" w:rsidRDefault="002045AF" w:rsidP="002045AF">
      <w:pPr>
        <w:rPr>
          <w:sz w:val="20"/>
          <w:szCs w:val="20"/>
        </w:rPr>
      </w:pPr>
      <w:r w:rsidRPr="00E1434C">
        <w:rPr>
          <w:sz w:val="20"/>
          <w:szCs w:val="20"/>
        </w:rPr>
        <w:br w:type="page"/>
      </w:r>
    </w:p>
    <w:p w:rsidR="002045AF" w:rsidRPr="00E1434C" w:rsidRDefault="002045AF" w:rsidP="002045AF">
      <w:pPr>
        <w:keepNext/>
        <w:jc w:val="center"/>
        <w:outlineLvl w:val="3"/>
        <w:rPr>
          <w:b/>
          <w:bCs/>
          <w:color w:val="222222"/>
        </w:rPr>
      </w:pPr>
      <w:r w:rsidRPr="00E1434C">
        <w:rPr>
          <w:b/>
          <w:bCs/>
          <w:color w:val="222222"/>
        </w:rPr>
        <w:lastRenderedPageBreak/>
        <w:t>IV. rész: Kiválasztási szempontok</w:t>
      </w:r>
    </w:p>
    <w:p w:rsidR="002045AF" w:rsidRPr="00E1434C" w:rsidRDefault="002045AF" w:rsidP="002045AF">
      <w:pPr>
        <w:rPr>
          <w:b/>
          <w:bCs/>
          <w:i/>
          <w:iCs/>
          <w:color w:val="222222"/>
        </w:rPr>
      </w:pPr>
    </w:p>
    <w:p w:rsidR="002045AF" w:rsidRPr="00E1434C" w:rsidRDefault="002045AF" w:rsidP="002045AF">
      <w:pPr>
        <w:jc w:val="both"/>
        <w:rPr>
          <w:bCs/>
          <w:iCs/>
          <w:color w:val="222222"/>
        </w:rPr>
      </w:pPr>
      <w:r w:rsidRPr="00E1434C">
        <w:rPr>
          <w:bCs/>
          <w:iCs/>
          <w:color w:val="222222"/>
        </w:rPr>
        <w:t>A kiválasztási szempontokat illetően (α szakasz vagy e rész A–D szakaszai), a gazdasági szereplő kijelenti a következőket:</w:t>
      </w:r>
    </w:p>
    <w:p w:rsidR="002045AF" w:rsidRPr="00E1434C" w:rsidRDefault="002045AF" w:rsidP="002045AF">
      <w:pPr>
        <w:jc w:val="both"/>
        <w:rPr>
          <w:color w:val="222222"/>
        </w:rPr>
      </w:pPr>
    </w:p>
    <w:p w:rsidR="002045AF" w:rsidRPr="00E1434C" w:rsidRDefault="002045AF" w:rsidP="002045AF">
      <w:pPr>
        <w:jc w:val="center"/>
        <w:rPr>
          <w:bCs/>
          <w:iCs/>
          <w:color w:val="222222"/>
        </w:rPr>
      </w:pPr>
      <w:r w:rsidRPr="00E1434C">
        <w:rPr>
          <w:bCs/>
          <w:iCs/>
          <w:color w:val="222222"/>
        </w:rPr>
        <w:t>IV.1. AZ ÖSSZES KIVÁLASZTÁSI SZEMPONT ÁLTALÁNOS JELZÉSE</w:t>
      </w:r>
    </w:p>
    <w:p w:rsidR="002045AF" w:rsidRPr="00E1434C" w:rsidRDefault="002045AF" w:rsidP="002045AF">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2045AF" w:rsidRPr="00E1434C" w:rsidRDefault="002045AF" w:rsidP="002045AF">
      <w:pPr>
        <w:rPr>
          <w:sz w:val="20"/>
          <w:szCs w:val="20"/>
        </w:rPr>
      </w:pPr>
    </w:p>
    <w:p w:rsidR="002045AF" w:rsidRPr="00F2791B" w:rsidRDefault="002045AF" w:rsidP="002045AF">
      <w:pPr>
        <w:jc w:val="center"/>
        <w:outlineLvl w:val="4"/>
        <w:rPr>
          <w:bCs/>
          <w:iCs/>
          <w:strike/>
          <w:color w:val="222222"/>
        </w:rPr>
      </w:pPr>
      <w:r w:rsidRPr="00F2791B">
        <w:rPr>
          <w:bCs/>
          <w:iCs/>
          <w:strike/>
          <w:color w:val="222222"/>
        </w:rPr>
        <w:t>A: ALKALMASSÁG SZAKMAI TEVÉKENYSÉG VÉGZÉSÉRE</w:t>
      </w:r>
    </w:p>
    <w:p w:rsidR="002045AF" w:rsidRPr="00F2791B"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 xml:space="preserve">szakmai vagy </w:t>
            </w:r>
            <w:proofErr w:type="gramStart"/>
            <w:r w:rsidRPr="00F2791B">
              <w:rPr>
                <w:b/>
                <w:bCs/>
                <w:strike/>
                <w:color w:val="222222"/>
              </w:rPr>
              <w:t>cégnyilvántartásába</w:t>
            </w:r>
            <w:r w:rsidRPr="00F2791B">
              <w:rPr>
                <w:b/>
                <w:bCs/>
                <w:strike/>
                <w:color w:val="222222"/>
                <w:vertAlign w:val="superscript"/>
              </w:rPr>
              <w:footnoteReference w:id="33"/>
            </w:r>
            <w:r w:rsidRPr="00F2791B">
              <w:rPr>
                <w:b/>
                <w:bCs/>
                <w:strike/>
                <w:color w:val="222222"/>
              </w:rPr>
              <w:t>:</w:t>
            </w:r>
            <w:proofErr w:type="gramEnd"/>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rsidR="002045AF" w:rsidRPr="00A81939" w:rsidRDefault="002045AF" w:rsidP="00F075EB">
            <w:pPr>
              <w:rPr>
                <w:strike/>
                <w:color w:val="222222"/>
              </w:rPr>
            </w:pP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 xml:space="preserve">[ ] Igen                           </w:t>
            </w:r>
            <w:proofErr w:type="gramStart"/>
            <w:r w:rsidRPr="00A81939">
              <w:rPr>
                <w:bCs/>
                <w:strike/>
                <w:color w:val="222222"/>
              </w:rPr>
              <w:t>[ ]</w:t>
            </w:r>
            <w:proofErr w:type="gramEnd"/>
            <w:r w:rsidRPr="00A81939">
              <w:rPr>
                <w:bCs/>
                <w:strike/>
                <w:color w:val="222222"/>
              </w:rPr>
              <w:t xml:space="preserve"> Nem</w:t>
            </w:r>
            <w:r w:rsidRPr="00A81939">
              <w:rPr>
                <w:strike/>
                <w:color w:val="222222"/>
              </w:rPr>
              <w:br/>
            </w:r>
            <w:r w:rsidRPr="00A81939">
              <w:rPr>
                <w:strike/>
                <w:color w:val="222222"/>
              </w:rPr>
              <w:br/>
              <w:t xml:space="preserve">Ha igen, kérjük, adja meg, hogy ez miben áll, és jelezze, hogy a gazdasági szereplő rendelkezik-e ezzel: </w:t>
            </w: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xml:space="preserve">[...]                     [ ] Igen                   </w:t>
            </w:r>
            <w:proofErr w:type="gramStart"/>
            <w:r w:rsidRPr="00A81939">
              <w:rPr>
                <w:strike/>
                <w:color w:val="222222"/>
              </w:rPr>
              <w:t>[ ]</w:t>
            </w:r>
            <w:proofErr w:type="gramEnd"/>
            <w:r w:rsidRPr="00A81939">
              <w:rPr>
                <w:strike/>
                <w:color w:val="222222"/>
              </w:rPr>
              <w:t xml:space="preserve"> Nem</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 xml:space="preserve">(internetcím, a kibocsátó hatóság vagy testület, a dokumentáció pontos hivatkozási adatai): </w:t>
            </w:r>
          </w:p>
          <w:p w:rsidR="002045AF" w:rsidRPr="00A81939" w:rsidRDefault="002045AF" w:rsidP="00F075EB">
            <w:pPr>
              <w:rPr>
                <w:iCs/>
                <w:strike/>
                <w:color w:val="222222"/>
              </w:rPr>
            </w:pPr>
          </w:p>
          <w:p w:rsidR="002045AF" w:rsidRPr="00A81939" w:rsidRDefault="002045AF" w:rsidP="00F075EB">
            <w:pPr>
              <w:rPr>
                <w:i/>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F2791B" w:rsidRDefault="002045AF" w:rsidP="002045AF">
      <w:pPr>
        <w:jc w:val="center"/>
        <w:outlineLvl w:val="4"/>
        <w:rPr>
          <w:bCs/>
          <w:iCs/>
          <w:strike/>
          <w:color w:val="222222"/>
        </w:rPr>
      </w:pPr>
      <w:r w:rsidRPr="00F2791B">
        <w:rPr>
          <w:bCs/>
          <w:iCs/>
          <w:strike/>
          <w:color w:val="222222"/>
        </w:rPr>
        <w:t xml:space="preserve">B: GAZDASÁGI </w:t>
      </w:r>
      <w:proofErr w:type="gramStart"/>
      <w:r w:rsidRPr="00F2791B">
        <w:rPr>
          <w:bCs/>
          <w:iCs/>
          <w:strike/>
          <w:color w:val="222222"/>
        </w:rPr>
        <w:t>ÉS</w:t>
      </w:r>
      <w:proofErr w:type="gramEnd"/>
      <w:r w:rsidRPr="00F2791B">
        <w:rPr>
          <w:bCs/>
          <w:iCs/>
          <w:strike/>
          <w:color w:val="222222"/>
        </w:rPr>
        <w:t xml:space="preserve"> PÉNZÜGYI HELYZET</w:t>
      </w:r>
    </w:p>
    <w:p w:rsidR="002045AF" w:rsidRPr="00F2791B" w:rsidRDefault="002045AF" w:rsidP="002045AF">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1a) </w:t>
            </w:r>
            <w:proofErr w:type="gramStart"/>
            <w:r w:rsidRPr="00F2791B">
              <w:rPr>
                <w:strike/>
                <w:color w:val="222222"/>
              </w:rPr>
              <w:t>A</w:t>
            </w:r>
            <w:proofErr w:type="gramEnd"/>
            <w:r w:rsidRPr="00F2791B">
              <w:rPr>
                <w:strike/>
                <w:color w:val="222222"/>
              </w:rPr>
              <w:t xml:space="preserve">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strike/>
                <w:color w:val="222222"/>
              </w:rPr>
              <w:t>év: [.</w:t>
            </w:r>
            <w:proofErr w:type="gramStart"/>
            <w:r w:rsidRPr="00F2791B">
              <w:rPr>
                <w:strike/>
                <w:color w:val="222222"/>
              </w:rPr>
              <w:t>.....</w:t>
            </w:r>
            <w:proofErr w:type="gramEnd"/>
            <w:r w:rsidRPr="00F2791B">
              <w:rPr>
                <w:strike/>
                <w:color w:val="222222"/>
              </w:rPr>
              <w:t>]      árbevétel: [......]     [.</w:t>
            </w:r>
            <w:proofErr w:type="gramStart"/>
            <w:r w:rsidRPr="00F2791B">
              <w:rPr>
                <w:strike/>
                <w:color w:val="222222"/>
              </w:rPr>
              <w:t>..</w:t>
            </w:r>
            <w:proofErr w:type="gramEnd"/>
            <w:r w:rsidRPr="00F2791B">
              <w:rPr>
                <w:strike/>
                <w:color w:val="222222"/>
              </w:rPr>
              <w:t>] pénznem</w:t>
            </w:r>
            <w:r w:rsidRPr="00F2791B">
              <w:rPr>
                <w:strike/>
                <w:color w:val="222222"/>
              </w:rPr>
              <w:br/>
              <w:t>év: [......]      árbevétel: [......]     [.</w:t>
            </w:r>
            <w:proofErr w:type="gramStart"/>
            <w:r w:rsidRPr="00F2791B">
              <w:rPr>
                <w:strike/>
                <w:color w:val="222222"/>
              </w:rPr>
              <w:t>..</w:t>
            </w:r>
            <w:proofErr w:type="gramEnd"/>
            <w:r w:rsidRPr="00F2791B">
              <w:rPr>
                <w:strike/>
                <w:color w:val="222222"/>
              </w:rPr>
              <w:t>] pénznem</w:t>
            </w:r>
            <w:r w:rsidRPr="00F2791B">
              <w:rPr>
                <w:strike/>
                <w:color w:val="222222"/>
              </w:rPr>
              <w:br/>
              <w:t>év: [......]      árbevétel: [......]     [.</w:t>
            </w:r>
            <w:proofErr w:type="gramStart"/>
            <w:r w:rsidRPr="00F2791B">
              <w:rPr>
                <w:strike/>
                <w:color w:val="222222"/>
              </w:rPr>
              <w:t>..</w:t>
            </w:r>
            <w:proofErr w:type="gramEnd"/>
            <w:r w:rsidRPr="00F2791B">
              <w:rPr>
                <w:strike/>
                <w:color w:val="222222"/>
              </w:rPr>
              <w:t>]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És/Vagy</w:t>
            </w:r>
          </w:p>
        </w:tc>
        <w:tc>
          <w:tcPr>
            <w:tcW w:w="4769" w:type="dxa"/>
            <w:tcMar>
              <w:top w:w="30" w:type="dxa"/>
              <w:left w:w="60" w:type="dxa"/>
              <w:bottom w:w="30" w:type="dxa"/>
              <w:right w:w="60" w:type="dxa"/>
            </w:tcMar>
          </w:tcPr>
          <w:p w:rsidR="002045AF" w:rsidRPr="00F2791B" w:rsidRDefault="002045AF" w:rsidP="00F075EB">
            <w:pPr>
              <w:rPr>
                <w:bCs/>
                <w:strike/>
                <w:color w:val="222222"/>
                <w:u w:val="single"/>
              </w:rPr>
            </w:pP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1b) </w:t>
            </w:r>
            <w:proofErr w:type="gramStart"/>
            <w:r w:rsidRPr="00F2791B">
              <w:rPr>
                <w:strike/>
                <w:color w:val="222222"/>
              </w:rPr>
              <w:t>A</w:t>
            </w:r>
            <w:proofErr w:type="gramEnd"/>
            <w:r w:rsidRPr="00F2791B">
              <w:rPr>
                <w:strike/>
                <w:color w:val="222222"/>
              </w:rPr>
              <w:t xml:space="preserve">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4"/>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w:t>
            </w:r>
            <w:proofErr w:type="gramStart"/>
            <w:r w:rsidRPr="00F2791B">
              <w:rPr>
                <w:bCs/>
                <w:strike/>
                <w:color w:val="222222"/>
              </w:rPr>
              <w:t>.....</w:t>
            </w:r>
            <w:proofErr w:type="gramEnd"/>
            <w:r w:rsidRPr="00F2791B">
              <w:rPr>
                <w:bCs/>
                <w:strike/>
                <w:color w:val="222222"/>
              </w:rPr>
              <w:t>],    [......]     [.</w:t>
            </w:r>
            <w:proofErr w:type="gramStart"/>
            <w:r w:rsidRPr="00F2791B">
              <w:rPr>
                <w:bCs/>
                <w:strike/>
                <w:color w:val="222222"/>
              </w:rPr>
              <w:t>..</w:t>
            </w:r>
            <w:proofErr w:type="gramEnd"/>
            <w:r w:rsidRPr="00F2791B">
              <w:rPr>
                <w:bCs/>
                <w:strike/>
                <w:color w:val="222222"/>
              </w:rPr>
              <w:t>] pénznem</w:t>
            </w:r>
            <w:r w:rsidRPr="00F2791B">
              <w:rPr>
                <w:i/>
                <w:iCs/>
                <w:strike/>
                <w:color w:val="222222"/>
              </w:rPr>
              <w:t xml:space="preserve"> </w:t>
            </w:r>
          </w:p>
          <w:p w:rsidR="002045AF" w:rsidRPr="00F2791B" w:rsidRDefault="002045AF" w:rsidP="00F075EB">
            <w:pPr>
              <w:rPr>
                <w:strike/>
                <w:color w:val="222222"/>
              </w:rPr>
            </w:pP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2a) </w:t>
            </w:r>
            <w:proofErr w:type="gramStart"/>
            <w:r w:rsidRPr="00A81939">
              <w:rPr>
                <w:strike/>
                <w:color w:val="222222"/>
              </w:rPr>
              <w:t>A</w:t>
            </w:r>
            <w:proofErr w:type="gramEnd"/>
            <w:r w:rsidRPr="00A81939">
              <w:rPr>
                <w:strike/>
                <w:color w:val="222222"/>
              </w:rPr>
              <w:t xml:space="preserve">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év: [.</w:t>
            </w:r>
            <w:proofErr w:type="gramStart"/>
            <w:r w:rsidRPr="00A81939">
              <w:rPr>
                <w:strike/>
                <w:color w:val="222222"/>
              </w:rPr>
              <w:t>.....</w:t>
            </w:r>
            <w:proofErr w:type="gramEnd"/>
            <w:r w:rsidRPr="00A81939">
              <w:rPr>
                <w:strike/>
                <w:color w:val="222222"/>
              </w:rPr>
              <w:t>]      árbevétel: [......]     [.</w:t>
            </w:r>
            <w:proofErr w:type="gramStart"/>
            <w:r w:rsidRPr="00A81939">
              <w:rPr>
                <w:strike/>
                <w:color w:val="222222"/>
              </w:rPr>
              <w:t>..</w:t>
            </w:r>
            <w:proofErr w:type="gramEnd"/>
            <w:r w:rsidRPr="00A81939">
              <w:rPr>
                <w:strike/>
                <w:color w:val="222222"/>
              </w:rPr>
              <w:t>] pénznem</w:t>
            </w:r>
            <w:r w:rsidRPr="00A81939">
              <w:rPr>
                <w:strike/>
                <w:color w:val="222222"/>
              </w:rPr>
              <w:br/>
              <w:t>év: [......]      árbevétel: [......]     [.</w:t>
            </w:r>
            <w:proofErr w:type="gramStart"/>
            <w:r w:rsidRPr="00A81939">
              <w:rPr>
                <w:strike/>
                <w:color w:val="222222"/>
              </w:rPr>
              <w:t>..</w:t>
            </w:r>
            <w:proofErr w:type="gramEnd"/>
            <w:r w:rsidRPr="00A81939">
              <w:rPr>
                <w:strike/>
                <w:color w:val="222222"/>
              </w:rPr>
              <w:t>] pénznem</w:t>
            </w:r>
            <w:r w:rsidRPr="00A81939">
              <w:rPr>
                <w:strike/>
                <w:color w:val="222222"/>
              </w:rPr>
              <w:br/>
              <w:t>év: [......]      árbevétel: [......]     [.</w:t>
            </w:r>
            <w:proofErr w:type="gramStart"/>
            <w:r w:rsidRPr="00A81939">
              <w:rPr>
                <w:strike/>
                <w:color w:val="222222"/>
              </w:rPr>
              <w:t>..</w:t>
            </w:r>
            <w:proofErr w:type="gramEnd"/>
            <w:r w:rsidRPr="00A81939">
              <w:rPr>
                <w:strike/>
                <w:color w:val="222222"/>
              </w:rPr>
              <w:t>]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És/Vagy</w:t>
            </w:r>
          </w:p>
        </w:tc>
        <w:tc>
          <w:tcPr>
            <w:tcW w:w="4769"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A81939">
              <w:rPr>
                <w:i/>
                <w:iCs/>
                <w:strike/>
                <w:color w:val="222222"/>
              </w:rPr>
              <w:t xml:space="preserve">2b) </w:t>
            </w:r>
            <w:proofErr w:type="gramStart"/>
            <w:r w:rsidRPr="00A81939">
              <w:rPr>
                <w:strike/>
                <w:color w:val="222222"/>
              </w:rPr>
              <w:t>A</w:t>
            </w:r>
            <w:proofErr w:type="gramEnd"/>
            <w:r w:rsidRPr="00A81939">
              <w:rPr>
                <w:strike/>
                <w:color w:val="222222"/>
              </w:rPr>
              <w:t xml:space="preserve">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w:t>
            </w:r>
            <w:proofErr w:type="gramStart"/>
            <w:r w:rsidRPr="00F2791B">
              <w:rPr>
                <w:bCs/>
                <w:strike/>
                <w:color w:val="222222"/>
              </w:rPr>
              <w:t>.....</w:t>
            </w:r>
            <w:proofErr w:type="gramEnd"/>
            <w:r w:rsidRPr="00F2791B">
              <w:rPr>
                <w:bCs/>
                <w:strike/>
                <w:color w:val="222222"/>
              </w:rPr>
              <w:t>],    [......]     [.</w:t>
            </w:r>
            <w:proofErr w:type="gramStart"/>
            <w:r w:rsidRPr="00F2791B">
              <w:rPr>
                <w:bCs/>
                <w:strike/>
                <w:color w:val="222222"/>
              </w:rPr>
              <w:t>..</w:t>
            </w:r>
            <w:proofErr w:type="gramEnd"/>
            <w:r w:rsidRPr="00F2791B">
              <w:rPr>
                <w:bCs/>
                <w:strike/>
                <w:color w:val="222222"/>
              </w:rPr>
              <w:t>] pénznem</w:t>
            </w:r>
            <w:r w:rsidRPr="00F2791B">
              <w:rPr>
                <w:i/>
                <w:iCs/>
                <w:strike/>
                <w:color w:val="222222"/>
              </w:rPr>
              <w:t xml:space="preserve"> </w:t>
            </w:r>
          </w:p>
          <w:p w:rsidR="002045AF" w:rsidRPr="00F2791B"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F2791B" w:rsidRDefault="002045AF" w:rsidP="00F075EB">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rsidR="002045AF" w:rsidRPr="00F2791B" w:rsidRDefault="002045AF" w:rsidP="00F075EB">
            <w:pPr>
              <w:rPr>
                <w:i/>
                <w:iCs/>
                <w:strike/>
                <w:color w:val="222222"/>
              </w:rPr>
            </w:pPr>
            <w:r w:rsidRPr="00F2791B">
              <w:rPr>
                <w:i/>
                <w:iCs/>
                <w:strike/>
                <w:color w:val="222222"/>
              </w:rPr>
              <w:t>[......][......][......]</w:t>
            </w:r>
          </w:p>
          <w:p w:rsidR="002045AF" w:rsidRPr="00F2791B" w:rsidRDefault="002045AF" w:rsidP="00F075EB">
            <w:pPr>
              <w:rPr>
                <w:i/>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w:t>
            </w:r>
            <w:r w:rsidRPr="00F2791B">
              <w:rPr>
                <w:strike/>
                <w:color w:val="222222"/>
              </w:rPr>
              <w:lastRenderedPageBreak/>
              <w:t>üzleti tevékenységét:</w:t>
            </w:r>
          </w:p>
        </w:tc>
        <w:tc>
          <w:tcPr>
            <w:tcW w:w="4769"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lastRenderedPageBreak/>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6"/>
            </w:r>
            <w:r w:rsidRPr="00A81939">
              <w:rPr>
                <w:b/>
                <w:bCs/>
                <w:strike/>
                <w:color w:val="222222"/>
              </w:rPr>
              <w:t xml:space="preserve"> </w:t>
            </w:r>
            <w:r w:rsidRPr="00A81939">
              <w:rPr>
                <w:strike/>
                <w:color w:val="222222"/>
              </w:rPr>
              <w:t xml:space="preserve">tekintetében a gazdasági szereplő kijelenti, hogy az előírt </w:t>
            </w:r>
            <w:proofErr w:type="gramStart"/>
            <w:r w:rsidRPr="00A81939">
              <w:rPr>
                <w:strike/>
                <w:color w:val="222222"/>
              </w:rPr>
              <w:t>mutató(</w:t>
            </w:r>
            <w:proofErr w:type="gramEnd"/>
            <w:r w:rsidRPr="00A81939">
              <w:rPr>
                <w:strike/>
                <w:color w:val="222222"/>
              </w:rPr>
              <w:t>k) tényleges értéke(i) a következő(k):</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(az előírt mutató azonosítása - x és y</w:t>
            </w:r>
            <w:r w:rsidRPr="00A81939">
              <w:rPr>
                <w:strike/>
                <w:color w:val="222222"/>
                <w:vertAlign w:val="superscript"/>
              </w:rPr>
              <w:footnoteReference w:id="37"/>
            </w:r>
            <w:r w:rsidRPr="00A81939">
              <w:rPr>
                <w:strike/>
                <w:color w:val="222222"/>
              </w:rPr>
              <w:t xml:space="preserve"> aránya - és az érték): [</w:t>
            </w:r>
            <w:proofErr w:type="gramStart"/>
            <w:r w:rsidRPr="00A81939">
              <w:rPr>
                <w:strike/>
                <w:color w:val="222222"/>
              </w:rPr>
              <w:t>......</w:t>
            </w:r>
            <w:proofErr w:type="gramEnd"/>
            <w:r w:rsidRPr="00A81939">
              <w:rPr>
                <w:strike/>
                <w:color w:val="222222"/>
              </w:rPr>
              <w:t>], [......]</w:t>
            </w:r>
            <w:r w:rsidRPr="00A81939">
              <w:rPr>
                <w:strike/>
                <w:color w:val="222222"/>
                <w:vertAlign w:val="superscript"/>
              </w:rPr>
              <w:footnoteReference w:id="38"/>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roofErr w:type="gramStart"/>
            <w:r w:rsidRPr="00A81939">
              <w:rPr>
                <w:strike/>
                <w:color w:val="222222"/>
              </w:rPr>
              <w:t>.....</w:t>
            </w:r>
            <w:proofErr w:type="gramEnd"/>
            <w:r w:rsidRPr="00A81939">
              <w:rPr>
                <w:strike/>
                <w:color w:val="222222"/>
              </w:rPr>
              <w:t>],    [......]    [.</w:t>
            </w:r>
            <w:proofErr w:type="gramStart"/>
            <w:r w:rsidRPr="00A81939">
              <w:rPr>
                <w:strike/>
                <w:color w:val="222222"/>
              </w:rPr>
              <w:t>..</w:t>
            </w:r>
            <w:proofErr w:type="gramEnd"/>
            <w:r w:rsidRPr="00A81939">
              <w:rPr>
                <w:strike/>
                <w:color w:val="222222"/>
              </w:rPr>
              <w:t>] pénznem</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roofErr w:type="gramStart"/>
            <w:r w:rsidRPr="00A81939">
              <w:rPr>
                <w:i/>
                <w:iCs/>
                <w:strike/>
                <w:color w:val="222222"/>
              </w:rPr>
              <w:t>.....</w:t>
            </w:r>
            <w:proofErr w:type="gramEnd"/>
            <w:r w:rsidRPr="00A81939">
              <w:rPr>
                <w:i/>
                <w:iCs/>
                <w:strike/>
                <w:color w:val="222222"/>
              </w:rPr>
              <w:t>][......][......]</w:t>
            </w:r>
          </w:p>
        </w:tc>
      </w:tr>
    </w:tbl>
    <w:p w:rsidR="002045AF" w:rsidRPr="003C676E"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 xml:space="preserve">C: TECHNIKAI </w:t>
      </w:r>
      <w:proofErr w:type="gramStart"/>
      <w:r w:rsidRPr="00A81939">
        <w:rPr>
          <w:bCs/>
          <w:iCs/>
          <w:strike/>
          <w:color w:val="222222"/>
        </w:rPr>
        <w:t>ÉS</w:t>
      </w:r>
      <w:proofErr w:type="gramEnd"/>
      <w:r w:rsidRPr="00A81939">
        <w:rPr>
          <w:bCs/>
          <w:iCs/>
          <w:strike/>
          <w:color w:val="222222"/>
        </w:rPr>
        <w:t xml:space="preserve"> SZAKMAI ALKALMASSÁG</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A81939" w:rsidRDefault="002045AF" w:rsidP="002045AF">
      <w:pPr>
        <w:outlineLvl w:val="4"/>
        <w:rPr>
          <w:b/>
          <w:bCs/>
          <w:i/>
          <w:iCs/>
          <w:strike/>
          <w:color w:val="222222"/>
        </w:rPr>
      </w:pP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39"/>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Munkák: [.</w:t>
            </w:r>
            <w:proofErr w:type="gramStart"/>
            <w:r w:rsidRPr="00A81939">
              <w:rPr>
                <w:strike/>
                <w:color w:val="222222"/>
              </w:rPr>
              <w:t>.....</w:t>
            </w:r>
            <w:proofErr w:type="gramEnd"/>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roofErr w:type="gramStart"/>
            <w:r w:rsidRPr="00A81939">
              <w:rPr>
                <w:i/>
                <w:iCs/>
                <w:strike/>
                <w:color w:val="222222"/>
              </w:rPr>
              <w:t>.....</w:t>
            </w:r>
            <w:proofErr w:type="gramEnd"/>
            <w:r w:rsidRPr="00A81939">
              <w:rPr>
                <w:i/>
                <w:iCs/>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 xml:space="preserve">A lista elkészítésekor kérjük, tüntesse fel az összegeket, a dátumokat és a közületi vagy </w:t>
            </w:r>
            <w:proofErr w:type="gramStart"/>
            <w:r w:rsidRPr="00A81939">
              <w:rPr>
                <w:strike/>
                <w:color w:val="222222"/>
              </w:rPr>
              <w:t>magánmegrendelőket</w:t>
            </w:r>
            <w:r w:rsidRPr="00A81939">
              <w:rPr>
                <w:strike/>
                <w:color w:val="222222"/>
                <w:vertAlign w:val="superscript"/>
              </w:rPr>
              <w:footnoteReference w:id="41"/>
            </w:r>
            <w:r w:rsidRPr="00A81939">
              <w:rPr>
                <w:strike/>
                <w:color w:val="222222"/>
              </w:rPr>
              <w:t>:</w:t>
            </w:r>
            <w:proofErr w:type="gramEnd"/>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megrendelők</w:t>
                  </w:r>
                </w:p>
              </w:tc>
            </w:tr>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r>
          </w:tbl>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2"/>
            </w:r>
            <w:r w:rsidRPr="00A81939">
              <w:rPr>
                <w:b/>
                <w:bCs/>
                <w:strike/>
                <w:color w:val="222222"/>
              </w:rPr>
              <w:t xml:space="preserve"> </w:t>
            </w:r>
            <w:r w:rsidRPr="00A81939">
              <w:rPr>
                <w:strike/>
                <w:color w:val="222222"/>
              </w:rPr>
              <w:t>veheti igénybe, különös tekintettel a minőség-ellenőrzésért felelős szakemberekre vagy szervezetekre:</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w:t>
            </w:r>
            <w:r w:rsidRPr="00A81939">
              <w:rPr>
                <w:strike/>
                <w:color w:val="222222"/>
              </w:rPr>
              <w:br/>
            </w:r>
            <w:r w:rsidRPr="00A81939">
              <w:rPr>
                <w:strike/>
                <w:color w:val="222222"/>
              </w:rPr>
              <w:br/>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gazdasági szereplő a következő </w:t>
            </w:r>
            <w:proofErr w:type="spellStart"/>
            <w:r w:rsidRPr="00A81939">
              <w:rPr>
                <w:b/>
                <w:bCs/>
                <w:strike/>
                <w:color w:val="222222"/>
              </w:rPr>
              <w:t>ellátásilánc-irányítási</w:t>
            </w:r>
            <w:proofErr w:type="spellEnd"/>
            <w:r w:rsidRPr="00A81939">
              <w:rPr>
                <w:b/>
                <w:bCs/>
                <w:strike/>
                <w:color w:val="222222"/>
              </w:rPr>
              <w:t xml:space="preserve">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b/>
                <w:bCs/>
                <w:iCs/>
                <w:strike/>
                <w:color w:val="222222"/>
              </w:rPr>
            </w:pPr>
            <w:r w:rsidRPr="00A81939">
              <w:rPr>
                <w:b/>
                <w:bCs/>
                <w:iCs/>
                <w:strike/>
                <w:color w:val="222222"/>
              </w:rPr>
              <w:t>5) Összetett leszállítandó termékek vagy teljesítendő szolgáltatások, vagy - rendkívüli esetben - különleges célra szolgáló termékek vagy szolgáltatások esetében:</w:t>
            </w:r>
          </w:p>
          <w:p w:rsidR="002045AF" w:rsidRPr="00A81939" w:rsidRDefault="002045AF" w:rsidP="00F075EB">
            <w:pPr>
              <w:rPr>
                <w:b/>
                <w:bCs/>
                <w:iCs/>
                <w:strike/>
                <w:color w:val="222222"/>
              </w:rPr>
            </w:pPr>
          </w:p>
          <w:p w:rsidR="002045AF" w:rsidRPr="00A81939" w:rsidRDefault="002045AF" w:rsidP="00F075EB">
            <w:pPr>
              <w:rPr>
                <w:strike/>
                <w:color w:val="222222"/>
              </w:rPr>
            </w:pPr>
            <w:r w:rsidRPr="00A81939">
              <w:rPr>
                <w:strike/>
                <w:color w:val="222222"/>
              </w:rPr>
              <w:t xml:space="preserve">A gazdasági szereplő lehetővé teszi </w:t>
            </w:r>
            <w:r w:rsidRPr="00A81939">
              <w:rPr>
                <w:b/>
                <w:bCs/>
                <w:strike/>
                <w:color w:val="222222"/>
              </w:rPr>
              <w:lastRenderedPageBreak/>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3"/>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a) </w:t>
            </w:r>
            <w:proofErr w:type="spellStart"/>
            <w:proofErr w:type="gramStart"/>
            <w:r w:rsidRPr="00A81939">
              <w:rPr>
                <w:strike/>
                <w:color w:val="222222"/>
              </w:rPr>
              <w:t>A</w:t>
            </w:r>
            <w:proofErr w:type="spellEnd"/>
            <w:proofErr w:type="gramEnd"/>
            <w:r w:rsidRPr="00A81939">
              <w:rPr>
                <w:strike/>
                <w:color w:val="222222"/>
              </w:rPr>
              <w:t xml:space="preserve">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w:t>
            </w:r>
            <w:proofErr w:type="gramStart"/>
            <w:r w:rsidRPr="00A81939">
              <w:rPr>
                <w:strike/>
                <w:color w:val="222222"/>
              </w:rPr>
              <w:t>.....</w:t>
            </w:r>
            <w:proofErr w:type="gramEnd"/>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b) [.</w:t>
            </w:r>
            <w:proofErr w:type="gramStart"/>
            <w:r w:rsidRPr="00A81939">
              <w:rPr>
                <w:strike/>
                <w:color w:val="222222"/>
              </w:rPr>
              <w:t>.....</w:t>
            </w:r>
            <w:proofErr w:type="gramEnd"/>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 éves átlagos statisztikai állományi-létszám: </w:t>
            </w:r>
            <w:r w:rsidRPr="00A81939">
              <w:rPr>
                <w:strike/>
                <w:color w:val="222222"/>
              </w:rPr>
              <w:br/>
              <w:t>[.</w:t>
            </w:r>
            <w:proofErr w:type="gramStart"/>
            <w:r w:rsidRPr="00A81939">
              <w:rPr>
                <w:strike/>
                <w:color w:val="222222"/>
              </w:rPr>
              <w:t>.....</w:t>
            </w:r>
            <w:proofErr w:type="gramEnd"/>
            <w:r w:rsidRPr="00A81939">
              <w:rPr>
                <w:strike/>
                <w:color w:val="222222"/>
              </w:rPr>
              <w:t>],[......],</w:t>
            </w:r>
            <w:r w:rsidRPr="00A81939">
              <w:rPr>
                <w:strike/>
                <w:color w:val="222222"/>
              </w:rPr>
              <w:br/>
              <w:t>[......],[......],</w:t>
            </w:r>
            <w:r w:rsidRPr="00A81939">
              <w:rPr>
                <w:strike/>
                <w:color w:val="222222"/>
              </w:rPr>
              <w:br/>
              <w:t>[......],[......],</w:t>
            </w:r>
            <w:r w:rsidRPr="00A81939">
              <w:rPr>
                <w:strike/>
                <w:color w:val="222222"/>
              </w:rPr>
              <w:br/>
            </w:r>
          </w:p>
          <w:p w:rsidR="002045AF" w:rsidRPr="00A81939" w:rsidRDefault="002045AF" w:rsidP="00F075EB">
            <w:pPr>
              <w:rPr>
                <w:strike/>
                <w:color w:val="222222"/>
              </w:rPr>
            </w:pPr>
            <w:r w:rsidRPr="00A81939">
              <w:rPr>
                <w:strike/>
                <w:color w:val="222222"/>
              </w:rPr>
              <w:t>Év, vezetői létszám:</w:t>
            </w:r>
            <w:r w:rsidRPr="00A81939">
              <w:rPr>
                <w:strike/>
                <w:color w:val="222222"/>
              </w:rPr>
              <w:br/>
              <w:t>[.</w:t>
            </w:r>
            <w:proofErr w:type="gramStart"/>
            <w:r w:rsidRPr="00A81939">
              <w:rPr>
                <w:strike/>
                <w:color w:val="222222"/>
              </w:rPr>
              <w:t>.....</w:t>
            </w:r>
            <w:proofErr w:type="gramEnd"/>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 xml:space="preserve">kíván esetleg harmadik féllel szerződést </w:t>
            </w:r>
            <w:proofErr w:type="gramStart"/>
            <w:r w:rsidRPr="00A81939">
              <w:rPr>
                <w:b/>
                <w:bCs/>
                <w:strike/>
                <w:color w:val="222222"/>
              </w:rPr>
              <w:t>kötni</w:t>
            </w:r>
            <w:r w:rsidRPr="00A81939">
              <w:rPr>
                <w:b/>
                <w:bCs/>
                <w:strike/>
                <w:color w:val="222222"/>
                <w:vertAlign w:val="superscript"/>
              </w:rPr>
              <w:footnoteReference w:id="44"/>
            </w:r>
            <w:r w:rsidRPr="00A81939">
              <w:rPr>
                <w:b/>
                <w:bCs/>
                <w:strike/>
                <w:color w:val="222222"/>
              </w:rPr>
              <w:t>:</w:t>
            </w:r>
            <w:proofErr w:type="gramEnd"/>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p>
          <w:p w:rsidR="002045AF" w:rsidRPr="00A81939" w:rsidRDefault="002045AF" w:rsidP="00F075EB">
            <w:pPr>
              <w:rPr>
                <w:i/>
                <w:iCs/>
                <w:strike/>
                <w:color w:val="222222"/>
              </w:rPr>
            </w:pP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r w:rsidRPr="00A81939">
              <w:rPr>
                <w:strike/>
                <w:color w:val="222222"/>
              </w:rPr>
              <w:br/>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 xml:space="preserve">D: MINŐSÉGBIZTOSÍTÁSI RENDSZEREK </w:t>
      </w:r>
      <w:proofErr w:type="gramStart"/>
      <w:r w:rsidRPr="00A81939">
        <w:rPr>
          <w:bCs/>
          <w:iCs/>
          <w:strike/>
          <w:color w:val="222222"/>
        </w:rPr>
        <w:t>ÉS</w:t>
      </w:r>
      <w:proofErr w:type="gramEnd"/>
      <w:r w:rsidRPr="00A81939">
        <w:rPr>
          <w:bCs/>
          <w:iCs/>
          <w:strike/>
          <w:color w:val="222222"/>
        </w:rPr>
        <w:t xml:space="preserve"> KÖRNYEZETVÉDELMI VEZETÉSI SZABVÁNYOK</w:t>
      </w:r>
    </w:p>
    <w:p w:rsidR="002045AF" w:rsidRPr="00A81939" w:rsidRDefault="002045AF" w:rsidP="002045AF">
      <w:pPr>
        <w:rPr>
          <w:strike/>
        </w:rPr>
      </w:pPr>
    </w:p>
    <w:tbl>
      <w:tblPr>
        <w:tblW w:w="5000" w:type="pct"/>
        <w:tblCellSpacing w:w="0" w:type="dxa"/>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045AF" w:rsidRPr="00A81939" w:rsidRDefault="002045AF" w:rsidP="002045AF">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információ elektronikusan elérhető, kérjük, adja meg a következő </w:t>
            </w:r>
            <w:r w:rsidRPr="00A81939">
              <w:rPr>
                <w:i/>
                <w:iCs/>
                <w:strike/>
                <w:color w:val="222222"/>
              </w:rPr>
              <w:lastRenderedPageBreak/>
              <w:t>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lastRenderedPageBreak/>
              <w:t>(internetcím, a kibocsátó hatóság vagy testület, a dokumentáció pontos hivatkozási adatai):</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br/>
              <w:t>[......] [......]</w:t>
            </w:r>
          </w:p>
        </w:tc>
      </w:tr>
      <w:tr w:rsidR="002045AF" w:rsidRPr="00E1434C" w:rsidTr="00376D8E">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A81939" w:rsidRDefault="002045AF" w:rsidP="002045AF">
      <w:pPr>
        <w:keepNext/>
        <w:jc w:val="center"/>
        <w:outlineLvl w:val="3"/>
        <w:rPr>
          <w:b/>
          <w:bCs/>
          <w:strike/>
          <w:color w:val="222222"/>
        </w:rPr>
      </w:pPr>
      <w:r w:rsidRPr="00A81939">
        <w:rPr>
          <w:b/>
          <w:bCs/>
          <w:strike/>
          <w:color w:val="222222"/>
        </w:rPr>
        <w:lastRenderedPageBreak/>
        <w:t>V. rész: Az alkalmasnak minősített részvételre jelentkezők számának csökkentése</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81939">
              <w:rPr>
                <w:b/>
                <w:bCs/>
                <w:iCs/>
                <w:strike/>
                <w:color w:val="222222"/>
              </w:rPr>
              <w:t>megkülönböztetésmentes</w:t>
            </w:r>
            <w:proofErr w:type="spellEnd"/>
            <w:r w:rsidRPr="00A81939">
              <w:rPr>
                <w:b/>
                <w:bCs/>
                <w:iCs/>
                <w:strike/>
                <w:color w:val="222222"/>
              </w:rPr>
              <w:t xml:space="preserve">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rsidR="002045AF" w:rsidRPr="00A81939" w:rsidRDefault="002045AF" w:rsidP="00F075EB">
            <w:pPr>
              <w:jc w:val="both"/>
              <w:rPr>
                <w:b/>
                <w:bCs/>
                <w:iCs/>
                <w:strike/>
                <w:color w:val="222222"/>
              </w:rPr>
            </w:pPr>
          </w:p>
          <w:p w:rsidR="002045AF" w:rsidRPr="00A81939" w:rsidRDefault="002045AF" w:rsidP="00F075EB">
            <w:pPr>
              <w:jc w:val="both"/>
              <w:rPr>
                <w:b/>
                <w:bCs/>
                <w:iCs/>
                <w:strike/>
                <w:color w:val="222222"/>
              </w:rPr>
            </w:pPr>
            <w:r w:rsidRPr="00A81939">
              <w:rPr>
                <w:b/>
                <w:bCs/>
                <w:iCs/>
                <w:strike/>
                <w:color w:val="222222"/>
              </w:rPr>
              <w:t>Csak meghívásos eljárás, tárgyalásos eljárás, versenypárbeszéd és innovációs partnerség esetében:</w:t>
            </w:r>
          </w:p>
        </w:tc>
      </w:tr>
    </w:tbl>
    <w:p w:rsidR="002045AF" w:rsidRPr="00A81939" w:rsidRDefault="002045AF" w:rsidP="002045AF">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2045AF" w:rsidRPr="00F2791B" w:rsidTr="00F075EB">
        <w:trPr>
          <w:tblCellSpacing w:w="0" w:type="dxa"/>
        </w:trPr>
        <w:tc>
          <w:tcPr>
            <w:tcW w:w="9279" w:type="dxa"/>
            <w:gridSpan w:val="2"/>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 gazdasági szereplő kijelenti a következőket: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 xml:space="preserve">a részvételre jelentkezők számának csökkentésére alkalmazandó objektív és </w:t>
            </w:r>
            <w:proofErr w:type="spellStart"/>
            <w:r w:rsidRPr="00A81939">
              <w:rPr>
                <w:strike/>
                <w:color w:val="222222"/>
              </w:rPr>
              <w:t>megkülönböztetésmentes</w:t>
            </w:r>
            <w:proofErr w:type="spellEnd"/>
            <w:r w:rsidRPr="00A81939">
              <w:rPr>
                <w:strike/>
                <w:color w:val="222222"/>
              </w:rPr>
              <w:t xml:space="preserve"> szempontoknak vagy szabályoknak:</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r w:rsidRPr="00A81939">
              <w:rPr>
                <w:strike/>
                <w:color w:val="222222"/>
                <w:vertAlign w:val="superscript"/>
              </w:rPr>
              <w:footnoteReference w:id="45"/>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e tanúsítványok vagy egyéb igazolások valamelyike elektronikus formában rendelkezésre </w:t>
            </w:r>
            <w:proofErr w:type="gramStart"/>
            <w:r w:rsidRPr="00A81939">
              <w:rPr>
                <w:i/>
                <w:iCs/>
                <w:strike/>
                <w:color w:val="222222"/>
              </w:rPr>
              <w:t>áll</w:t>
            </w:r>
            <w:r w:rsidRPr="00A81939">
              <w:rPr>
                <w:i/>
                <w:iCs/>
                <w:strike/>
                <w:color w:val="222222"/>
                <w:vertAlign w:val="superscript"/>
              </w:rPr>
              <w:footnoteReference w:id="46"/>
            </w:r>
            <w:r w:rsidRPr="00A81939">
              <w:rPr>
                <w:i/>
                <w:iCs/>
                <w:strike/>
                <w:color w:val="222222"/>
              </w:rPr>
              <w:t>,</w:t>
            </w:r>
            <w:proofErr w:type="gramEnd"/>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r w:rsidRPr="00A81939">
              <w:rPr>
                <w:i/>
                <w:iCs/>
                <w:strike/>
                <w:color w:val="222222"/>
                <w:vertAlign w:val="superscript"/>
              </w:rPr>
              <w:footnoteReference w:id="47"/>
            </w:r>
          </w:p>
        </w:tc>
      </w:tr>
    </w:tbl>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6D61F3" w:rsidRDefault="002045AF" w:rsidP="002045AF">
      <w:pPr>
        <w:keepNext/>
        <w:jc w:val="center"/>
        <w:outlineLvl w:val="3"/>
        <w:rPr>
          <w:b/>
          <w:bCs/>
          <w:color w:val="222222"/>
        </w:rPr>
      </w:pPr>
      <w:r w:rsidRPr="006D61F3">
        <w:rPr>
          <w:b/>
          <w:bCs/>
          <w:color w:val="222222"/>
        </w:rPr>
        <w:lastRenderedPageBreak/>
        <w:t>VI. rész: Záró nyilatkozat</w:t>
      </w:r>
    </w:p>
    <w:p w:rsidR="002045AF" w:rsidRPr="00E1434C" w:rsidRDefault="002045AF" w:rsidP="002045AF">
      <w:pPr>
        <w:rPr>
          <w:sz w:val="20"/>
          <w:szCs w:val="20"/>
        </w:rPr>
      </w:pPr>
    </w:p>
    <w:p w:rsidR="002045AF" w:rsidRPr="00E1434C" w:rsidRDefault="002045AF" w:rsidP="002045AF">
      <w:pPr>
        <w:jc w:val="both"/>
        <w:rPr>
          <w:i/>
        </w:rPr>
      </w:pPr>
    </w:p>
    <w:p w:rsidR="002045AF" w:rsidRPr="00E1434C" w:rsidRDefault="002045AF" w:rsidP="002045AF">
      <w:pPr>
        <w:ind w:firstLine="708"/>
        <w:jc w:val="both"/>
      </w:pPr>
      <w:proofErr w:type="gramStart"/>
      <w:r w:rsidRPr="00E1434C">
        <w:rPr>
          <w:color w:val="222222"/>
        </w:rPr>
        <w:t>Alulírott(</w:t>
      </w:r>
      <w:proofErr w:type="spellStart"/>
      <w:proofErr w:type="gramEnd"/>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2045AF" w:rsidRPr="00E1434C" w:rsidRDefault="002045AF" w:rsidP="002045AF">
      <w:pPr>
        <w:jc w:val="both"/>
      </w:pPr>
    </w:p>
    <w:p w:rsidR="002045AF" w:rsidRPr="00E1434C" w:rsidRDefault="002045AF" w:rsidP="002045AF">
      <w:pPr>
        <w:ind w:firstLine="708"/>
        <w:jc w:val="both"/>
      </w:pPr>
      <w:proofErr w:type="gramStart"/>
      <w:r w:rsidRPr="00E1434C">
        <w:rPr>
          <w:iCs/>
          <w:color w:val="222222"/>
        </w:rPr>
        <w:t>Alulírott(</w:t>
      </w:r>
      <w:proofErr w:type="spellStart"/>
      <w:proofErr w:type="gramEnd"/>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2045AF" w:rsidRPr="00E1434C" w:rsidRDefault="002045AF" w:rsidP="002045AF">
      <w:pPr>
        <w:jc w:val="both"/>
      </w:pPr>
    </w:p>
    <w:p w:rsidR="002045AF" w:rsidRPr="00E1434C" w:rsidRDefault="002045AF" w:rsidP="00DF7FBB">
      <w:pPr>
        <w:numPr>
          <w:ilvl w:val="0"/>
          <w:numId w:val="28"/>
        </w:numPr>
        <w:jc w:val="both"/>
        <w:rPr>
          <w:iCs/>
          <w:color w:val="222222"/>
        </w:rPr>
      </w:pPr>
      <w:r w:rsidRPr="00E1434C">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1434C">
        <w:rPr>
          <w:iCs/>
          <w:color w:val="222222"/>
        </w:rPr>
        <w:t>iratokhoz</w:t>
      </w:r>
      <w:r w:rsidRPr="00E1434C">
        <w:rPr>
          <w:iCs/>
          <w:color w:val="222222"/>
          <w:vertAlign w:val="superscript"/>
        </w:rPr>
        <w:footnoteReference w:id="48"/>
      </w:r>
      <w:r w:rsidRPr="00E1434C">
        <w:rPr>
          <w:iCs/>
          <w:color w:val="222222"/>
        </w:rPr>
        <w:t>,</w:t>
      </w:r>
      <w:proofErr w:type="gramEnd"/>
      <w:r w:rsidRPr="00E1434C">
        <w:rPr>
          <w:iCs/>
          <w:color w:val="222222"/>
        </w:rPr>
        <w:t xml:space="preserve"> vagy</w:t>
      </w:r>
    </w:p>
    <w:p w:rsidR="002045AF" w:rsidRPr="00E1434C" w:rsidRDefault="002045AF" w:rsidP="002045AF">
      <w:pPr>
        <w:ind w:left="720"/>
        <w:jc w:val="both"/>
        <w:rPr>
          <w:iCs/>
          <w:color w:val="222222"/>
        </w:rPr>
      </w:pPr>
    </w:p>
    <w:p w:rsidR="002045AF" w:rsidRPr="003C676E" w:rsidRDefault="002045AF" w:rsidP="00DF7FBB">
      <w:pPr>
        <w:numPr>
          <w:ilvl w:val="0"/>
          <w:numId w:val="28"/>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2045AF" w:rsidRPr="003C676E" w:rsidRDefault="002045AF" w:rsidP="002045AF">
      <w:pPr>
        <w:jc w:val="both"/>
      </w:pPr>
    </w:p>
    <w:p w:rsidR="002045AF" w:rsidRPr="003C676E" w:rsidRDefault="002045AF" w:rsidP="002045AF">
      <w:pPr>
        <w:jc w:val="both"/>
      </w:pPr>
    </w:p>
    <w:p w:rsidR="002045AF" w:rsidRPr="00B31B61" w:rsidRDefault="002045AF" w:rsidP="002045AF">
      <w:pPr>
        <w:ind w:firstLine="708"/>
        <w:jc w:val="both"/>
      </w:pPr>
      <w:proofErr w:type="gramStart"/>
      <w:r w:rsidRPr="00B31B61">
        <w:rPr>
          <w:iCs/>
          <w:color w:val="222222"/>
        </w:rPr>
        <w:t>Alulírott(</w:t>
      </w:r>
      <w:proofErr w:type="spellStart"/>
      <w:r w:rsidRPr="00B31B61">
        <w:rPr>
          <w:iCs/>
          <w:color w:val="222222"/>
        </w:rPr>
        <w:t>ak</w:t>
      </w:r>
      <w:proofErr w:type="spellEnd"/>
      <w:r w:rsidRPr="00B31B61">
        <w:rPr>
          <w:iCs/>
          <w:color w:val="222222"/>
        </w:rPr>
        <w:t>)</w:t>
      </w:r>
      <w:r w:rsidR="00B31B61" w:rsidRPr="00B31B61">
        <w:rPr>
          <w:iCs/>
          <w:color w:val="222222"/>
        </w:rPr>
        <w:t xml:space="preserve"> [</w:t>
      </w:r>
      <w:r w:rsidR="00B31B61" w:rsidRPr="00B31B61">
        <w:rPr>
          <w:b/>
          <w:iCs/>
          <w:color w:val="222222"/>
        </w:rPr>
        <w:t>név</w:t>
      </w:r>
      <w:r w:rsidR="00B31B61" w:rsidRPr="00B31B61">
        <w:rPr>
          <w:iCs/>
          <w:color w:val="222222"/>
        </w:rPr>
        <w:t>]</w:t>
      </w:r>
      <w:r w:rsidRPr="00B31B61">
        <w:rPr>
          <w:iCs/>
          <w:color w:val="222222"/>
        </w:rPr>
        <w:t xml:space="preserve"> hozzájárul(</w:t>
      </w:r>
      <w:proofErr w:type="spellStart"/>
      <w:r w:rsidRPr="00B31B61">
        <w:rPr>
          <w:iCs/>
          <w:color w:val="222222"/>
        </w:rPr>
        <w:t>nak</w:t>
      </w:r>
      <w:proofErr w:type="spellEnd"/>
      <w:r w:rsidRPr="00B31B61">
        <w:rPr>
          <w:iCs/>
          <w:color w:val="222222"/>
        </w:rPr>
        <w:t xml:space="preserve">) ahhoz, hogy </w:t>
      </w:r>
      <w:r w:rsidR="00B31B61" w:rsidRPr="00B31B61">
        <w:rPr>
          <w:iCs/>
          <w:color w:val="222222"/>
        </w:rPr>
        <w:t xml:space="preserve">a </w:t>
      </w:r>
      <w:r w:rsidR="00B31B61"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[a megfelelő rész/szakasz/pont azonosítása</w:t>
      </w:r>
      <w:r w:rsidRPr="00B31B61">
        <w:rPr>
          <w:iCs/>
          <w:color w:val="222222"/>
        </w:rPr>
        <w:t>] alatt a</w:t>
      </w:r>
      <w:r w:rsidR="00B31B61" w:rsidRPr="00B31B61">
        <w:rPr>
          <w:iCs/>
          <w:color w:val="222222"/>
        </w:rPr>
        <w:t xml:space="preserve"> </w:t>
      </w:r>
      <w:r w:rsidR="005D0B3A">
        <w:rPr>
          <w:b/>
          <w:iCs/>
          <w:color w:val="222222"/>
        </w:rPr>
        <w:t>6-98/VGH/KBT/BI/1275</w:t>
      </w:r>
      <w:r w:rsidR="00F66075" w:rsidRPr="00F66075">
        <w:rPr>
          <w:b/>
          <w:iCs/>
          <w:color w:val="222222"/>
        </w:rPr>
        <w:t>/2017</w:t>
      </w:r>
      <w:r w:rsidR="00F66075">
        <w:rPr>
          <w:b/>
          <w:iCs/>
          <w:color w:val="222222"/>
        </w:rPr>
        <w:t xml:space="preserve"> </w:t>
      </w:r>
      <w:r w:rsidR="00B31B61" w:rsidRPr="00B31B61">
        <w:rPr>
          <w:b/>
          <w:iCs/>
          <w:color w:val="222222"/>
        </w:rPr>
        <w:t xml:space="preserve">azonosító számú, az Európai Unió Hivatalos Lapjában </w:t>
      </w:r>
      <w:r w:rsidR="008D2EBA">
        <w:rPr>
          <w:b/>
          <w:iCs/>
          <w:color w:val="222222"/>
        </w:rPr>
        <w:t xml:space="preserve">2017/S </w:t>
      </w:r>
      <w:r w:rsidR="005D0B3A">
        <w:rPr>
          <w:b/>
          <w:iCs/>
          <w:color w:val="222222"/>
        </w:rPr>
        <w:t>……</w:t>
      </w:r>
      <w:r w:rsidR="002D15C7">
        <w:rPr>
          <w:b/>
          <w:iCs/>
          <w:color w:val="222222"/>
        </w:rPr>
        <w:t>………………………….</w:t>
      </w:r>
      <w:r w:rsidR="008D2EBA">
        <w:rPr>
          <w:b/>
          <w:iCs/>
          <w:color w:val="222222"/>
        </w:rPr>
        <w:t xml:space="preserve"> </w:t>
      </w:r>
      <w:r w:rsidR="00B31B61" w:rsidRPr="00A551EF">
        <w:rPr>
          <w:b/>
          <w:iCs/>
          <w:color w:val="222222"/>
        </w:rPr>
        <w:t>számon</w:t>
      </w:r>
      <w:r w:rsidR="00B31B61" w:rsidRPr="00B31B61">
        <w:rPr>
          <w:b/>
          <w:iCs/>
          <w:color w:val="222222"/>
        </w:rPr>
        <w:t xml:space="preserve"> közzétett hirdetmény</w:t>
      </w:r>
      <w:r w:rsidRPr="00B31B61">
        <w:rPr>
          <w:b/>
          <w:color w:val="222222"/>
        </w:rPr>
        <w:t xml:space="preserve"> céljára</w:t>
      </w:r>
      <w:r w:rsidRPr="00B31B61">
        <w:rPr>
          <w:color w:val="222222"/>
        </w:rPr>
        <w:t xml:space="preserve"> megadott információkat igazoló dokumentumokhoz.</w:t>
      </w:r>
      <w:proofErr w:type="gramEnd"/>
    </w:p>
    <w:p w:rsidR="002045AF" w:rsidRPr="00B31B61" w:rsidRDefault="002045AF" w:rsidP="002045AF">
      <w:pPr>
        <w:rPr>
          <w:sz w:val="20"/>
          <w:szCs w:val="20"/>
        </w:rPr>
      </w:pPr>
    </w:p>
    <w:p w:rsidR="002045AF" w:rsidRPr="003C676E" w:rsidRDefault="002045AF" w:rsidP="002045AF">
      <w:pPr>
        <w:rPr>
          <w:sz w:val="20"/>
          <w:szCs w:val="20"/>
        </w:rPr>
      </w:pPr>
    </w:p>
    <w:p w:rsidR="002045AF" w:rsidRPr="003C676E" w:rsidRDefault="002045AF" w:rsidP="002045AF">
      <w:pPr>
        <w:ind w:firstLine="708"/>
        <w:rPr>
          <w:sz w:val="20"/>
          <w:szCs w:val="20"/>
        </w:rPr>
      </w:pPr>
      <w:r w:rsidRPr="00E1434C">
        <w:rPr>
          <w:color w:val="222222"/>
        </w:rPr>
        <w:t xml:space="preserve">Keltezés, hely, és – ahol megkívánt vagy szükséges – </w:t>
      </w:r>
      <w:proofErr w:type="gramStart"/>
      <w:r w:rsidRPr="00E1434C">
        <w:rPr>
          <w:color w:val="222222"/>
        </w:rPr>
        <w:t>aláírás(</w:t>
      </w:r>
      <w:proofErr w:type="gramEnd"/>
      <w:r w:rsidRPr="00E1434C">
        <w:rPr>
          <w:color w:val="222222"/>
        </w:rPr>
        <w:t>ok): [......]</w:t>
      </w:r>
    </w:p>
    <w:p w:rsidR="002045AF" w:rsidRPr="003C676E" w:rsidRDefault="002045AF" w:rsidP="002045AF">
      <w:pPr>
        <w:rPr>
          <w:sz w:val="20"/>
          <w:szCs w:val="20"/>
        </w:rPr>
      </w:pPr>
    </w:p>
    <w:p w:rsidR="002045AF" w:rsidRPr="00E1434C" w:rsidRDefault="002045AF" w:rsidP="002045AF"/>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pageBreakBefore/>
        <w:spacing w:after="240"/>
        <w:ind w:firstLine="357"/>
        <w:jc w:val="center"/>
        <w:rPr>
          <w:b/>
          <w:sz w:val="28"/>
          <w:szCs w:val="28"/>
          <w:lang w:eastAsia="ar-SA"/>
        </w:rPr>
      </w:pPr>
      <w:r w:rsidRPr="00F75BCE">
        <w:rPr>
          <w:b/>
          <w:sz w:val="28"/>
          <w:szCs w:val="28"/>
          <w:lang w:eastAsia="ar-SA"/>
        </w:rPr>
        <w:lastRenderedPageBreak/>
        <w:t>KITÖLTÉSI ÚTMUTATÓ</w:t>
      </w:r>
    </w:p>
    <w:p w:rsidR="002045AF" w:rsidRPr="00BC547C" w:rsidRDefault="002045AF" w:rsidP="002045AF">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045AF" w:rsidRPr="00BC547C" w:rsidRDefault="002045AF" w:rsidP="002045AF">
      <w:pPr>
        <w:spacing w:after="120"/>
        <w:ind w:firstLine="709"/>
        <w:jc w:val="both"/>
      </w:pPr>
      <w:r w:rsidRPr="00BC547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BC547C">
        <w:t>A</w:t>
      </w:r>
      <w:proofErr w:type="gramEnd"/>
      <w:r w:rsidRPr="00BC547C">
        <w:t xml:space="preserve">. </w:t>
      </w:r>
      <w:proofErr w:type="gramStart"/>
      <w:r w:rsidRPr="00BC547C">
        <w:t>szakaszára</w:t>
      </w:r>
      <w:proofErr w:type="gramEnd"/>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045AF" w:rsidRPr="00BC547C" w:rsidRDefault="002045AF" w:rsidP="002045AF">
      <w:pPr>
        <w:spacing w:after="120"/>
        <w:ind w:firstLine="709"/>
        <w:jc w:val="both"/>
      </w:pPr>
      <w:proofErr w:type="gramStart"/>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w:t>
      </w:r>
      <w:proofErr w:type="gramEnd"/>
      <w:r w:rsidRPr="00BC547C">
        <w:t xml:space="preserve"> Azáltal is megkönnyíthetik a gazdasági szereplők feladatát, hogy ezt az információt közvetlenül az egységes európai közbeszerzési dokumentum elektronikus változatában jelzik, például az </w:t>
      </w:r>
      <w:proofErr w:type="spellStart"/>
      <w:r w:rsidRPr="00BC547C">
        <w:t>ESPD-szolgáltatás</w:t>
      </w:r>
      <w:proofErr w:type="spellEnd"/>
      <w:r w:rsidRPr="00BC547C">
        <w:t xml:space="preserve"> felhasználásával (https://webgate.acceptance.ec.europa.eu/growth/tools-databases/ecertis2/resources/espd/</w:t>
      </w:r>
      <w:proofErr w:type="gramStart"/>
      <w:r w:rsidRPr="00BC547C">
        <w:t>index.html</w:t>
      </w:r>
      <w:r w:rsidRPr="00BC547C">
        <w:rPr>
          <w:rStyle w:val="Lbjegyzet-hivatkozs"/>
        </w:rPr>
        <w:footnoteReference w:id="53"/>
      </w:r>
      <w:r w:rsidRPr="00BC547C">
        <w:t>)</w:t>
      </w:r>
      <w:proofErr w:type="gramEnd"/>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2045AF" w:rsidRPr="00BC547C" w:rsidRDefault="002045AF" w:rsidP="002045AF">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w:t>
      </w:r>
      <w:proofErr w:type="spellStart"/>
      <w:r w:rsidRPr="00BC547C">
        <w:t>keretmegállapodásokon</w:t>
      </w:r>
      <w:proofErr w:type="spellEnd"/>
      <w:r w:rsidRPr="00BC547C">
        <w:t xml:space="preserve"> alapuló egyes szerződések </w:t>
      </w:r>
      <w:r w:rsidRPr="00BC547C">
        <w:lastRenderedPageBreak/>
        <w:t xml:space="preserve">kivételével az eljárás nyerteséül kiválasztott ajánlattevőnek be kell nyújtania a naprakész igazolásokat és kiegészítő dokumentumokat. </w:t>
      </w:r>
    </w:p>
    <w:p w:rsidR="002045AF" w:rsidRPr="00BC547C" w:rsidRDefault="002045AF" w:rsidP="002045AF">
      <w:pPr>
        <w:spacing w:after="120"/>
        <w:ind w:firstLine="709"/>
        <w:jc w:val="both"/>
      </w:pPr>
      <w:proofErr w:type="gramStart"/>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w:t>
      </w:r>
      <w:proofErr w:type="gramEnd"/>
      <w:r w:rsidRPr="00BC547C">
        <w:t xml:space="preserve"> </w:t>
      </w:r>
      <w:proofErr w:type="gramStart"/>
      <w:r w:rsidRPr="00BC547C">
        <w:t>szervekre</w:t>
      </w:r>
      <w:proofErr w:type="gramEnd"/>
      <w:r w:rsidRPr="00BC547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2045AF" w:rsidRPr="00BC547C" w:rsidRDefault="002045AF" w:rsidP="002045AF">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929" w:name="_DV_C2109"/>
      <w:bookmarkStart w:id="1930" w:name="_DV_M1384"/>
      <w:bookmarkEnd w:id="1929"/>
      <w:bookmarkEnd w:id="1930"/>
      <w:r w:rsidRPr="00BC547C">
        <w:t>.</w:t>
      </w:r>
    </w:p>
    <w:p w:rsidR="002045AF" w:rsidRPr="00BC547C" w:rsidRDefault="002045AF" w:rsidP="002045AF">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045AF" w:rsidRPr="00BC547C" w:rsidRDefault="002045AF" w:rsidP="002045AF">
      <w:pPr>
        <w:spacing w:after="120"/>
        <w:ind w:firstLine="709"/>
        <w:jc w:val="both"/>
      </w:pPr>
      <w:r w:rsidRPr="00BC547C">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BC547C">
        <w:t>szerveren .</w:t>
      </w:r>
      <w:proofErr w:type="gramEnd"/>
      <w:r w:rsidRPr="00BC547C">
        <w:t>..) tárolt információ felhasználásával.</w:t>
      </w:r>
    </w:p>
    <w:p w:rsidR="002045AF" w:rsidRPr="00BC547C" w:rsidRDefault="002045AF" w:rsidP="002045AF">
      <w:pPr>
        <w:spacing w:after="120"/>
        <w:ind w:firstLine="709"/>
        <w:jc w:val="both"/>
      </w:pPr>
      <w:r w:rsidRPr="00BC547C">
        <w:t xml:space="preserve">A 2014/24/EU irányelv 59. cikke (2) bekezdése második </w:t>
      </w:r>
      <w:proofErr w:type="spellStart"/>
      <w:r w:rsidRPr="00BC547C">
        <w:t>albekezdésének</w:t>
      </w:r>
      <w:proofErr w:type="spellEnd"/>
      <w:r w:rsidRPr="00BC547C">
        <w:t xml:space="preserve"> megfelelően az egységes európai közbeszerzési dokumentum kizárólag elektronikus formában fog rendelkezésre állni, azonban ez legkésőbb 2018. április 18-ig </w:t>
      </w:r>
      <w:proofErr w:type="gramStart"/>
      <w:r w:rsidRPr="00BC547C">
        <w:t>halasztható</w:t>
      </w:r>
      <w:r w:rsidRPr="00BC547C">
        <w:rPr>
          <w:rStyle w:val="Lbjegyzet-hivatkozs"/>
        </w:rPr>
        <w:footnoteReference w:id="57"/>
      </w:r>
      <w:r w:rsidRPr="00BC547C">
        <w:t>.</w:t>
      </w:r>
      <w:proofErr w:type="gramEnd"/>
      <w:r w:rsidRPr="00BC547C">
        <w:t xml:space="preserve"> Ez azt jelenti, hogy legkésőbb 2018. április 18-ig az egységes európai közbeszerzési dokumentumnak mind elektronikus, mind pedig papíralapú változatai felhasználhatók. Az említett </w:t>
      </w:r>
      <w:proofErr w:type="spellStart"/>
      <w:r w:rsidRPr="00BC547C">
        <w:t>ESPD-szolgáltatás</w:t>
      </w:r>
      <w:proofErr w:type="spellEnd"/>
      <w:r w:rsidRPr="00BC547C">
        <w:t xml:space="preserve">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C547C">
        <w:t>ESPD-szolgáltatás</w:t>
      </w:r>
      <w:proofErr w:type="spellEnd"/>
      <w:r w:rsidRPr="00BC547C">
        <w:t xml:space="preserve"> lehetővé teszi a gazdasági szereplők számára elektronikusan kitöltött egységes európai közbeszerzési dokumentumuk kinyomtatását papíralapú dokumentumként, </w:t>
      </w:r>
      <w:r w:rsidRPr="00BC547C">
        <w:lastRenderedPageBreak/>
        <w:t xml:space="preserve">amelyet azután az elektronikus kommunikációtól eltérő módon eljuttathatnak az ajánlatkérő szervnek vagy a közszolgáltató </w:t>
      </w:r>
      <w:proofErr w:type="gramStart"/>
      <w:r w:rsidRPr="00BC547C">
        <w:t>ajánlatkérőnek</w:t>
      </w:r>
      <w:r w:rsidRPr="00BC547C">
        <w:rPr>
          <w:rStyle w:val="Lbjegyzet-hivatkozs"/>
        </w:rPr>
        <w:footnoteReference w:id="58"/>
      </w:r>
      <w:r w:rsidRPr="00BC547C">
        <w:t>.</w:t>
      </w:r>
      <w:proofErr w:type="gramEnd"/>
    </w:p>
    <w:p w:rsidR="002045AF" w:rsidRPr="00BC547C" w:rsidRDefault="002045AF" w:rsidP="002045AF">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045AF" w:rsidRPr="00BC547C" w:rsidRDefault="002045AF" w:rsidP="002045AF">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2045AF" w:rsidRPr="00BC547C" w:rsidRDefault="002045AF" w:rsidP="002045AF">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045AF" w:rsidRPr="00BC547C" w:rsidRDefault="002045AF" w:rsidP="002045AF">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045AF" w:rsidRPr="00BC547C" w:rsidRDefault="002045AF" w:rsidP="002045AF">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045AF" w:rsidRPr="00BC547C" w:rsidRDefault="002045AF" w:rsidP="002045AF">
      <w:pPr>
        <w:spacing w:after="120"/>
        <w:ind w:firstLine="709"/>
        <w:jc w:val="both"/>
      </w:pPr>
      <w:proofErr w:type="gramStart"/>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2"/>
      </w:r>
      <w:proofErr w:type="gramEnd"/>
      <w:r w:rsidRPr="00BC547C">
        <w:rPr>
          <w:b/>
        </w:rPr>
        <w:t xml:space="preserve"> </w:t>
      </w:r>
      <w:proofErr w:type="gramStart"/>
      <w:r w:rsidRPr="00BC547C">
        <w:rPr>
          <w:b/>
        </w:rPr>
        <w:t>végrehajtó</w:t>
      </w:r>
      <w:proofErr w:type="gramEnd"/>
      <w:r w:rsidRPr="00BC547C">
        <w:rPr>
          <w:b/>
        </w:rPr>
        <w:t xml:space="preserve"> nemzeti szabályoknak megfelelően hozzáférjen a vonatkozó dokumentumokhoz és különösen </w:t>
      </w:r>
      <w:r w:rsidRPr="00BC547C">
        <w:rPr>
          <w:b/>
        </w:rPr>
        <w:lastRenderedPageBreak/>
        <w:t>egyes különleges adatokat, például bűncselekményekre, büntetőítéletekre vagy biztonsági intézkedésekre vonatkozó adatokat tartalmazó dokumentumokhoz</w:t>
      </w:r>
      <w:r w:rsidRPr="00BC547C">
        <w:rPr>
          <w:b/>
          <w:i/>
        </w:rPr>
        <w:t>.</w:t>
      </w:r>
      <w:r w:rsidRPr="00BC547C">
        <w:t xml:space="preserve"> </w:t>
      </w:r>
    </w:p>
    <w:p w:rsidR="002045AF" w:rsidRPr="00BC547C" w:rsidRDefault="002045AF" w:rsidP="002045AF">
      <w:pPr>
        <w:spacing w:after="120"/>
        <w:ind w:firstLine="709"/>
        <w:jc w:val="both"/>
      </w:pPr>
      <w:r w:rsidRPr="00BC547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C547C">
        <w:t>a</w:t>
      </w:r>
      <w:proofErr w:type="gramEnd"/>
      <w:r w:rsidRPr="00BC547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045AF" w:rsidRPr="00BC547C" w:rsidRDefault="002045AF" w:rsidP="002045AF">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2045AF" w:rsidRPr="00BC547C" w:rsidRDefault="002045AF" w:rsidP="002045AF">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w:t>
      </w:r>
      <w:proofErr w:type="gramStart"/>
      <w:r w:rsidRPr="00BC547C">
        <w:t>információkat</w:t>
      </w:r>
      <w:r w:rsidRPr="00BC547C">
        <w:rPr>
          <w:rStyle w:val="Lbjegyzet-hivatkozs"/>
        </w:rPr>
        <w:footnoteReference w:id="63"/>
      </w:r>
      <w:r w:rsidRPr="00BC547C">
        <w:t>.</w:t>
      </w:r>
      <w:proofErr w:type="gramEnd"/>
    </w:p>
    <w:p w:rsidR="002045AF" w:rsidRPr="00BC547C" w:rsidRDefault="002045AF" w:rsidP="002045AF">
      <w:pPr>
        <w:spacing w:after="120"/>
        <w:ind w:firstLine="709"/>
        <w:jc w:val="both"/>
      </w:pPr>
      <w:r w:rsidRPr="00BC547C">
        <w:t xml:space="preserve">Végül, amennyiben a közbeszerzési eljárásban gazdasági szereplők egy csoportja – adott esetben ideiglenes társulás keretében – együttesen vesz részt, </w:t>
      </w:r>
      <w:proofErr w:type="gramStart"/>
      <w:r w:rsidRPr="00BC547C">
        <w:t>a</w:t>
      </w:r>
      <w:proofErr w:type="gramEnd"/>
      <w:r w:rsidRPr="00BC547C">
        <w:t xml:space="preserve">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2045AF" w:rsidRPr="00BC547C" w:rsidRDefault="002045AF" w:rsidP="002045AF">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2045AF" w:rsidRDefault="002045AF" w:rsidP="002045AF">
      <w:pPr>
        <w:spacing w:after="120"/>
        <w:ind w:firstLine="709"/>
      </w:pPr>
      <w:r w:rsidRPr="00BC547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BC547C">
        <w:t>aláírás(</w:t>
      </w:r>
      <w:proofErr w:type="gramEnd"/>
      <w:r w:rsidRPr="00BC547C">
        <w:t>ok) biztosítja (biztosítják)</w:t>
      </w:r>
      <w:r w:rsidRPr="00BC547C">
        <w:rPr>
          <w:rStyle w:val="Lbjegyzet-hivatkozs"/>
        </w:rPr>
        <w:footnoteReference w:id="64"/>
      </w:r>
      <w:r w:rsidRPr="00BC547C">
        <w:t>.</w:t>
      </w:r>
    </w:p>
    <w:p w:rsidR="002045AF" w:rsidRPr="00BC547C" w:rsidRDefault="002045AF" w:rsidP="002045AF">
      <w:pPr>
        <w:ind w:firstLine="709"/>
      </w:pPr>
    </w:p>
    <w:p w:rsidR="002045AF" w:rsidRPr="00BC547C" w:rsidRDefault="002045AF" w:rsidP="002045AF">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 xml:space="preserve">feltéve, hogy a fent említett elektronikus </w:t>
      </w:r>
      <w:proofErr w:type="spellStart"/>
      <w:r w:rsidRPr="00BC547C">
        <w:rPr>
          <w:b/>
        </w:rPr>
        <w:t>ESPD-szolgáltatást</w:t>
      </w:r>
      <w:proofErr w:type="spellEnd"/>
      <w:r w:rsidRPr="00BC547C">
        <w:rPr>
          <w:b/>
        </w:rPr>
        <w:t xml:space="preserve"> használják az egységes európai közbeszerzési dokumentum létrehozásához és kitöltéséhez</w:t>
      </w:r>
      <w:r w:rsidRPr="00BC547C">
        <w:t>.</w:t>
      </w:r>
      <w:r w:rsidRPr="00BC547C">
        <w:rPr>
          <w:b/>
        </w:rPr>
        <w:t xml:space="preserve"> </w:t>
      </w:r>
    </w:p>
    <w:p w:rsidR="002045AF" w:rsidRDefault="002045AF" w:rsidP="002045AF"/>
    <w:p w:rsidR="002045AF" w:rsidRPr="00BC547C" w:rsidRDefault="002045AF" w:rsidP="002045AF">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2045AF" w:rsidRPr="00BC547C" w:rsidRDefault="002045AF" w:rsidP="002045AF">
      <w:r w:rsidRPr="00BC547C">
        <w:lastRenderedPageBreak/>
        <w:t>Az egységes európai közbeszerzési dokumentum a következő részekből és szakaszokból áll:</w:t>
      </w:r>
    </w:p>
    <w:p w:rsidR="002045AF" w:rsidRPr="00BC547C" w:rsidRDefault="002045AF" w:rsidP="002045AF">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2045AF" w:rsidRPr="00BC547C" w:rsidRDefault="002045AF" w:rsidP="00DF7FBB">
      <w:pPr>
        <w:pStyle w:val="Tiret0"/>
        <w:numPr>
          <w:ilvl w:val="0"/>
          <w:numId w:val="31"/>
        </w:numPr>
        <w:spacing w:before="0" w:after="0"/>
        <w:rPr>
          <w:szCs w:val="24"/>
        </w:rPr>
      </w:pPr>
      <w:r w:rsidRPr="00BC547C">
        <w:rPr>
          <w:b/>
          <w:szCs w:val="24"/>
        </w:rPr>
        <w:t>II. rész: A gazdasági szereplőre vonatkozó információk</w:t>
      </w:r>
    </w:p>
    <w:p w:rsidR="002045AF" w:rsidRPr="00BC547C" w:rsidRDefault="002045AF" w:rsidP="00DF7FBB">
      <w:pPr>
        <w:pStyle w:val="Tiret0"/>
        <w:numPr>
          <w:ilvl w:val="0"/>
          <w:numId w:val="31"/>
        </w:numPr>
        <w:spacing w:before="0" w:after="0"/>
        <w:rPr>
          <w:b/>
          <w:szCs w:val="24"/>
        </w:rPr>
      </w:pPr>
      <w:r w:rsidRPr="00BC547C">
        <w:rPr>
          <w:b/>
          <w:szCs w:val="24"/>
        </w:rPr>
        <w:t>III. rész: Kizárási okok:</w:t>
      </w:r>
    </w:p>
    <w:p w:rsidR="002045AF" w:rsidRPr="00BC547C" w:rsidRDefault="002045AF" w:rsidP="002045AF">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2045AF" w:rsidRPr="00BC547C" w:rsidRDefault="002045AF" w:rsidP="00DF7FBB">
      <w:pPr>
        <w:pStyle w:val="Tiret1"/>
        <w:numPr>
          <w:ilvl w:val="0"/>
          <w:numId w:val="32"/>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2045AF" w:rsidRPr="00BC547C" w:rsidRDefault="002045AF" w:rsidP="00DF7FBB">
      <w:pPr>
        <w:pStyle w:val="Tiret1"/>
        <w:numPr>
          <w:ilvl w:val="0"/>
          <w:numId w:val="32"/>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2045AF" w:rsidRPr="00BC547C" w:rsidRDefault="002045AF" w:rsidP="00DF7FBB">
      <w:pPr>
        <w:pStyle w:val="Tiret1"/>
        <w:numPr>
          <w:ilvl w:val="0"/>
          <w:numId w:val="32"/>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2045AF" w:rsidRPr="00BC547C" w:rsidRDefault="002045AF" w:rsidP="00DF7FBB">
      <w:pPr>
        <w:pStyle w:val="Tiret0"/>
        <w:numPr>
          <w:ilvl w:val="0"/>
          <w:numId w:val="31"/>
        </w:numPr>
        <w:spacing w:before="0" w:after="0"/>
        <w:rPr>
          <w:b/>
          <w:szCs w:val="24"/>
        </w:rPr>
      </w:pPr>
      <w:r w:rsidRPr="00BC547C">
        <w:rPr>
          <w:b/>
          <w:szCs w:val="24"/>
        </w:rPr>
        <w:t xml:space="preserve">IV. rész: Kiválasztási </w:t>
      </w:r>
      <w:proofErr w:type="gramStart"/>
      <w:r w:rsidRPr="00BC547C">
        <w:rPr>
          <w:b/>
          <w:szCs w:val="24"/>
        </w:rPr>
        <w:t>kritériumok</w:t>
      </w:r>
      <w:r w:rsidRPr="00BC547C">
        <w:rPr>
          <w:rStyle w:val="Lbjegyzet-hivatkozs"/>
          <w:szCs w:val="24"/>
        </w:rPr>
        <w:footnoteReference w:id="65"/>
      </w:r>
      <w:r w:rsidRPr="00BC547C">
        <w:rPr>
          <w:b/>
          <w:szCs w:val="24"/>
        </w:rPr>
        <w:t>:</w:t>
      </w:r>
      <w:proofErr w:type="gramEnd"/>
    </w:p>
    <w:p w:rsidR="002045AF" w:rsidRPr="00BC547C" w:rsidRDefault="002045AF" w:rsidP="00DF7FBB">
      <w:pPr>
        <w:pStyle w:val="Tiret1"/>
        <w:numPr>
          <w:ilvl w:val="0"/>
          <w:numId w:val="32"/>
        </w:numPr>
        <w:spacing w:before="0" w:after="0"/>
        <w:jc w:val="left"/>
        <w:rPr>
          <w:b/>
          <w:szCs w:val="24"/>
        </w:rPr>
      </w:pPr>
      <w:r w:rsidRPr="00BC547C">
        <w:rPr>
          <w:b/>
          <w:szCs w:val="24"/>
        </w:rPr>
        <w:sym w:font="Symbol" w:char="F061"/>
      </w:r>
      <w:r w:rsidRPr="00BC547C">
        <w:rPr>
          <w:b/>
          <w:szCs w:val="24"/>
        </w:rPr>
        <w:t>: Az összes kiválasztási szempont általános jelzése</w:t>
      </w:r>
    </w:p>
    <w:p w:rsidR="002045AF" w:rsidRPr="00BC547C" w:rsidRDefault="002045AF" w:rsidP="00DF7FBB">
      <w:pPr>
        <w:pStyle w:val="Tiret1"/>
        <w:numPr>
          <w:ilvl w:val="0"/>
          <w:numId w:val="32"/>
        </w:numPr>
        <w:spacing w:before="0" w:after="0"/>
        <w:jc w:val="left"/>
        <w:rPr>
          <w:szCs w:val="24"/>
        </w:rPr>
      </w:pPr>
      <w:proofErr w:type="gramStart"/>
      <w:r w:rsidRPr="00BC547C">
        <w:rPr>
          <w:b/>
          <w:szCs w:val="24"/>
        </w:rPr>
        <w:t>A</w:t>
      </w:r>
      <w:proofErr w:type="gramEnd"/>
      <w:r w:rsidRPr="00BC547C">
        <w:rPr>
          <w:b/>
          <w:szCs w:val="24"/>
        </w:rPr>
        <w:t>: Alkalmasság</w:t>
      </w:r>
    </w:p>
    <w:p w:rsidR="002045AF" w:rsidRPr="00BC547C" w:rsidRDefault="002045AF" w:rsidP="00DF7FBB">
      <w:pPr>
        <w:pStyle w:val="Tiret1"/>
        <w:numPr>
          <w:ilvl w:val="0"/>
          <w:numId w:val="32"/>
        </w:numPr>
        <w:spacing w:before="0" w:after="0"/>
        <w:jc w:val="left"/>
        <w:rPr>
          <w:szCs w:val="24"/>
        </w:rPr>
      </w:pPr>
      <w:r w:rsidRPr="00BC547C">
        <w:rPr>
          <w:b/>
          <w:szCs w:val="24"/>
        </w:rPr>
        <w:t>B: Gazdasági és pénzügyi helyzet</w:t>
      </w:r>
    </w:p>
    <w:p w:rsidR="002045AF" w:rsidRPr="00BC547C" w:rsidRDefault="002045AF" w:rsidP="00DF7FBB">
      <w:pPr>
        <w:pStyle w:val="Tiret1"/>
        <w:numPr>
          <w:ilvl w:val="0"/>
          <w:numId w:val="32"/>
        </w:numPr>
        <w:spacing w:before="0" w:after="0"/>
        <w:jc w:val="left"/>
        <w:rPr>
          <w:szCs w:val="24"/>
        </w:rPr>
      </w:pPr>
      <w:r w:rsidRPr="00BC547C">
        <w:rPr>
          <w:b/>
          <w:szCs w:val="24"/>
        </w:rPr>
        <w:t>C: Technikai és szakmai alkalmasság</w:t>
      </w:r>
    </w:p>
    <w:p w:rsidR="002045AF" w:rsidRPr="00BC547C" w:rsidRDefault="002045AF" w:rsidP="00DF7FBB">
      <w:pPr>
        <w:pStyle w:val="Tiret1"/>
        <w:numPr>
          <w:ilvl w:val="0"/>
          <w:numId w:val="32"/>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2045AF" w:rsidRDefault="002045AF" w:rsidP="00DF7FBB">
      <w:pPr>
        <w:pStyle w:val="Tiret0"/>
        <w:numPr>
          <w:ilvl w:val="0"/>
          <w:numId w:val="31"/>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8"/>
      </w:r>
    </w:p>
    <w:p w:rsidR="002045AF" w:rsidRPr="00E1434C" w:rsidRDefault="002045AF" w:rsidP="00DF7FBB">
      <w:pPr>
        <w:pStyle w:val="Tiret0"/>
        <w:numPr>
          <w:ilvl w:val="0"/>
          <w:numId w:val="31"/>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2045AF" w:rsidRPr="0028443D" w:rsidRDefault="0028443D" w:rsidP="0028443D">
      <w:pPr>
        <w:pageBreakBefore/>
        <w:jc w:val="center"/>
        <w:rPr>
          <w:b/>
        </w:rPr>
      </w:pPr>
      <w:r>
        <w:rPr>
          <w:b/>
        </w:rPr>
        <w:lastRenderedPageBreak/>
        <w:t xml:space="preserve">2. </w:t>
      </w:r>
      <w:r w:rsidR="002045AF" w:rsidRPr="0028443D">
        <w:rPr>
          <w:b/>
        </w:rPr>
        <w:t>sz. minta</w:t>
      </w:r>
    </w:p>
    <w:p w:rsidR="00753A91" w:rsidRPr="00753A91" w:rsidRDefault="00753A91" w:rsidP="00753A91">
      <w:pPr>
        <w:pStyle w:val="Listaszerbekezds"/>
        <w:ind w:left="360"/>
        <w:jc w:val="center"/>
        <w:rPr>
          <w:b/>
        </w:rPr>
      </w:pPr>
      <w:r w:rsidRPr="00753A91">
        <w:rPr>
          <w:b/>
          <w:lang w:eastAsia="ar-SA"/>
        </w:rPr>
        <w:t>(az ajánlat részeként benyújtandó)</w:t>
      </w:r>
    </w:p>
    <w:p w:rsidR="00753A91" w:rsidRDefault="00753A91" w:rsidP="00753A91">
      <w:pPr>
        <w:pStyle w:val="Listaszerbekezds"/>
        <w:ind w:left="357"/>
        <w:rPr>
          <w:b/>
        </w:rPr>
      </w:pPr>
    </w:p>
    <w:p w:rsidR="002045AF" w:rsidRDefault="002045AF" w:rsidP="002045AF">
      <w:pPr>
        <w:jc w:val="center"/>
        <w:rPr>
          <w:b/>
          <w:bCs/>
          <w:sz w:val="28"/>
          <w:szCs w:val="28"/>
        </w:rPr>
      </w:pPr>
      <w:r>
        <w:rPr>
          <w:b/>
          <w:bCs/>
          <w:sz w:val="28"/>
          <w:szCs w:val="28"/>
        </w:rPr>
        <w:t>NYILATKOZAT</w:t>
      </w:r>
    </w:p>
    <w:p w:rsidR="002045AF" w:rsidRDefault="002045AF" w:rsidP="002045AF">
      <w:pPr>
        <w:jc w:val="center"/>
        <w:rPr>
          <w:rFonts w:ascii="Times" w:hAnsi="Times" w:cs="Times"/>
          <w:szCs w:val="28"/>
        </w:rPr>
      </w:pPr>
    </w:p>
    <w:p w:rsidR="002045AF" w:rsidRDefault="002045AF" w:rsidP="002045AF">
      <w:pPr>
        <w:jc w:val="center"/>
        <w:rPr>
          <w:rFonts w:ascii="Times" w:hAnsi="Times" w:cs="Times"/>
          <w:b/>
          <w:bCs/>
        </w:rPr>
      </w:pPr>
      <w:proofErr w:type="gramStart"/>
      <w:r>
        <w:rPr>
          <w:rFonts w:ascii="Times" w:hAnsi="Times" w:cs="Times"/>
          <w:b/>
          <w:bCs/>
        </w:rPr>
        <w:t>a</w:t>
      </w:r>
      <w:proofErr w:type="gramEnd"/>
      <w:r>
        <w:rPr>
          <w:rFonts w:ascii="Times" w:hAnsi="Times" w:cs="Times"/>
          <w:b/>
          <w:bCs/>
        </w:rPr>
        <w:t xml:space="preserve"> nemzeti vagyonról szóló 2011. évi CXCVI. törvény átlátható szervezet fogalmára vonatkozó feltételeknek való megfelelőségről</w:t>
      </w:r>
    </w:p>
    <w:p w:rsidR="002045AF" w:rsidRDefault="002045AF" w:rsidP="002045AF">
      <w:pPr>
        <w:jc w:val="both"/>
        <w:rPr>
          <w:szCs w:val="20"/>
        </w:rPr>
      </w:pPr>
    </w:p>
    <w:p w:rsidR="002045AF" w:rsidRDefault="002045AF" w:rsidP="002045AF">
      <w:pPr>
        <w:jc w:val="both"/>
      </w:pPr>
    </w:p>
    <w:p w:rsidR="002045AF" w:rsidRDefault="002045AF" w:rsidP="002045AF">
      <w:pPr>
        <w:jc w:val="both"/>
      </w:pPr>
      <w:proofErr w:type="gramStart"/>
      <w:r>
        <w:t>Alulírott .</w:t>
      </w:r>
      <w:proofErr w:type="gramEnd"/>
      <w:r>
        <w:t>..................................................., mint a(z) ..................................................................</w:t>
      </w:r>
    </w:p>
    <w:p w:rsidR="002045AF" w:rsidRDefault="002045AF" w:rsidP="002045AF">
      <w:pPr>
        <w:jc w:val="both"/>
      </w:pPr>
      <w:r>
        <w:t>(székhely</w:t>
      </w:r>
      <w:proofErr w:type="gramStart"/>
      <w:r>
        <w:t>: ..</w:t>
      </w:r>
      <w:proofErr w:type="gramEnd"/>
      <w:r>
        <w:t xml:space="preserve">............................................................. </w:t>
      </w:r>
      <w:proofErr w:type="gramStart"/>
      <w:r>
        <w:t>cégbejegyzésre</w:t>
      </w:r>
      <w:proofErr w:type="gramEnd"/>
      <w:r>
        <w:t xml:space="preserve">/aláírásra jogosult képviselője, jelen okirat aláírásával, ezennel büntetőjogi felelősségem tudatában </w:t>
      </w:r>
    </w:p>
    <w:p w:rsidR="002045AF" w:rsidRDefault="002045AF" w:rsidP="002045AF">
      <w:pPr>
        <w:jc w:val="both"/>
      </w:pPr>
    </w:p>
    <w:p w:rsidR="002045AF" w:rsidRDefault="002045AF" w:rsidP="002045AF">
      <w:pPr>
        <w:jc w:val="center"/>
        <w:rPr>
          <w:b/>
        </w:rPr>
      </w:pPr>
      <w:proofErr w:type="gramStart"/>
      <w:r>
        <w:rPr>
          <w:b/>
        </w:rPr>
        <w:t>nyilatkozom</w:t>
      </w:r>
      <w:proofErr w:type="gramEnd"/>
    </w:p>
    <w:p w:rsidR="002045AF" w:rsidRDefault="002045AF" w:rsidP="002045AF">
      <w:pPr>
        <w:jc w:val="both"/>
      </w:pPr>
    </w:p>
    <w:p w:rsidR="002045AF" w:rsidRDefault="002045AF" w:rsidP="002045AF">
      <w:pPr>
        <w:jc w:val="both"/>
      </w:pPr>
      <w:proofErr w:type="gramStart"/>
      <w:r>
        <w:t>arról</w:t>
      </w:r>
      <w:proofErr w:type="gramEnd"/>
      <w:r>
        <w:t xml:space="preserve">, hogy a(z) (teljes név) ........................................................................ </w:t>
      </w:r>
      <w:proofErr w:type="gramStart"/>
      <w:r>
        <w:t>a</w:t>
      </w:r>
      <w:proofErr w:type="gramEnd"/>
      <w:r>
        <w:t xml:space="preserve"> nemzeti vagyonról</w:t>
      </w:r>
    </w:p>
    <w:p w:rsidR="002045AF" w:rsidRDefault="002045AF" w:rsidP="002045AF">
      <w:pPr>
        <w:jc w:val="both"/>
      </w:pPr>
      <w:proofErr w:type="gramStart"/>
      <w:r>
        <w:t>szóló</w:t>
      </w:r>
      <w:proofErr w:type="gramEnd"/>
      <w:r>
        <w:t xml:space="preserve"> 201l. évi CXCVI. törvény 3. § </w:t>
      </w:r>
      <w:proofErr w:type="gramStart"/>
      <w:r>
        <w:t>( l</w:t>
      </w:r>
      <w:proofErr w:type="gramEnd"/>
      <w:r>
        <w:t xml:space="preserve"> ) bekezdésének 1.  pontja</w:t>
      </w:r>
      <w:r>
        <w:rPr>
          <w:vertAlign w:val="superscript"/>
        </w:rPr>
        <w:footnoteReference w:id="69"/>
      </w:r>
      <w:r>
        <w:t xml:space="preserve"> alapján átlátható szervezetnek minősül, egyidejűleg az azt alátámasztó dokumentumok másolatát nyilatkozatomhoz csatolom.</w:t>
      </w:r>
    </w:p>
    <w:p w:rsidR="002045AF" w:rsidRDefault="002045AF" w:rsidP="002045AF">
      <w:pPr>
        <w:jc w:val="both"/>
      </w:pPr>
    </w:p>
    <w:p w:rsidR="002045AF" w:rsidRDefault="002045AF" w:rsidP="002045AF">
      <w:pPr>
        <w:jc w:val="both"/>
      </w:pPr>
      <w:r>
        <w:t>Kelt:</w:t>
      </w:r>
    </w:p>
    <w:p w:rsidR="002045AF" w:rsidRDefault="002045AF" w:rsidP="002045AF">
      <w:pPr>
        <w:jc w:val="both"/>
      </w:pPr>
    </w:p>
    <w:p w:rsidR="002045AF" w:rsidRDefault="002045AF" w:rsidP="002045AF">
      <w:pPr>
        <w:jc w:val="center"/>
        <w:outlineLvl w:val="0"/>
      </w:pPr>
      <w:bookmarkStart w:id="1931" w:name="_Toc478980032"/>
      <w:bookmarkStart w:id="1932" w:name="_Toc481867152"/>
      <w:bookmarkStart w:id="1933" w:name="_Toc488136507"/>
      <w:r>
        <w:t>P. H.</w:t>
      </w:r>
      <w:bookmarkEnd w:id="1931"/>
      <w:bookmarkEnd w:id="1932"/>
      <w:bookmarkEnd w:id="1933"/>
    </w:p>
    <w:p w:rsidR="002045AF" w:rsidRDefault="002045AF" w:rsidP="002045AF">
      <w:pPr>
        <w:jc w:val="center"/>
      </w:pPr>
    </w:p>
    <w:p w:rsidR="002045AF" w:rsidRDefault="002045AF" w:rsidP="002045AF">
      <w:pPr>
        <w:jc w:val="right"/>
      </w:pPr>
      <w:r>
        <w:tab/>
      </w:r>
      <w:r>
        <w:tab/>
        <w:t>...................................................</w:t>
      </w:r>
    </w:p>
    <w:p w:rsidR="002045AF" w:rsidRDefault="002045AF" w:rsidP="002045AF">
      <w:pPr>
        <w:jc w:val="both"/>
      </w:pPr>
      <w:r>
        <w:tab/>
      </w:r>
      <w:r>
        <w:tab/>
      </w:r>
      <w:r>
        <w:tab/>
      </w:r>
      <w:r>
        <w:tab/>
      </w:r>
      <w:r>
        <w:tab/>
      </w:r>
      <w:r>
        <w:tab/>
      </w:r>
      <w:r>
        <w:tab/>
      </w:r>
      <w:r>
        <w:tab/>
        <w:t xml:space="preserve">      </w:t>
      </w:r>
      <w:proofErr w:type="gramStart"/>
      <w:r>
        <w:t>cégjegyzésre</w:t>
      </w:r>
      <w:proofErr w:type="gramEnd"/>
      <w:r>
        <w:t>/aláírásra jogosult</w:t>
      </w:r>
    </w:p>
    <w:p w:rsidR="002045AF" w:rsidRDefault="002045AF" w:rsidP="002045AF">
      <w:pPr>
        <w:pageBreakBefore/>
        <w:jc w:val="center"/>
        <w:rPr>
          <w:b/>
        </w:rPr>
      </w:pPr>
      <w:r>
        <w:rPr>
          <w:b/>
        </w:rPr>
        <w:lastRenderedPageBreak/>
        <w:t>Az átláthatósági nyilatkozathoz csatolandó adatok, vagy azokat alátámasztó dokumentumok az államháztartásról szóló 2011. évi CXCV. törvény 54/</w:t>
      </w:r>
      <w:proofErr w:type="gramStart"/>
      <w:r>
        <w:rPr>
          <w:b/>
        </w:rPr>
        <w:t>A</w:t>
      </w:r>
      <w:proofErr w:type="gramEnd"/>
      <w:r>
        <w:rPr>
          <w:b/>
        </w:rPr>
        <w:t>. §</w:t>
      </w:r>
      <w:proofErr w:type="spellStart"/>
      <w:r>
        <w:rPr>
          <w:b/>
        </w:rPr>
        <w:t>-ban</w:t>
      </w:r>
      <w:proofErr w:type="spellEnd"/>
      <w:r>
        <w:rPr>
          <w:b/>
        </w:rPr>
        <w:t xml:space="preserve"> meghatározottak alapján</w:t>
      </w:r>
    </w:p>
    <w:p w:rsidR="002045AF" w:rsidRDefault="002045AF" w:rsidP="002045AF">
      <w:pPr>
        <w:jc w:val="both"/>
        <w:rPr>
          <w:sz w:val="16"/>
          <w:szCs w:val="16"/>
        </w:rPr>
      </w:pPr>
    </w:p>
    <w:p w:rsidR="002045AF" w:rsidRDefault="002045AF" w:rsidP="002045AF">
      <w:pPr>
        <w:jc w:val="center"/>
        <w:rPr>
          <w:i/>
        </w:rPr>
      </w:pPr>
      <w:r>
        <w:rPr>
          <w:i/>
        </w:rPr>
        <w:t xml:space="preserve">A nemzeti vagyonról szóló 201l. évi CXCVI. törvény 3. § (1) bekezdésének 1. pont b) alpontja szerinti </w:t>
      </w:r>
    </w:p>
    <w:p w:rsidR="002045AF" w:rsidRDefault="002045AF" w:rsidP="002045AF">
      <w:pPr>
        <w:jc w:val="center"/>
        <w:rPr>
          <w:i/>
        </w:rPr>
      </w:pPr>
      <w:proofErr w:type="gramStart"/>
      <w:r>
        <w:rPr>
          <w:b/>
          <w:i/>
          <w:u w:val="single"/>
        </w:rPr>
        <w:t>magyar</w:t>
      </w:r>
      <w:proofErr w:type="gramEnd"/>
      <w:r>
        <w:rPr>
          <w:b/>
          <w:i/>
          <w:u w:val="single"/>
        </w:rPr>
        <w:t xml:space="preserve"> gazdálkodó szervezetek</w:t>
      </w:r>
      <w:r>
        <w:rPr>
          <w:i/>
        </w:rPr>
        <w:t xml:space="preserve"> esetében</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2045AF">
      <w:pPr>
        <w:widowControl w:val="0"/>
        <w:tabs>
          <w:tab w:val="num" w:pos="0"/>
        </w:tabs>
        <w:overflowPunct w:val="0"/>
        <w:autoSpaceDE w:val="0"/>
        <w:autoSpaceDN w:val="0"/>
        <w:adjustRightInd w:val="0"/>
        <w:jc w:val="both"/>
      </w:pPr>
      <w:proofErr w:type="gramStart"/>
      <w: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t xml:space="preserve"> </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DF7FBB">
      <w:pPr>
        <w:widowControl w:val="0"/>
        <w:numPr>
          <w:ilvl w:val="0"/>
          <w:numId w:val="33"/>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2045AF" w:rsidRDefault="002045AF" w:rsidP="002045AF">
      <w:pPr>
        <w:widowControl w:val="0"/>
        <w:overflowPunct w:val="0"/>
        <w:autoSpaceDE w:val="0"/>
        <w:autoSpaceDN w:val="0"/>
        <w:adjustRightInd w:val="0"/>
        <w:ind w:left="714"/>
        <w:jc w:val="both"/>
        <w:rPr>
          <w:i/>
          <w:iCs/>
          <w:sz w:val="12"/>
          <w:szCs w:val="12"/>
        </w:rPr>
      </w:pPr>
    </w:p>
    <w:p w:rsidR="002045AF" w:rsidRDefault="002045AF" w:rsidP="00DF7FBB">
      <w:pPr>
        <w:widowControl w:val="0"/>
        <w:numPr>
          <w:ilvl w:val="0"/>
          <w:numId w:val="33"/>
        </w:numPr>
        <w:overflowPunct w:val="0"/>
        <w:autoSpaceDE w:val="0"/>
        <w:autoSpaceDN w:val="0"/>
        <w:adjustRightInd w:val="0"/>
        <w:jc w:val="both"/>
      </w:pPr>
      <w:proofErr w:type="gramStart"/>
      <w:r>
        <w:t>adóilletősége …</w:t>
      </w:r>
      <w:proofErr w:type="gramEnd"/>
      <w:r>
        <w:t>……..országban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2045AF" w:rsidRDefault="002045AF" w:rsidP="002045AF">
      <w:pPr>
        <w:widowControl w:val="0"/>
        <w:overflowPunct w:val="0"/>
        <w:autoSpaceDE w:val="0"/>
        <w:autoSpaceDN w:val="0"/>
        <w:adjustRightInd w:val="0"/>
        <w:ind w:left="720"/>
        <w:jc w:val="both"/>
        <w:rPr>
          <w:b/>
          <w:i/>
        </w:rPr>
      </w:pPr>
      <w:r>
        <w:rPr>
          <w:b/>
          <w:i/>
        </w:rPr>
        <w:t>[a megfelelő aláhúzandó],</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2045AF" w:rsidRDefault="002045AF" w:rsidP="002045AF">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2045AF" w:rsidRDefault="002045AF" w:rsidP="002045AF">
      <w:pPr>
        <w:widowControl w:val="0"/>
        <w:tabs>
          <w:tab w:val="num" w:pos="1260"/>
        </w:tabs>
        <w:overflowPunct w:val="0"/>
        <w:autoSpaceDE w:val="0"/>
        <w:autoSpaceDN w:val="0"/>
        <w:adjustRightInd w:val="0"/>
        <w:ind w:left="1260" w:right="40"/>
        <w:jc w:val="both"/>
        <w:rPr>
          <w:sz w:val="12"/>
          <w:szCs w:val="12"/>
        </w:rPr>
      </w:pPr>
    </w:p>
    <w:p w:rsidR="002045AF" w:rsidRDefault="002045AF" w:rsidP="00DF7FBB">
      <w:pPr>
        <w:widowControl w:val="0"/>
        <w:numPr>
          <w:ilvl w:val="0"/>
          <w:numId w:val="33"/>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2045AF" w:rsidRDefault="002045AF" w:rsidP="002045AF">
      <w:pPr>
        <w:widowControl w:val="0"/>
        <w:overflowPunct w:val="0"/>
        <w:autoSpaceDE w:val="0"/>
        <w:autoSpaceDN w:val="0"/>
        <w:adjustRightInd w:val="0"/>
        <w:ind w:left="714"/>
        <w:jc w:val="both"/>
        <w:rPr>
          <w:sz w:val="12"/>
          <w:szCs w:val="12"/>
        </w:rPr>
      </w:pPr>
    </w:p>
    <w:p w:rsidR="002045AF" w:rsidRDefault="002045AF" w:rsidP="00DF7FBB">
      <w:pPr>
        <w:widowControl w:val="0"/>
        <w:numPr>
          <w:ilvl w:val="0"/>
          <w:numId w:val="33"/>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045AF" w:rsidRDefault="002045AF" w:rsidP="002045AF">
      <w:pPr>
        <w:widowControl w:val="0"/>
        <w:autoSpaceDE w:val="0"/>
        <w:autoSpaceDN w:val="0"/>
        <w:adjustRightInd w:val="0"/>
        <w:ind w:left="400"/>
        <w:jc w:val="both"/>
        <w:outlineLvl w:val="0"/>
        <w:rPr>
          <w:b/>
        </w:rPr>
      </w:pPr>
      <w:bookmarkStart w:id="1934" w:name="_Toc478980033"/>
      <w:bookmarkStart w:id="1935" w:name="_Toc481867153"/>
      <w:bookmarkStart w:id="1936" w:name="_Toc488136508"/>
      <w:r>
        <w:rPr>
          <w:b/>
        </w:rPr>
        <w:t>1. Nyilatkozat tényleges tulajdonosról</w:t>
      </w:r>
      <w:bookmarkEnd w:id="1934"/>
      <w:bookmarkEnd w:id="1935"/>
      <w:bookmarkEnd w:id="1936"/>
    </w:p>
    <w:p w:rsidR="002045AF" w:rsidRDefault="002045AF" w:rsidP="002045AF">
      <w:pPr>
        <w:widowControl w:val="0"/>
        <w:autoSpaceDE w:val="0"/>
        <w:autoSpaceDN w:val="0"/>
        <w:adjustRightInd w:val="0"/>
        <w:jc w:val="both"/>
        <w:rPr>
          <w:sz w:val="16"/>
          <w:szCs w:val="16"/>
        </w:rPr>
      </w:pPr>
    </w:p>
    <w:p w:rsidR="002045AF" w:rsidRDefault="002045AF" w:rsidP="002045AF">
      <w:pPr>
        <w:widowControl w:val="0"/>
        <w:overflowPunct w:val="0"/>
        <w:autoSpaceDE w:val="0"/>
        <w:autoSpaceDN w:val="0"/>
        <w:adjustRightInd w:val="0"/>
        <w:ind w:right="20"/>
        <w:jc w:val="both"/>
      </w:pPr>
      <w:r>
        <w:t xml:space="preserve">Az általam képviselt szervezetnek a pénzmosás és a terrorizmus finanszírozása megelőzéséről és megakadályozásáról szóló 2007. évi CXXXVI. törvény 3. § r) pontja alapján a következő természetes </w:t>
      </w:r>
      <w:proofErr w:type="gramStart"/>
      <w:r>
        <w:t>személy(</w:t>
      </w:r>
      <w:proofErr w:type="spellStart"/>
      <w:proofErr w:type="gramEnd"/>
      <w:r>
        <w:t>ek</w:t>
      </w:r>
      <w:proofErr w:type="spellEnd"/>
      <w:r>
        <w:t>) a tényleges tulajdonosa(i):</w:t>
      </w:r>
    </w:p>
    <w:p w:rsidR="002045AF" w:rsidRDefault="002045AF" w:rsidP="002045A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Részesedés mértéke %-ban</w:t>
            </w: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bl>
    <w:p w:rsidR="002045AF" w:rsidRDefault="002045AF" w:rsidP="002045AF">
      <w:pPr>
        <w:widowControl w:val="0"/>
        <w:tabs>
          <w:tab w:val="left" w:pos="1240"/>
        </w:tabs>
        <w:overflowPunct w:val="0"/>
        <w:autoSpaceDE w:val="0"/>
        <w:autoSpaceDN w:val="0"/>
        <w:adjustRightInd w:val="0"/>
        <w:ind w:right="40"/>
        <w:jc w:val="both"/>
      </w:pPr>
    </w:p>
    <w:p w:rsidR="002045AF" w:rsidRDefault="002045AF" w:rsidP="002045AF">
      <w:pPr>
        <w:jc w:val="both"/>
      </w:pPr>
      <w:r>
        <w:t>Kelt:</w:t>
      </w:r>
    </w:p>
    <w:p w:rsidR="002045AF" w:rsidRDefault="002045AF" w:rsidP="002045AF">
      <w:pPr>
        <w:jc w:val="center"/>
        <w:outlineLvl w:val="0"/>
      </w:pPr>
      <w:bookmarkStart w:id="1937" w:name="_Toc478980034"/>
      <w:bookmarkStart w:id="1938" w:name="_Toc481867154"/>
      <w:bookmarkStart w:id="1939" w:name="_Toc488136509"/>
      <w:r>
        <w:t>P. H.</w:t>
      </w:r>
      <w:bookmarkEnd w:id="1937"/>
      <w:bookmarkEnd w:id="1938"/>
      <w:bookmarkEnd w:id="1939"/>
    </w:p>
    <w:p w:rsidR="002045AF" w:rsidRDefault="002045AF" w:rsidP="002045AF">
      <w:pPr>
        <w:jc w:val="right"/>
      </w:pPr>
      <w:r>
        <w:tab/>
      </w:r>
      <w:r>
        <w:tab/>
        <w:t>...................................................</w:t>
      </w:r>
    </w:p>
    <w:p w:rsidR="002045AF" w:rsidRDefault="002045AF" w:rsidP="002045AF">
      <w:pPr>
        <w:jc w:val="both"/>
        <w:rPr>
          <w:sz w:val="20"/>
          <w:szCs w:val="20"/>
        </w:rPr>
      </w:pPr>
      <w:r>
        <w:tab/>
      </w:r>
      <w:r>
        <w:tab/>
      </w:r>
      <w:r>
        <w:tab/>
      </w:r>
      <w:r>
        <w:tab/>
      </w:r>
      <w:r>
        <w:tab/>
      </w:r>
      <w:r>
        <w:tab/>
      </w:r>
      <w:r>
        <w:tab/>
      </w:r>
      <w:r>
        <w:tab/>
        <w:t xml:space="preserve">      </w:t>
      </w:r>
      <w:proofErr w:type="gramStart"/>
      <w:r>
        <w:t>cégjegyzésre</w:t>
      </w:r>
      <w:proofErr w:type="gramEnd"/>
      <w:r>
        <w:t>/aláírásra jogosult</w:t>
      </w:r>
    </w:p>
    <w:p w:rsidR="002045AF" w:rsidRDefault="002045AF" w:rsidP="002045AF">
      <w:pPr>
        <w:jc w:val="both"/>
      </w:pPr>
    </w:p>
    <w:p w:rsidR="002045AF" w:rsidRDefault="0028443D" w:rsidP="003E2589">
      <w:pPr>
        <w:pStyle w:val="Listaszerbekezds"/>
        <w:pageBreakBefore/>
        <w:ind w:left="0"/>
        <w:jc w:val="center"/>
        <w:rPr>
          <w:b/>
          <w:bCs/>
          <w:iCs/>
          <w:color w:val="222222"/>
        </w:rPr>
      </w:pPr>
      <w:r>
        <w:rPr>
          <w:b/>
        </w:rPr>
        <w:lastRenderedPageBreak/>
        <w:t xml:space="preserve">3. </w:t>
      </w:r>
      <w:r w:rsidR="002045AF">
        <w:rPr>
          <w:b/>
        </w:rPr>
        <w:t xml:space="preserve">sz. </w:t>
      </w:r>
      <w:r w:rsidR="002045AF" w:rsidRPr="000707A5">
        <w:rPr>
          <w:b/>
        </w:rPr>
        <w:t>minta</w:t>
      </w:r>
    </w:p>
    <w:p w:rsidR="0072370B" w:rsidRPr="0072370B" w:rsidRDefault="0072370B" w:rsidP="003E2589">
      <w:pPr>
        <w:pStyle w:val="Listaszerbekezds"/>
        <w:ind w:left="0"/>
        <w:jc w:val="center"/>
        <w:rPr>
          <w:b/>
        </w:rPr>
      </w:pPr>
      <w:r w:rsidRPr="0072370B">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C8705F" w:rsidRDefault="002045AF" w:rsidP="003E2589">
      <w:pPr>
        <w:rPr>
          <w:b/>
          <w:i/>
        </w:rPr>
      </w:pP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proofErr w:type="gramStart"/>
      <w:r w:rsidRPr="003A79B3">
        <w:rPr>
          <w:lang w:eastAsia="ar-SA"/>
        </w:rPr>
        <w:t xml:space="preserve">A </w:t>
      </w:r>
      <w:r w:rsidR="00C905CD">
        <w:t>.</w:t>
      </w:r>
      <w:proofErr w:type="gramEnd"/>
      <w:r w:rsidR="00C905CD">
        <w:t>….</w:t>
      </w:r>
      <w:r w:rsidR="00C905CD">
        <w:rPr>
          <w:rStyle w:val="Lbjegyzet-hivatkozs"/>
        </w:rPr>
        <w:footnoteReference w:id="71"/>
      </w:r>
      <w:r w:rsidR="00C905CD">
        <w:t xml:space="preserve"> részajánlati kör(</w:t>
      </w:r>
      <w:proofErr w:type="spellStart"/>
      <w:r w:rsidR="00C905CD">
        <w:t>ök</w:t>
      </w:r>
      <w:proofErr w:type="spellEnd"/>
      <w:r w:rsidR="00C905CD">
        <w:t xml:space="preserve">) vonatkozásában a </w:t>
      </w:r>
      <w:r w:rsidRPr="003A79B3">
        <w:rPr>
          <w:lang w:eastAsia="ar-SA"/>
        </w:rPr>
        <w:t>Kbt. 66. § (2) bekezdése alapján kifejezett nyilatkozatot teszek az ajánlati felhívás feltételeire, a szerződés megkötésére és teljesítésére, valamint a kért ellenszolgáltatásra vonatkozóan.</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w:t>
      </w:r>
      <w:proofErr w:type="gramStart"/>
      <w:r w:rsidRPr="00396AF7">
        <w:t>: …</w:t>
      </w:r>
      <w:proofErr w:type="gramEnd"/>
      <w:r w:rsidRPr="00396AF7">
        <w:t>……………, 201</w:t>
      </w:r>
      <w:r w:rsidR="008F21FD">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b/>
        </w:rPr>
        <w:lastRenderedPageBreak/>
        <w:t xml:space="preserve">4. </w:t>
      </w:r>
      <w:r w:rsidR="002045AF" w:rsidRPr="0028443D">
        <w:rPr>
          <w:b/>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045AF" w:rsidRPr="003A79B3" w:rsidRDefault="002045AF" w:rsidP="00DF7FBB">
      <w:pPr>
        <w:numPr>
          <w:ilvl w:val="0"/>
          <w:numId w:val="20"/>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kisvállalkozásnak</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középvállalkozásnak minősül.</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 xml:space="preserve">nem tartozik a törvény hatálya alá. </w:t>
      </w:r>
    </w:p>
    <w:p w:rsidR="002045AF" w:rsidRPr="003A79B3" w:rsidRDefault="002045AF" w:rsidP="002045AF">
      <w:pPr>
        <w:spacing w:after="240"/>
        <w:ind w:left="992" w:firstLine="142"/>
      </w:pPr>
      <w:r w:rsidRPr="003A79B3">
        <w:rPr>
          <w:i/>
        </w:rPr>
        <w:t>(a megfelelő aláhúzandó)</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w:t>
      </w:r>
      <w:proofErr w:type="gramStart"/>
      <w:r w:rsidRPr="00396AF7">
        <w:t>: …</w:t>
      </w:r>
      <w:proofErr w:type="gramEnd"/>
      <w:r w:rsidRPr="00396AF7">
        <w:t>……………, 201</w:t>
      </w:r>
      <w:r w:rsidR="008F21FD">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uppressAutoHyphens/>
        <w:ind w:firstLine="709"/>
        <w:jc w:val="both"/>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rFonts w:ascii="Times" w:hAnsi="Times" w:cs="Times"/>
          <w:b/>
          <w:bCs/>
          <w:color w:val="000000"/>
        </w:rPr>
        <w:lastRenderedPageBreak/>
        <w:t xml:space="preserve">5. </w:t>
      </w:r>
      <w:r w:rsidR="002045AF" w:rsidRPr="0028443D">
        <w:rPr>
          <w:rFonts w:ascii="Times" w:hAnsi="Times" w:cs="Times"/>
          <w:b/>
          <w:bCs/>
          <w:color w:val="000000"/>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A Kbt. 66. § (6) bekezdés alapján alvállalkozót:</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 xml:space="preserve">nem kívánok igénybe venni. </w:t>
      </w:r>
    </w:p>
    <w:p w:rsidR="00960EB2" w:rsidRDefault="002045AF">
      <w:pPr>
        <w:numPr>
          <w:ilvl w:val="0"/>
          <w:numId w:val="20"/>
        </w:numPr>
        <w:spacing w:after="200" w:line="276" w:lineRule="auto"/>
        <w:ind w:left="567" w:firstLine="567"/>
        <w:contextualSpacing/>
        <w:jc w:val="both"/>
        <w:rPr>
          <w:lang w:eastAsia="ar-SA"/>
        </w:rPr>
      </w:pPr>
      <w:r w:rsidRPr="003A79B3">
        <w:rPr>
          <w:lang w:eastAsia="ar-SA"/>
        </w:rPr>
        <w:t>igénybe kívánok venni</w:t>
      </w:r>
    </w:p>
    <w:p w:rsidR="00960EB2" w:rsidRPr="003A79B3" w:rsidRDefault="00C905CD" w:rsidP="00992ECE">
      <w:pPr>
        <w:spacing w:after="200" w:line="276" w:lineRule="auto"/>
        <w:ind w:left="1134"/>
        <w:contextualSpacing/>
        <w:jc w:val="both"/>
        <w:rPr>
          <w:lang w:eastAsia="ar-SA"/>
        </w:rPr>
      </w:pPr>
      <w:proofErr w:type="gramStart"/>
      <w:r>
        <w:rPr>
          <w:lang w:eastAsia="ar-SA"/>
        </w:rPr>
        <w:t>az</w:t>
      </w:r>
      <w:proofErr w:type="gramEnd"/>
      <w:r>
        <w:rPr>
          <w:lang w:eastAsia="ar-SA"/>
        </w:rPr>
        <w:t xml:space="preserve"> 1. részajánlati körben</w:t>
      </w:r>
    </w:p>
    <w:p w:rsidR="002045AF" w:rsidRPr="003A79B3" w:rsidRDefault="00C905CD" w:rsidP="00992ECE">
      <w:pPr>
        <w:spacing w:after="200" w:line="276" w:lineRule="auto"/>
        <w:ind w:left="1134"/>
        <w:contextualSpacing/>
        <w:jc w:val="both"/>
        <w:rPr>
          <w:lang w:eastAsia="ar-SA"/>
        </w:rPr>
      </w:pPr>
      <w:proofErr w:type="gramStart"/>
      <w:r>
        <w:rPr>
          <w:lang w:eastAsia="ar-SA"/>
        </w:rPr>
        <w:t>a</w:t>
      </w:r>
      <w:proofErr w:type="gramEnd"/>
      <w:r>
        <w:rPr>
          <w:lang w:eastAsia="ar-SA"/>
        </w:rPr>
        <w:t xml:space="preserve"> 2. részajánlati körben</w:t>
      </w:r>
      <w:r w:rsidR="002045AF" w:rsidRPr="003A79B3">
        <w:rPr>
          <w:lang w:eastAsia="ar-SA"/>
        </w:rPr>
        <w:t xml:space="preserve"> (a megfelelő aláhúzandó)</w:t>
      </w:r>
    </w:p>
    <w:p w:rsidR="002045AF" w:rsidRPr="003A79B3" w:rsidRDefault="002045AF" w:rsidP="002045AF">
      <w:pPr>
        <w:ind w:left="567" w:hanging="425"/>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közbeszerzésnek az a része, amelynek teljesítéséhez igénybe kívánom venni</w:t>
      </w:r>
      <w:proofErr w:type="gramStart"/>
      <w:r w:rsidRPr="003A79B3">
        <w:rPr>
          <w:lang w:eastAsia="ar-SA"/>
        </w:rPr>
        <w:t>:……………………………………………………….</w:t>
      </w:r>
      <w:proofErr w:type="gramEnd"/>
      <w:r w:rsidRPr="003A79B3">
        <w:rPr>
          <w:lang w:eastAsia="ar-SA"/>
        </w:rPr>
        <w:t xml:space="preserve"> </w:t>
      </w:r>
    </w:p>
    <w:p w:rsidR="002045AF" w:rsidRDefault="002045AF" w:rsidP="002045AF">
      <w:pPr>
        <w:spacing w:after="200" w:line="276" w:lineRule="auto"/>
        <w:ind w:left="567"/>
        <w:contextualSpacing/>
        <w:jc w:val="both"/>
        <w:rPr>
          <w:lang w:eastAsia="ar-SA"/>
        </w:rPr>
      </w:pPr>
    </w:p>
    <w:p w:rsidR="00C905CD" w:rsidRPr="003A79B3" w:rsidRDefault="00C905CD" w:rsidP="00C905CD">
      <w:pPr>
        <w:spacing w:after="200" w:line="276" w:lineRule="auto"/>
        <w:ind w:left="1134"/>
        <w:contextualSpacing/>
        <w:jc w:val="both"/>
        <w:rPr>
          <w:lang w:eastAsia="ar-SA"/>
        </w:rPr>
      </w:pPr>
      <w:r>
        <w:rPr>
          <w:lang w:eastAsia="ar-SA"/>
        </w:rPr>
        <w:t>1. részajánlati kör esetében</w:t>
      </w:r>
      <w:proofErr w:type="gramStart"/>
      <w:r>
        <w:rPr>
          <w:lang w:eastAsia="ar-SA"/>
        </w:rPr>
        <w:t>: …</w:t>
      </w:r>
      <w:proofErr w:type="gramEnd"/>
      <w:r>
        <w:rPr>
          <w:lang w:eastAsia="ar-SA"/>
        </w:rPr>
        <w:t>…………………………………………………</w:t>
      </w:r>
    </w:p>
    <w:p w:rsidR="00C905CD" w:rsidRPr="003A79B3" w:rsidRDefault="00C905CD" w:rsidP="00C905CD">
      <w:pPr>
        <w:spacing w:after="200" w:line="276" w:lineRule="auto"/>
        <w:ind w:left="1134"/>
        <w:contextualSpacing/>
        <w:jc w:val="both"/>
        <w:rPr>
          <w:lang w:eastAsia="ar-SA"/>
        </w:rPr>
      </w:pPr>
      <w:r>
        <w:rPr>
          <w:lang w:eastAsia="ar-SA"/>
        </w:rPr>
        <w:t>2. részajánlati kör esetében</w:t>
      </w:r>
      <w:proofErr w:type="gramStart"/>
      <w:r>
        <w:rPr>
          <w:lang w:eastAsia="ar-SA"/>
        </w:rPr>
        <w:t>: …</w:t>
      </w:r>
      <w:proofErr w:type="gramEnd"/>
      <w:r>
        <w:rPr>
          <w:lang w:eastAsia="ar-SA"/>
        </w:rPr>
        <w:t>…………………………………………………</w:t>
      </w:r>
    </w:p>
    <w:p w:rsidR="00C905CD" w:rsidRPr="003A79B3" w:rsidRDefault="00C905CD" w:rsidP="002045AF">
      <w:pPr>
        <w:spacing w:after="200" w:line="276" w:lineRule="auto"/>
        <w:ind w:left="567"/>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 xml:space="preserve">Az ajánlat benyújtásakor már ismert </w:t>
      </w:r>
      <w:proofErr w:type="gramStart"/>
      <w:r w:rsidRPr="003A79B3">
        <w:rPr>
          <w:lang w:eastAsia="ar-SA"/>
        </w:rPr>
        <w:t>alvállalkozó(</w:t>
      </w:r>
      <w:proofErr w:type="gramEnd"/>
      <w:r w:rsidRPr="003A79B3">
        <w:rPr>
          <w:lang w:eastAsia="ar-SA"/>
        </w:rPr>
        <w:t>k): ………………………………</w:t>
      </w:r>
    </w:p>
    <w:p w:rsidR="00C905CD" w:rsidRDefault="00C905CD" w:rsidP="00960EB2">
      <w:pPr>
        <w:pStyle w:val="Szvegtrzs"/>
        <w:spacing w:line="240" w:lineRule="auto"/>
        <w:ind w:left="1276" w:hanging="142"/>
        <w:rPr>
          <w:lang w:eastAsia="ar-SA"/>
        </w:rPr>
      </w:pPr>
      <w:r>
        <w:rPr>
          <w:lang w:eastAsia="ar-SA"/>
        </w:rPr>
        <w:t>1. részajánlati kör esetében</w:t>
      </w:r>
      <w:proofErr w:type="gramStart"/>
      <w:r>
        <w:rPr>
          <w:lang w:eastAsia="ar-SA"/>
        </w:rPr>
        <w:t xml:space="preserve">: </w:t>
      </w:r>
      <w:r w:rsidRPr="003A79B3">
        <w:rPr>
          <w:lang w:eastAsia="ar-SA"/>
        </w:rPr>
        <w:t>…</w:t>
      </w:r>
      <w:proofErr w:type="gramEnd"/>
      <w:r w:rsidRPr="003A79B3">
        <w:rPr>
          <w:lang w:eastAsia="ar-SA"/>
        </w:rPr>
        <w:t>……………………………</w:t>
      </w:r>
    </w:p>
    <w:p w:rsidR="00C905CD" w:rsidRDefault="00C905CD" w:rsidP="00960EB2">
      <w:pPr>
        <w:ind w:left="1276" w:hanging="142"/>
        <w:contextualSpacing/>
        <w:jc w:val="both"/>
        <w:rPr>
          <w:lang w:eastAsia="ar-SA"/>
        </w:rPr>
      </w:pPr>
      <w:r>
        <w:rPr>
          <w:lang w:eastAsia="ar-SA"/>
        </w:rPr>
        <w:t>2. részajánlati kör esetében</w:t>
      </w:r>
      <w:proofErr w:type="gramStart"/>
      <w:r>
        <w:rPr>
          <w:lang w:eastAsia="ar-SA"/>
        </w:rPr>
        <w:t>:</w:t>
      </w:r>
      <w:r w:rsidRPr="003A79B3">
        <w:rPr>
          <w:lang w:eastAsia="ar-SA"/>
        </w:rPr>
        <w:t>………………………………</w:t>
      </w:r>
      <w:proofErr w:type="gramEnd"/>
    </w:p>
    <w:p w:rsidR="00C905CD" w:rsidRDefault="00C905CD" w:rsidP="002045AF">
      <w:pPr>
        <w:spacing w:after="200" w:line="276" w:lineRule="auto"/>
        <w:ind w:left="567"/>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w:t>
      </w:r>
      <w:proofErr w:type="gramStart"/>
      <w:r w:rsidRPr="00396AF7">
        <w:t>: …</w:t>
      </w:r>
      <w:proofErr w:type="gramEnd"/>
      <w:r w:rsidRPr="00396AF7">
        <w:t>……………, 201</w:t>
      </w:r>
      <w:r w:rsidR="003764F0">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Pr="0035515A" w:rsidRDefault="002045AF" w:rsidP="002045AF">
      <w:pPr>
        <w:suppressAutoHyphens/>
        <w:ind w:firstLine="709"/>
        <w:jc w:val="both"/>
        <w:rPr>
          <w:i/>
        </w:rPr>
      </w:pPr>
      <w:r>
        <w:rPr>
          <w:rFonts w:ascii="Times" w:hAnsi="Times" w:cs="Times"/>
          <w:b/>
          <w:bCs/>
          <w:color w:val="000000"/>
        </w:rPr>
        <w:br w:type="page"/>
      </w:r>
    </w:p>
    <w:p w:rsidR="002045AF" w:rsidRDefault="0028443D" w:rsidP="0028443D">
      <w:pPr>
        <w:pStyle w:val="Listaszerbekezds"/>
        <w:pageBreakBefore/>
        <w:ind w:left="0"/>
        <w:jc w:val="center"/>
        <w:rPr>
          <w:rFonts w:ascii="Times" w:hAnsi="Times" w:cs="Times"/>
          <w:b/>
          <w:bCs/>
          <w:color w:val="000000"/>
        </w:rPr>
      </w:pPr>
      <w:r>
        <w:rPr>
          <w:rFonts w:ascii="Times" w:hAnsi="Times" w:cs="Times"/>
          <w:b/>
          <w:bCs/>
          <w:color w:val="000000"/>
        </w:rPr>
        <w:lastRenderedPageBreak/>
        <w:t xml:space="preserve">6. </w:t>
      </w:r>
      <w:r w:rsidR="002045AF">
        <w:rPr>
          <w:rFonts w:ascii="Times" w:hAnsi="Times" w:cs="Times"/>
          <w:b/>
          <w:bCs/>
          <w:color w:val="000000"/>
        </w:rPr>
        <w:t xml:space="preserve">sz. </w:t>
      </w:r>
      <w:r w:rsidR="002045AF" w:rsidRPr="000707A5">
        <w:rPr>
          <w:b/>
        </w:rPr>
        <w:t>minta</w:t>
      </w:r>
    </w:p>
    <w:p w:rsidR="0028443D" w:rsidRPr="00753A91" w:rsidRDefault="0028443D" w:rsidP="0028443D">
      <w:pPr>
        <w:jc w:val="center"/>
        <w:rPr>
          <w:b/>
        </w:rPr>
      </w:pPr>
      <w:r w:rsidRPr="00753A91">
        <w:rPr>
          <w:b/>
          <w:lang w:eastAsia="ar-SA"/>
        </w:rPr>
        <w:t>(a</w:t>
      </w:r>
      <w:r>
        <w:rPr>
          <w:b/>
          <w:lang w:eastAsia="ar-SA"/>
        </w:rPr>
        <w:t xml:space="preserve"> Kbt. 69. § (4)</w:t>
      </w:r>
      <w:r w:rsidR="003764F0">
        <w:rPr>
          <w:b/>
          <w:lang w:eastAsia="ar-SA"/>
        </w:rPr>
        <w:t>-(7)</w:t>
      </w:r>
      <w:r>
        <w:rPr>
          <w:b/>
          <w:lang w:eastAsia="ar-SA"/>
        </w:rPr>
        <w:t xml:space="preserve"> bekezdés szerinti felhívásra</w:t>
      </w:r>
      <w:r w:rsidRPr="00753A91">
        <w:rPr>
          <w:b/>
          <w:lang w:eastAsia="ar-SA"/>
        </w:rPr>
        <w:t xml:space="preserve"> benyújtandó)</w:t>
      </w:r>
    </w:p>
    <w:p w:rsidR="0028443D" w:rsidRDefault="0028443D" w:rsidP="002045AF">
      <w:pPr>
        <w:tabs>
          <w:tab w:val="left" w:pos="0"/>
        </w:tabs>
        <w:jc w:val="center"/>
        <w:rPr>
          <w:b/>
          <w:caps/>
        </w:rPr>
      </w:pPr>
    </w:p>
    <w:p w:rsidR="002045AF" w:rsidRDefault="002045AF" w:rsidP="002045AF">
      <w:pPr>
        <w:tabs>
          <w:tab w:val="left" w:pos="0"/>
        </w:tabs>
        <w:jc w:val="center"/>
        <w:rPr>
          <w:b/>
          <w:caps/>
        </w:rPr>
      </w:pPr>
      <w:r>
        <w:rPr>
          <w:b/>
          <w:caps/>
        </w:rPr>
        <w:t>Nyilatkozat</w:t>
      </w:r>
    </w:p>
    <w:p w:rsidR="002045AF" w:rsidRDefault="002045AF" w:rsidP="002045AF">
      <w:pPr>
        <w:tabs>
          <w:tab w:val="left" w:pos="0"/>
        </w:tabs>
        <w:jc w:val="center"/>
        <w:rPr>
          <w:b/>
          <w:caps/>
        </w:rPr>
      </w:pPr>
    </w:p>
    <w:p w:rsidR="002045AF" w:rsidRPr="000A1443" w:rsidRDefault="002045AF" w:rsidP="002045AF">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2045AF" w:rsidRPr="000A1443" w:rsidRDefault="002045AF" w:rsidP="002045AF">
      <w:pPr>
        <w:tabs>
          <w:tab w:val="left" w:pos="0"/>
        </w:tabs>
      </w:pPr>
    </w:p>
    <w:p w:rsidR="002045AF" w:rsidRDefault="002045AF" w:rsidP="002045AF">
      <w:pPr>
        <w:jc w:val="both"/>
      </w:pPr>
    </w:p>
    <w:p w:rsidR="002045AF" w:rsidRPr="000A1443" w:rsidRDefault="002045AF" w:rsidP="002045AF">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045AF" w:rsidRPr="000A1443" w:rsidRDefault="002045AF" w:rsidP="002045AF">
      <w:pPr>
        <w:jc w:val="both"/>
      </w:pPr>
    </w:p>
    <w:p w:rsidR="002045AF" w:rsidRPr="000A1443" w:rsidRDefault="002045AF" w:rsidP="002045AF">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045AF" w:rsidRDefault="002045AF" w:rsidP="002045AF">
      <w:pPr>
        <w:tabs>
          <w:tab w:val="left" w:pos="0"/>
        </w:tabs>
        <w:jc w:val="both"/>
      </w:pPr>
    </w:p>
    <w:p w:rsidR="002045AF" w:rsidRPr="0018571F" w:rsidRDefault="002045AF" w:rsidP="002045A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2045AF" w:rsidRPr="0018571F" w:rsidRDefault="002045AF" w:rsidP="002045AF">
      <w:pPr>
        <w:tabs>
          <w:tab w:val="left" w:pos="0"/>
        </w:tabs>
      </w:pPr>
    </w:p>
    <w:p w:rsidR="002045AF" w:rsidRPr="0018571F" w:rsidRDefault="002045AF" w:rsidP="002045AF">
      <w:pPr>
        <w:tabs>
          <w:tab w:val="left" w:pos="0"/>
        </w:tabs>
        <w:rPr>
          <w:b/>
        </w:rPr>
      </w:pPr>
      <w:r>
        <w:rPr>
          <w:b/>
        </w:rPr>
        <w:t>Kbt. 62</w:t>
      </w:r>
      <w:r w:rsidRPr="0018571F">
        <w:rPr>
          <w:b/>
        </w:rPr>
        <w:t>.§ (1) bekezdés:</w:t>
      </w:r>
    </w:p>
    <w:p w:rsidR="002045AF" w:rsidRPr="0018571F" w:rsidRDefault="002045AF" w:rsidP="002045AF">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045AF" w:rsidRDefault="002045AF" w:rsidP="002045AF">
      <w:pPr>
        <w:tabs>
          <w:tab w:val="left" w:pos="0"/>
        </w:tabs>
      </w:pPr>
    </w:p>
    <w:p w:rsidR="002045AF" w:rsidRPr="0018571F" w:rsidRDefault="002045AF" w:rsidP="002045AF">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72"/>
      </w:r>
      <w:r w:rsidRPr="0018571F">
        <w:t>.</w:t>
      </w:r>
      <w:proofErr w:type="gramEnd"/>
      <w:r w:rsidRPr="0018571F">
        <w:t xml:space="preserve"> </w:t>
      </w:r>
    </w:p>
    <w:p w:rsidR="002045AF" w:rsidRDefault="002045AF" w:rsidP="002045AF">
      <w:pPr>
        <w:tabs>
          <w:tab w:val="left" w:pos="0"/>
        </w:tabs>
      </w:pPr>
    </w:p>
    <w:p w:rsidR="002045AF" w:rsidRPr="0018571F" w:rsidRDefault="002045AF" w:rsidP="002045A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2045AF" w:rsidRPr="0018571F" w:rsidRDefault="002045AF" w:rsidP="002045A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045AF" w:rsidRPr="00BF57C4" w:rsidTr="00F075EB">
        <w:tc>
          <w:tcPr>
            <w:tcW w:w="4196"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állandó lakóhelye:</w:t>
            </w: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1.</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2.</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w:t>
            </w:r>
          </w:p>
        </w:tc>
        <w:tc>
          <w:tcPr>
            <w:tcW w:w="4197" w:type="dxa"/>
          </w:tcPr>
          <w:p w:rsidR="002045AF" w:rsidRPr="00BF57C4" w:rsidRDefault="002045AF" w:rsidP="00F075EB">
            <w:pPr>
              <w:tabs>
                <w:tab w:val="left" w:pos="0"/>
              </w:tabs>
              <w:rPr>
                <w:sz w:val="20"/>
                <w:szCs w:val="20"/>
              </w:rPr>
            </w:pPr>
          </w:p>
        </w:tc>
      </w:tr>
    </w:tbl>
    <w:p w:rsidR="002045AF" w:rsidRDefault="002045AF" w:rsidP="002045AF">
      <w:pPr>
        <w:tabs>
          <w:tab w:val="left" w:pos="0"/>
        </w:tabs>
      </w:pPr>
    </w:p>
    <w:p w:rsidR="002045AF" w:rsidRDefault="002045AF" w:rsidP="002045AF">
      <w:pPr>
        <w:tabs>
          <w:tab w:val="left" w:pos="0"/>
        </w:tabs>
      </w:pPr>
      <w:r>
        <w:t>VAGY*</w:t>
      </w:r>
    </w:p>
    <w:p w:rsidR="002045AF" w:rsidRDefault="002045AF" w:rsidP="002045AF">
      <w:pPr>
        <w:tabs>
          <w:tab w:val="left" w:pos="0"/>
        </w:tabs>
      </w:pPr>
    </w:p>
    <w:p w:rsidR="002045AF" w:rsidRDefault="002045AF" w:rsidP="002045AF">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2045AF" w:rsidRDefault="002045AF" w:rsidP="002045AF">
      <w:pPr>
        <w:tabs>
          <w:tab w:val="left" w:pos="0"/>
        </w:tabs>
        <w:jc w:val="both"/>
      </w:pP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p>
    <w:p w:rsidR="002045AF" w:rsidRPr="003747CD" w:rsidRDefault="002045AF" w:rsidP="002045AF">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2045AF" w:rsidRDefault="002045AF" w:rsidP="002045AF">
      <w:pPr>
        <w:suppressAutoHyphens/>
        <w:jc w:val="both"/>
        <w:textAlignment w:val="baseline"/>
        <w:rPr>
          <w:bCs/>
        </w:rPr>
      </w:pPr>
    </w:p>
    <w:p w:rsidR="002045AF" w:rsidRDefault="002045AF" w:rsidP="002045AF">
      <w:pPr>
        <w:suppressAutoHyphens/>
        <w:jc w:val="both"/>
        <w:textAlignment w:val="baseline"/>
        <w:rPr>
          <w:rFonts w:eastAsia="Calibri"/>
          <w:color w:val="000000"/>
          <w:kern w:val="1"/>
          <w:lang w:eastAsia="zh-CN"/>
        </w:rPr>
      </w:pPr>
      <w:r>
        <w:rPr>
          <w:rFonts w:eastAsia="Calibri"/>
          <w:color w:val="000000"/>
          <w:kern w:val="1"/>
          <w:lang w:eastAsia="zh-CN"/>
        </w:rPr>
        <w:lastRenderedPageBreak/>
        <w:t>A)</w:t>
      </w:r>
      <w:r w:rsidRPr="0067164C">
        <w:rPr>
          <w:rFonts w:eastAsia="Calibri"/>
          <w:color w:val="000000"/>
          <w:kern w:val="1"/>
          <w:lang w:eastAsia="zh-CN"/>
        </w:rPr>
        <w:t xml:space="preserve"> nincs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joggal rendelkezik.</w:t>
      </w:r>
    </w:p>
    <w:p w:rsidR="002045AF" w:rsidRPr="0067164C" w:rsidRDefault="002045AF" w:rsidP="002045AF">
      <w:pPr>
        <w:suppressAutoHyphens/>
        <w:jc w:val="both"/>
        <w:textAlignment w:val="baseline"/>
        <w:rPr>
          <w:rFonts w:eastAsia="Calibri"/>
          <w:color w:val="000000"/>
          <w:kern w:val="1"/>
          <w:lang w:eastAsia="zh-CN"/>
        </w:rPr>
      </w:pPr>
    </w:p>
    <w:p w:rsidR="002045AF" w:rsidRDefault="002045AF" w:rsidP="002045AF">
      <w:pPr>
        <w:tabs>
          <w:tab w:val="left" w:pos="0"/>
        </w:tabs>
      </w:pPr>
      <w:r>
        <w:t>VAGY*</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w:t>
      </w:r>
      <w:r>
        <w:rPr>
          <w:rFonts w:eastAsia="Calibri"/>
          <w:color w:val="000000"/>
          <w:kern w:val="1"/>
          <w:lang w:eastAsia="zh-CN"/>
        </w:rPr>
        <w:t xml:space="preserve">gal rendelkezik. Ezen </w:t>
      </w:r>
      <w:proofErr w:type="gramStart"/>
      <w:r>
        <w:rPr>
          <w:rFonts w:eastAsia="Calibri"/>
          <w:color w:val="000000"/>
          <w:kern w:val="1"/>
          <w:lang w:eastAsia="zh-CN"/>
        </w:rPr>
        <w:t>szervezet</w:t>
      </w:r>
      <w:r w:rsidRPr="0067164C">
        <w:rPr>
          <w:rFonts w:eastAsia="Calibri"/>
          <w:color w:val="000000"/>
          <w:kern w:val="1"/>
          <w:lang w:eastAsia="zh-CN"/>
        </w:rPr>
        <w: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cégnév</w:t>
      </w:r>
      <w:proofErr w:type="gramEnd"/>
      <w:r w:rsidRPr="0067164C">
        <w:rPr>
          <w:rFonts w:eastAsia="Calibri"/>
          <w:color w:val="000000"/>
          <w:kern w:val="1"/>
          <w:lang w:eastAsia="zh-CN"/>
        </w:rPr>
        <w:t>:</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székhely</w:t>
      </w:r>
      <w:proofErr w:type="gramEnd"/>
      <w:r w:rsidRPr="0067164C">
        <w:rPr>
          <w:rFonts w:eastAsia="Calibri"/>
          <w:color w:val="000000"/>
          <w:kern w:val="1"/>
          <w:lang w:eastAsia="zh-CN"/>
        </w:rPr>
        <w:t>:</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Fenti </w:t>
      </w:r>
      <w:proofErr w:type="gramStart"/>
      <w:r w:rsidRPr="0067164C">
        <w:rPr>
          <w:rFonts w:eastAsia="Calibri"/>
          <w:color w:val="000000"/>
          <w:kern w:val="1"/>
          <w:lang w:eastAsia="zh-CN"/>
        </w:rPr>
        <w:t>szervezet(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Pr="003C377C" w:rsidRDefault="002045AF" w:rsidP="002045AF">
      <w:pPr>
        <w:pStyle w:val="Lbjegyzetszveg"/>
        <w:jc w:val="both"/>
        <w:rPr>
          <w:sz w:val="24"/>
          <w:szCs w:val="24"/>
        </w:rPr>
      </w:pPr>
    </w:p>
    <w:p w:rsidR="002045AF" w:rsidRDefault="002045AF" w:rsidP="002045AF">
      <w:pPr>
        <w:rPr>
          <w:b/>
          <w:bCs/>
          <w:i/>
        </w:rPr>
      </w:pPr>
    </w:p>
    <w:p w:rsidR="002045AF" w:rsidRDefault="002045AF" w:rsidP="002045AF">
      <w:pPr>
        <w:tabs>
          <w:tab w:val="left" w:pos="0"/>
        </w:tabs>
      </w:pPr>
      <w:r w:rsidRPr="0018571F">
        <w:t>Kelt</w:t>
      </w:r>
      <w:proofErr w:type="gramStart"/>
      <w:r w:rsidRPr="0018571F">
        <w:t>:</w:t>
      </w:r>
      <w:r>
        <w:t xml:space="preserve"> </w:t>
      </w:r>
      <w:r w:rsidRPr="00396AF7">
        <w:t>…</w:t>
      </w:r>
      <w:proofErr w:type="gramEnd"/>
      <w:r w:rsidRPr="00396AF7">
        <w:t>……………, 201</w:t>
      </w:r>
      <w:r w:rsidR="001E4B8A">
        <w:t>8</w:t>
      </w:r>
      <w:r w:rsidRPr="00396AF7">
        <w:t>. …………… „…”</w:t>
      </w:r>
    </w:p>
    <w:p w:rsidR="002045AF" w:rsidRPr="0018571F" w:rsidRDefault="002045AF" w:rsidP="002045A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045AF" w:rsidRPr="0018571F" w:rsidTr="00F075EB">
        <w:tc>
          <w:tcPr>
            <w:tcW w:w="3047" w:type="dxa"/>
          </w:tcPr>
          <w:p w:rsidR="002045AF" w:rsidRPr="0018571F" w:rsidRDefault="002045AF" w:rsidP="00F075EB">
            <w:pPr>
              <w:tabs>
                <w:tab w:val="left" w:pos="0"/>
              </w:tabs>
              <w:jc w:val="center"/>
            </w:pPr>
            <w:r w:rsidRPr="0018571F">
              <w:t>………………………………</w:t>
            </w:r>
          </w:p>
        </w:tc>
      </w:tr>
      <w:tr w:rsidR="002045AF" w:rsidRPr="0018571F" w:rsidTr="00F075EB">
        <w:tc>
          <w:tcPr>
            <w:tcW w:w="3047" w:type="dxa"/>
          </w:tcPr>
          <w:p w:rsidR="002045AF" w:rsidRPr="0018571F" w:rsidRDefault="002045AF" w:rsidP="00F075EB">
            <w:pPr>
              <w:tabs>
                <w:tab w:val="left" w:pos="0"/>
              </w:tabs>
              <w:jc w:val="center"/>
            </w:pPr>
            <w:r w:rsidRPr="0018571F">
              <w:t>cégszerű aláírás</w:t>
            </w:r>
          </w:p>
        </w:tc>
      </w:tr>
    </w:tbl>
    <w:p w:rsidR="002045AF" w:rsidRPr="0018571F" w:rsidRDefault="002045AF" w:rsidP="002045AF">
      <w:pPr>
        <w:tabs>
          <w:tab w:val="left" w:pos="0"/>
        </w:tabs>
      </w:pPr>
    </w:p>
    <w:p w:rsidR="002045AF" w:rsidRDefault="002045AF" w:rsidP="002045AF">
      <w:pPr>
        <w:rPr>
          <w:iCs/>
        </w:rPr>
      </w:pPr>
    </w:p>
    <w:p w:rsidR="002045AF" w:rsidRDefault="002045AF" w:rsidP="002045AF">
      <w:pPr>
        <w:rPr>
          <w:iCs/>
        </w:rPr>
      </w:pPr>
      <w:r>
        <w:rPr>
          <w:b/>
          <w:bCs/>
          <w:i/>
        </w:rPr>
        <w:br w:type="page"/>
      </w:r>
    </w:p>
    <w:p w:rsidR="002045AF" w:rsidRPr="0028443D" w:rsidRDefault="0028443D" w:rsidP="003E2589">
      <w:pPr>
        <w:pageBreakBefore/>
        <w:jc w:val="center"/>
        <w:rPr>
          <w:b/>
          <w:lang w:eastAsia="ar-SA"/>
        </w:rPr>
      </w:pPr>
      <w:r>
        <w:rPr>
          <w:b/>
          <w:lang w:eastAsia="ar-SA"/>
        </w:rPr>
        <w:lastRenderedPageBreak/>
        <w:t xml:space="preserve">7. </w:t>
      </w:r>
      <w:r w:rsidR="002045AF" w:rsidRPr="0028443D">
        <w:rPr>
          <w:b/>
          <w:lang w:eastAsia="ar-SA"/>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Pr="00032C77" w:rsidRDefault="002045AF" w:rsidP="003E2589">
      <w:pPr>
        <w:suppressAutoHyphens/>
        <w:jc w:val="center"/>
        <w:rPr>
          <w:b/>
          <w:kern w:val="28"/>
        </w:rPr>
      </w:pPr>
    </w:p>
    <w:p w:rsidR="002045AF" w:rsidRDefault="002045AF" w:rsidP="003E2589">
      <w:pPr>
        <w:tabs>
          <w:tab w:val="left" w:pos="0"/>
        </w:tabs>
        <w:jc w:val="center"/>
        <w:rPr>
          <w:b/>
          <w:caps/>
        </w:rPr>
      </w:pPr>
      <w:r>
        <w:rPr>
          <w:b/>
          <w:caps/>
        </w:rPr>
        <w:t>Nyilatkozat</w:t>
      </w:r>
    </w:p>
    <w:p w:rsidR="002045AF" w:rsidRDefault="002045AF" w:rsidP="003E2589">
      <w:pPr>
        <w:tabs>
          <w:tab w:val="left" w:pos="0"/>
        </w:tabs>
        <w:jc w:val="center"/>
        <w:rPr>
          <w:b/>
          <w:caps/>
        </w:rPr>
      </w:pPr>
    </w:p>
    <w:p w:rsidR="002045AF" w:rsidRPr="004B5936" w:rsidRDefault="002045AF" w:rsidP="003E2589">
      <w:pPr>
        <w:tabs>
          <w:tab w:val="left" w:pos="0"/>
        </w:tabs>
        <w:jc w:val="center"/>
        <w:rPr>
          <w:b/>
        </w:rPr>
      </w:pPr>
      <w:r>
        <w:rPr>
          <w:b/>
        </w:rPr>
        <w:t>Kbt. 67. § (4) bekezdés alapján</w:t>
      </w:r>
    </w:p>
    <w:p w:rsidR="002045AF" w:rsidRPr="00032C77" w:rsidRDefault="002045AF" w:rsidP="002045AF">
      <w:pPr>
        <w:rPr>
          <w:lang w:eastAsia="ar-SA"/>
        </w:rPr>
      </w:pPr>
    </w:p>
    <w:p w:rsidR="002045AF" w:rsidRPr="00032C77" w:rsidRDefault="002045AF" w:rsidP="002045AF">
      <w:pPr>
        <w:spacing w:before="60" w:after="60" w:line="280" w:lineRule="exact"/>
        <w:jc w:val="both"/>
      </w:pPr>
    </w:p>
    <w:p w:rsidR="002045AF" w:rsidRPr="00032C77" w:rsidRDefault="002045AF" w:rsidP="002045AF">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2045AF" w:rsidRPr="00032C77" w:rsidRDefault="002045AF" w:rsidP="002045AF">
      <w:pPr>
        <w:spacing w:before="60" w:after="60" w:line="280" w:lineRule="exact"/>
        <w:jc w:val="both"/>
      </w:pPr>
    </w:p>
    <w:p w:rsidR="002045AF" w:rsidRDefault="002045AF" w:rsidP="002045AF">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2045AF" w:rsidRPr="00032C77" w:rsidRDefault="002045AF" w:rsidP="002045AF">
      <w:pPr>
        <w:spacing w:before="60" w:after="60" w:line="280" w:lineRule="exact"/>
        <w:jc w:val="both"/>
      </w:pPr>
    </w:p>
    <w:p w:rsidR="002045AF" w:rsidRPr="004B5936" w:rsidRDefault="002045AF" w:rsidP="002045AF">
      <w:pPr>
        <w:tabs>
          <w:tab w:val="left" w:pos="0"/>
        </w:tabs>
        <w:jc w:val="both"/>
      </w:pPr>
      <w:proofErr w:type="gramStart"/>
      <w:r>
        <w:t xml:space="preserve">A </w:t>
      </w:r>
      <w:r w:rsidR="00C905CD">
        <w:t>…</w:t>
      </w:r>
      <w:proofErr w:type="gramEnd"/>
      <w:r w:rsidR="00C905CD">
        <w:t>………….részajánlati kör(</w:t>
      </w:r>
      <w:proofErr w:type="spellStart"/>
      <w:r w:rsidR="00C905CD">
        <w:t>ök</w:t>
      </w:r>
      <w:proofErr w:type="spellEnd"/>
      <w:r w:rsidR="00C905CD">
        <w:t xml:space="preserve">) vonatkozásában </w:t>
      </w:r>
      <w:r>
        <w:t>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2045AF" w:rsidRDefault="002045AF" w:rsidP="002045AF">
      <w:pPr>
        <w:spacing w:before="60" w:after="60" w:line="280" w:lineRule="exact"/>
        <w:jc w:val="both"/>
      </w:pPr>
    </w:p>
    <w:p w:rsidR="002045AF" w:rsidRPr="00032C77" w:rsidRDefault="002045AF" w:rsidP="002045AF">
      <w:pPr>
        <w:spacing w:before="60" w:after="60" w:line="280" w:lineRule="exact"/>
        <w:jc w:val="both"/>
      </w:pPr>
    </w:p>
    <w:p w:rsidR="002045AF" w:rsidRDefault="002045AF" w:rsidP="002045AF">
      <w:pPr>
        <w:tabs>
          <w:tab w:val="left" w:pos="0"/>
        </w:tabs>
      </w:pPr>
      <w:r w:rsidRPr="009A7D43">
        <w:t>Kelt</w:t>
      </w:r>
      <w:proofErr w:type="gramStart"/>
      <w:r w:rsidRPr="009A7D43">
        <w:t>:</w:t>
      </w:r>
      <w:r>
        <w:t xml:space="preserve"> …</w:t>
      </w:r>
      <w:proofErr w:type="gramEnd"/>
      <w:r>
        <w:t>……………, 201</w:t>
      </w:r>
      <w:r w:rsidR="001E4B8A">
        <w:t>8</w:t>
      </w:r>
      <w:r>
        <w:t>. …………… „…”</w:t>
      </w:r>
    </w:p>
    <w:p w:rsidR="002045AF" w:rsidRDefault="002045AF" w:rsidP="002045AF">
      <w:pPr>
        <w:tabs>
          <w:tab w:val="left" w:pos="0"/>
        </w:tabs>
      </w:pPr>
    </w:p>
    <w:p w:rsidR="002045AF" w:rsidRDefault="002045AF" w:rsidP="002045AF">
      <w:pPr>
        <w:tabs>
          <w:tab w:val="left" w:pos="0"/>
        </w:tabs>
      </w:pPr>
    </w:p>
    <w:p w:rsidR="002045AF" w:rsidRDefault="002045AF" w:rsidP="002045A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w:t>
            </w:r>
          </w:p>
        </w:tc>
      </w:tr>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b/>
          <w:lang w:eastAsia="ar-SA"/>
        </w:rPr>
      </w:pPr>
      <w:r>
        <w:rPr>
          <w:b/>
          <w:lang w:eastAsia="ar-SA"/>
        </w:rPr>
        <w:lastRenderedPageBreak/>
        <w:t xml:space="preserve">8. </w:t>
      </w:r>
      <w:r w:rsidR="002045AF" w:rsidRPr="0028443D">
        <w:rPr>
          <w:b/>
          <w:lang w:eastAsia="ar-SA"/>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3E2589">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0618B6">
        <w:rPr>
          <w:b/>
          <w:lang w:eastAsia="ar-SA"/>
        </w:rPr>
        <w:t xml:space="preserve"> </w:t>
      </w:r>
      <w:r w:rsidR="001E4B8A">
        <w:rPr>
          <w:b/>
          <w:lang w:eastAsia="ar-SA"/>
        </w:rPr>
        <w:t>7</w:t>
      </w:r>
      <w:r>
        <w:rPr>
          <w:b/>
          <w:lang w:eastAsia="ar-SA"/>
        </w:rPr>
        <w:t xml:space="preserve">. </w:t>
      </w:r>
      <w:r w:rsidRPr="00396AF7">
        <w:rPr>
          <w:b/>
          <w:lang w:eastAsia="ar-SA"/>
        </w:rPr>
        <w:t>PONTJA SZERINTI NYILATKOZATOK</w:t>
      </w:r>
    </w:p>
    <w:p w:rsidR="002045AF" w:rsidRPr="00396AF7" w:rsidRDefault="002045AF" w:rsidP="002045AF">
      <w:pPr>
        <w:suppressAutoHyphens/>
        <w:jc w:val="center"/>
        <w:rPr>
          <w:b/>
          <w:kern w:val="28"/>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045AF" w:rsidRDefault="002045AF" w:rsidP="002045AF">
      <w:pPr>
        <w:rPr>
          <w:b/>
          <w:caps/>
          <w:highlight w:val="yellow"/>
        </w:rPr>
      </w:pPr>
    </w:p>
    <w:p w:rsidR="000618B6" w:rsidRPr="009A1128" w:rsidRDefault="000618B6" w:rsidP="00DF7FBB">
      <w:pPr>
        <w:pStyle w:val="Listaszerbekezds"/>
        <w:numPr>
          <w:ilvl w:val="0"/>
          <w:numId w:val="41"/>
        </w:numPr>
        <w:spacing w:after="240"/>
        <w:ind w:left="641" w:hanging="357"/>
        <w:contextualSpacing w:val="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0618B6" w:rsidRDefault="000618B6" w:rsidP="00DF7FBB">
      <w:pPr>
        <w:pStyle w:val="Listaszerbekezds"/>
        <w:numPr>
          <w:ilvl w:val="0"/>
          <w:numId w:val="41"/>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0618B6" w:rsidRPr="00340A36" w:rsidRDefault="000618B6" w:rsidP="000618B6">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0618B6" w:rsidRDefault="000618B6" w:rsidP="00DF7FBB">
      <w:pPr>
        <w:pStyle w:val="Listaszerbekezds"/>
        <w:numPr>
          <w:ilvl w:val="0"/>
          <w:numId w:val="41"/>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0618B6" w:rsidRPr="005E102A" w:rsidRDefault="000618B6" w:rsidP="00DF7FBB">
      <w:pPr>
        <w:pStyle w:val="Listaszerbekezds"/>
        <w:numPr>
          <w:ilvl w:val="0"/>
          <w:numId w:val="41"/>
        </w:numPr>
        <w:spacing w:after="12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0618B6" w:rsidRPr="005E102A" w:rsidRDefault="000618B6" w:rsidP="00DF7FBB">
      <w:pPr>
        <w:pStyle w:val="Szvegtrzs"/>
        <w:numPr>
          <w:ilvl w:val="0"/>
          <w:numId w:val="39"/>
        </w:numPr>
        <w:spacing w:line="240" w:lineRule="auto"/>
        <w:jc w:val="left"/>
        <w:rPr>
          <w:szCs w:val="24"/>
        </w:rPr>
      </w:pPr>
      <w:r w:rsidRPr="005E102A">
        <w:rPr>
          <w:szCs w:val="24"/>
        </w:rPr>
        <w:t xml:space="preserve">nem kívánok igénybe venni. </w:t>
      </w:r>
    </w:p>
    <w:p w:rsidR="00C905CD" w:rsidRDefault="000618B6" w:rsidP="00C905CD">
      <w:pPr>
        <w:pStyle w:val="Szvegtrzs"/>
        <w:numPr>
          <w:ilvl w:val="0"/>
          <w:numId w:val="36"/>
        </w:numPr>
        <w:tabs>
          <w:tab w:val="clear" w:pos="786"/>
        </w:tabs>
        <w:spacing w:after="120" w:line="240" w:lineRule="auto"/>
        <w:ind w:left="981" w:hanging="357"/>
        <w:jc w:val="left"/>
        <w:rPr>
          <w:szCs w:val="24"/>
        </w:rPr>
      </w:pPr>
      <w:r w:rsidRPr="005E102A">
        <w:rPr>
          <w:szCs w:val="24"/>
        </w:rPr>
        <w:t>igénybe kívánok venni.</w:t>
      </w:r>
      <w:r w:rsidR="00C905CD" w:rsidRPr="00C905CD">
        <w:rPr>
          <w:szCs w:val="24"/>
        </w:rPr>
        <w:t xml:space="preserve"> </w:t>
      </w:r>
      <w:r w:rsidR="00C905CD">
        <w:rPr>
          <w:szCs w:val="24"/>
        </w:rPr>
        <w:t>az 1. részajánlati körben</w:t>
      </w:r>
    </w:p>
    <w:p w:rsidR="000618B6" w:rsidRPr="005E102A" w:rsidRDefault="00C905CD" w:rsidP="00CE43A9">
      <w:pPr>
        <w:pStyle w:val="Szvegtrzs"/>
        <w:numPr>
          <w:ilvl w:val="3"/>
          <w:numId w:val="39"/>
        </w:numPr>
        <w:spacing w:after="120" w:line="240" w:lineRule="auto"/>
        <w:jc w:val="left"/>
        <w:rPr>
          <w:szCs w:val="24"/>
        </w:rPr>
      </w:pPr>
      <w:r>
        <w:rPr>
          <w:szCs w:val="24"/>
        </w:rPr>
        <w:t>a 2. részajánlati körben</w:t>
      </w:r>
      <w:r w:rsidR="000618B6" w:rsidRPr="005E102A">
        <w:rPr>
          <w:szCs w:val="24"/>
        </w:rPr>
        <w:t xml:space="preserve"> </w:t>
      </w:r>
      <w:r w:rsidR="000618B6" w:rsidRPr="005E102A">
        <w:rPr>
          <w:i/>
          <w:szCs w:val="24"/>
        </w:rPr>
        <w:t>(a megfelelő aláhúzandó)</w:t>
      </w:r>
    </w:p>
    <w:tbl>
      <w:tblPr>
        <w:tblStyle w:val="Rcsostblzat"/>
        <w:tblW w:w="8600" w:type="dxa"/>
        <w:tblInd w:w="817" w:type="dxa"/>
        <w:tblLook w:val="04A0" w:firstRow="1" w:lastRow="0" w:firstColumn="1" w:lastColumn="0" w:noHBand="0" w:noVBand="1"/>
      </w:tblPr>
      <w:tblGrid>
        <w:gridCol w:w="2421"/>
        <w:gridCol w:w="2981"/>
        <w:gridCol w:w="3198"/>
      </w:tblGrid>
      <w:tr w:rsidR="00CE43A9" w:rsidTr="00992ECE">
        <w:tc>
          <w:tcPr>
            <w:tcW w:w="2421" w:type="dxa"/>
          </w:tcPr>
          <w:p w:rsidR="00CE43A9" w:rsidRPr="00CE43A9" w:rsidRDefault="00CE43A9" w:rsidP="00CE43A9">
            <w:pPr>
              <w:jc w:val="center"/>
              <w:rPr>
                <w:b/>
                <w:bCs/>
                <w:lang w:eastAsia="ar-SA" w:bidi="en-US"/>
              </w:rPr>
            </w:pPr>
            <w:r w:rsidRPr="00CE43A9">
              <w:rPr>
                <w:b/>
                <w:bCs/>
                <w:lang w:eastAsia="ar-SA" w:bidi="en-US"/>
              </w:rPr>
              <w:t>Részajánlati kör megjelölése</w:t>
            </w:r>
          </w:p>
          <w:p w:rsidR="00CE43A9" w:rsidRPr="005E102A" w:rsidRDefault="00CE43A9" w:rsidP="00CE43A9">
            <w:pPr>
              <w:rPr>
                <w:lang w:eastAsia="ar-SA" w:bidi="en-US"/>
              </w:rPr>
            </w:pPr>
            <w:r w:rsidRPr="00CE43A9">
              <w:rPr>
                <w:i/>
                <w:lang w:eastAsia="ar-SA" w:bidi="en-US"/>
              </w:rPr>
              <w:t>(1. vagy 2. részajánlati kör)</w:t>
            </w:r>
          </w:p>
        </w:tc>
        <w:tc>
          <w:tcPr>
            <w:tcW w:w="2981" w:type="dxa"/>
          </w:tcPr>
          <w:p w:rsidR="00CE43A9" w:rsidRDefault="00CE43A9" w:rsidP="00332AD9">
            <w:pPr>
              <w:jc w:val="center"/>
              <w:rPr>
                <w:lang w:eastAsia="ar-SA" w:bidi="en-US"/>
              </w:rPr>
            </w:pPr>
            <w:r w:rsidRPr="005E102A">
              <w:rPr>
                <w:lang w:eastAsia="ar-SA" w:bidi="en-US"/>
              </w:rPr>
              <w:t>A Kapacitást rendelkezésre bocsátó szervezet neve, címe:</w:t>
            </w:r>
          </w:p>
        </w:tc>
        <w:tc>
          <w:tcPr>
            <w:tcW w:w="3198" w:type="dxa"/>
          </w:tcPr>
          <w:p w:rsidR="00CE43A9" w:rsidRDefault="00CE43A9" w:rsidP="00332AD9">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bl>
    <w:p w:rsidR="000618B6" w:rsidRDefault="000618B6" w:rsidP="000618B6">
      <w:pPr>
        <w:pStyle w:val="Listaszerbekezds"/>
        <w:ind w:left="641"/>
        <w:contextualSpacing w:val="0"/>
        <w:jc w:val="both"/>
      </w:pPr>
    </w:p>
    <w:p w:rsidR="000618B6" w:rsidRDefault="000618B6" w:rsidP="00DF7FBB">
      <w:pPr>
        <w:pStyle w:val="Listaszerbekezds"/>
        <w:numPr>
          <w:ilvl w:val="0"/>
          <w:numId w:val="41"/>
        </w:numPr>
        <w:spacing w:after="240"/>
        <w:ind w:left="641" w:hanging="357"/>
        <w:contextualSpacing w:val="0"/>
        <w:jc w:val="both"/>
      </w:pPr>
      <w:r>
        <w:lastRenderedPageBreak/>
        <w:t>Nyilatkozom, hogy nyertességem esetén a kifizetést az alábbi bankszámlára kérem teljesíteni (Bank megnevezése, számla száma)</w:t>
      </w:r>
      <w:proofErr w:type="gramStart"/>
      <w:r>
        <w:t>: …</w:t>
      </w:r>
      <w:proofErr w:type="gramEnd"/>
      <w:r>
        <w:t>…………………………………….</w:t>
      </w:r>
    </w:p>
    <w:p w:rsidR="000618B6" w:rsidRDefault="000618B6" w:rsidP="00DF7FBB">
      <w:pPr>
        <w:pStyle w:val="Listaszerbekezds"/>
        <w:numPr>
          <w:ilvl w:val="0"/>
          <w:numId w:val="41"/>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618B6" w:rsidRDefault="000618B6" w:rsidP="00DF7FBB">
      <w:pPr>
        <w:pStyle w:val="Listaszerbekezds"/>
        <w:numPr>
          <w:ilvl w:val="0"/>
          <w:numId w:val="41"/>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0618B6" w:rsidRPr="009A1128" w:rsidRDefault="000618B6" w:rsidP="00DF7FBB">
      <w:pPr>
        <w:pStyle w:val="Listaszerbekezds"/>
        <w:numPr>
          <w:ilvl w:val="0"/>
          <w:numId w:val="41"/>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rsidR="000618B6" w:rsidRPr="009A1128" w:rsidRDefault="000618B6" w:rsidP="00DF7FBB">
      <w:pPr>
        <w:pStyle w:val="Listaszerbekezds"/>
        <w:numPr>
          <w:ilvl w:val="0"/>
          <w:numId w:val="41"/>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rsidR="000618B6" w:rsidRDefault="000618B6" w:rsidP="00DF7FBB">
      <w:pPr>
        <w:pStyle w:val="Listaszerbekezds"/>
        <w:numPr>
          <w:ilvl w:val="0"/>
          <w:numId w:val="41"/>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0618B6" w:rsidRDefault="000618B6" w:rsidP="00DF7FBB">
      <w:pPr>
        <w:pStyle w:val="Listaszerbekezds"/>
        <w:numPr>
          <w:ilvl w:val="0"/>
          <w:numId w:val="41"/>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0618B6" w:rsidRDefault="000618B6" w:rsidP="00DF7FBB">
      <w:pPr>
        <w:pStyle w:val="Listaszerbekezds"/>
        <w:numPr>
          <w:ilvl w:val="0"/>
          <w:numId w:val="41"/>
        </w:numPr>
        <w:spacing w:after="240"/>
        <w:ind w:left="641" w:hanging="357"/>
        <w:contextualSpacing w:val="0"/>
        <w:jc w:val="both"/>
      </w:pPr>
      <w:proofErr w:type="gramStart"/>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roofErr w:type="gramEnd"/>
    </w:p>
    <w:p w:rsidR="000618B6" w:rsidRDefault="000618B6" w:rsidP="00DF7FBB">
      <w:pPr>
        <w:pStyle w:val="Listaszerbekezds"/>
        <w:numPr>
          <w:ilvl w:val="0"/>
          <w:numId w:val="41"/>
        </w:numPr>
        <w:spacing w:after="240"/>
        <w:ind w:left="641" w:hanging="357"/>
        <w:contextualSpacing w:val="0"/>
        <w:jc w:val="both"/>
        <w:rPr>
          <w:rStyle w:val="CharChar"/>
        </w:rPr>
      </w:pPr>
      <w:r w:rsidRPr="0054361F">
        <w:lastRenderedPageBreak/>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0618B6" w:rsidRDefault="000618B6" w:rsidP="00DF7FBB">
      <w:pPr>
        <w:pStyle w:val="Listaszerbekezds"/>
        <w:numPr>
          <w:ilvl w:val="0"/>
          <w:numId w:val="41"/>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rsidR="000618B6" w:rsidRPr="00A658C3" w:rsidRDefault="000618B6" w:rsidP="00DF7FBB">
      <w:pPr>
        <w:pStyle w:val="Listaszerbekezds"/>
        <w:numPr>
          <w:ilvl w:val="0"/>
          <w:numId w:val="41"/>
        </w:numPr>
        <w:jc w:val="both"/>
      </w:pPr>
      <w:r w:rsidRPr="00A658C3">
        <w:t xml:space="preserve">Nyilatkozom, hogy nyertességem esetén érvényes, tervezői hibákból fakadó </w:t>
      </w:r>
      <w:r w:rsidR="00A658C3" w:rsidRPr="00A658C3">
        <w:t>építészeti tervezés tárgyú, az 1. részajánlati kör vonatkozásában 180.000 Ft / káresemény, és 9</w:t>
      </w:r>
      <w:r w:rsidRPr="00A658C3">
        <w:t>00.000 Ft / kárév biztosítási összegig terjedő tervezői felelősségbiztosítási szerződést kötök, vagy meglévő biztosításomat a szerződés tárgyára, a fenti összegig kiterjesztem, melyet a szerződéskötés időpontjában bemutatok.</w:t>
      </w:r>
    </w:p>
    <w:p w:rsidR="00A658C3" w:rsidRPr="00A658C3" w:rsidRDefault="00A658C3" w:rsidP="00A658C3">
      <w:pPr>
        <w:pStyle w:val="Listaszerbekezds"/>
        <w:ind w:left="644"/>
        <w:jc w:val="both"/>
      </w:pPr>
    </w:p>
    <w:p w:rsidR="00A658C3" w:rsidRPr="00A658C3" w:rsidRDefault="00A658C3" w:rsidP="00A658C3">
      <w:pPr>
        <w:pStyle w:val="Listaszerbekezds"/>
        <w:ind w:left="644"/>
        <w:jc w:val="both"/>
      </w:pPr>
      <w:r w:rsidRPr="00A658C3">
        <w:t>ÉS/VAGY</w:t>
      </w:r>
    </w:p>
    <w:p w:rsidR="00A658C3" w:rsidRPr="00A658C3" w:rsidRDefault="00A658C3" w:rsidP="00A658C3">
      <w:pPr>
        <w:pStyle w:val="Listaszerbekezds"/>
        <w:ind w:left="644"/>
        <w:jc w:val="both"/>
      </w:pPr>
    </w:p>
    <w:p w:rsidR="00A658C3" w:rsidRPr="00A658C3" w:rsidRDefault="00A658C3" w:rsidP="00A658C3">
      <w:pPr>
        <w:pStyle w:val="Listaszerbekezds"/>
        <w:ind w:left="644"/>
        <w:jc w:val="both"/>
      </w:pPr>
      <w:r w:rsidRPr="00A658C3">
        <w:t>Nyilatkozom, hogy nyertességem esetén érvényes, tervezői hibákból fakadó építészeti tervezés tárgyú, a 2. részajánlati kör vonatkozásában 100.000 Ft / káresemény, és 250.000 Ft / kárév biztosítási összegig terjedő tervezői felelősségbiztosítási szerződést kötök, vagy meglévő biztosításomat a szerződés tárgyára, a fenti összegig kiterjesztem, melyet a szerződéskötés időpontjában bemutatok.</w:t>
      </w:r>
    </w:p>
    <w:p w:rsidR="000618B6" w:rsidRPr="0005413A" w:rsidRDefault="000618B6" w:rsidP="000618B6">
      <w:pPr>
        <w:pStyle w:val="Listaszerbekezds"/>
        <w:ind w:left="644"/>
        <w:jc w:val="both"/>
      </w:pPr>
    </w:p>
    <w:p w:rsidR="000618B6" w:rsidRPr="0005413A" w:rsidRDefault="000618B6" w:rsidP="00DF7FBB">
      <w:pPr>
        <w:pStyle w:val="Listaszerbekezds"/>
        <w:numPr>
          <w:ilvl w:val="0"/>
          <w:numId w:val="41"/>
        </w:numPr>
        <w:spacing w:after="120"/>
        <w:contextualSpacing w:val="0"/>
        <w:jc w:val="both"/>
        <w:rPr>
          <w:bCs/>
        </w:rPr>
      </w:pPr>
      <w:r w:rsidRPr="0005413A">
        <w:t xml:space="preserve">Nyilatkozom, hogy nyertességem esetén </w:t>
      </w:r>
      <w:proofErr w:type="gramStart"/>
      <w:r w:rsidR="00F80B15">
        <w:t>a(</w:t>
      </w:r>
      <w:proofErr w:type="gramEnd"/>
      <w:r w:rsidR="00F80B15">
        <w:t xml:space="preserve">z) ... részajánlati </w:t>
      </w:r>
      <w:proofErr w:type="gramStart"/>
      <w:r w:rsidR="00F80B15">
        <w:t>kör(</w:t>
      </w:r>
      <w:proofErr w:type="spellStart"/>
      <w:proofErr w:type="gramEnd"/>
      <w:r w:rsidR="00F80B15">
        <w:t>ök</w:t>
      </w:r>
      <w:proofErr w:type="spellEnd"/>
      <w:r w:rsidR="00F80B15">
        <w:t xml:space="preserve">) vonatkozásában </w:t>
      </w:r>
      <w:r w:rsidRPr="0005413A">
        <w:t>legkésőbb a szerződéskötés időpontjára az alábbi érvényes jogosult</w:t>
      </w:r>
      <w:r w:rsidR="00C85B69">
        <w:t xml:space="preserve">ságú szakemberekkel rendelkezem, </w:t>
      </w:r>
      <w:r w:rsidR="00C85B69" w:rsidRPr="00C85B69">
        <w:t>a szakemberek szerepelnek az illetékes országos szakmai kamarai névjegyzékben:</w:t>
      </w: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Építészeti tervezési területen „É”- építészeti tervezői szakterületi tervezés végzésére szóló kamarai tervezői jogosultsággal;</w:t>
      </w:r>
    </w:p>
    <w:p w:rsidR="00C85B69" w:rsidRPr="00C85B69" w:rsidRDefault="00C85B69" w:rsidP="00C85B69">
      <w:pPr>
        <w:ind w:left="1361"/>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„G” - építmények gépészeti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„V” – építményvillamossági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szakember – a 375/2011. (XII. 31.) Korm. rendelet 2/</w:t>
      </w:r>
      <w:proofErr w:type="gramStart"/>
      <w:r w:rsidRPr="00C85B69">
        <w:rPr>
          <w:bCs/>
        </w:rPr>
        <w:t>A</w:t>
      </w:r>
      <w:proofErr w:type="gramEnd"/>
      <w:r w:rsidRPr="00C85B69">
        <w:rPr>
          <w:bCs/>
        </w:rPr>
        <w:t>. § szerinti „TUJ” beépített tűzjelző berendezés tervezői szakterületi tervezés végzésére szóló kamarai tervezői jogosultsággal.</w:t>
      </w:r>
    </w:p>
    <w:p w:rsidR="00C85B69" w:rsidRPr="00C85B69" w:rsidRDefault="00C85B69" w:rsidP="00C85B69">
      <w:pPr>
        <w:autoSpaceDE w:val="0"/>
        <w:autoSpaceDN w:val="0"/>
        <w:adjustRightInd w:val="0"/>
        <w:jc w:val="both"/>
        <w:rPr>
          <w:color w:val="000000"/>
        </w:rPr>
      </w:pPr>
    </w:p>
    <w:p w:rsidR="00C85B69" w:rsidRPr="00C85B69" w:rsidRDefault="00C85B69" w:rsidP="00C85B69">
      <w:pPr>
        <w:jc w:val="both"/>
        <w:rPr>
          <w:bCs/>
          <w:color w:val="FF0000"/>
        </w:rPr>
      </w:pPr>
    </w:p>
    <w:p w:rsidR="0067454A" w:rsidRDefault="0067454A" w:rsidP="000618B6">
      <w:pPr>
        <w:tabs>
          <w:tab w:val="left" w:pos="0"/>
        </w:tabs>
      </w:pPr>
    </w:p>
    <w:p w:rsidR="000618B6" w:rsidRDefault="000618B6" w:rsidP="000618B6">
      <w:pPr>
        <w:tabs>
          <w:tab w:val="left" w:pos="0"/>
        </w:tabs>
      </w:pPr>
      <w:r w:rsidRPr="009A7D43">
        <w:t>Kelt</w:t>
      </w:r>
      <w:proofErr w:type="gramStart"/>
      <w:r w:rsidRPr="009A7D43">
        <w:t>:</w:t>
      </w:r>
      <w:r>
        <w:t xml:space="preserve"> …</w:t>
      </w:r>
      <w:proofErr w:type="gramEnd"/>
      <w:r>
        <w:t>……………, 201</w:t>
      </w:r>
      <w:r w:rsidR="00BB0959">
        <w:t>8</w:t>
      </w:r>
      <w:r>
        <w:t>. …………… „…”</w:t>
      </w:r>
    </w:p>
    <w:p w:rsidR="000618B6" w:rsidRDefault="000618B6" w:rsidP="000618B6">
      <w:pPr>
        <w:tabs>
          <w:tab w:val="left" w:pos="0"/>
        </w:tabs>
      </w:pPr>
    </w:p>
    <w:p w:rsidR="000618B6" w:rsidRDefault="000618B6" w:rsidP="000618B6">
      <w:pPr>
        <w:tabs>
          <w:tab w:val="left" w:pos="0"/>
        </w:tabs>
      </w:pPr>
    </w:p>
    <w:p w:rsidR="000618B6" w:rsidRDefault="000618B6" w:rsidP="000618B6">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cégszerű aláírás</w:t>
            </w:r>
          </w:p>
        </w:tc>
      </w:tr>
    </w:tbl>
    <w:p w:rsidR="000618B6" w:rsidRPr="00D81A5F" w:rsidRDefault="000618B6" w:rsidP="002045AF">
      <w:pPr>
        <w:rPr>
          <w:highlight w:val="yellow"/>
          <w:lang w:eastAsia="ar-SA"/>
        </w:rPr>
      </w:pPr>
    </w:p>
    <w:p w:rsidR="006C75B0" w:rsidRPr="006C75B0" w:rsidRDefault="00D81A5F" w:rsidP="00D81A5F">
      <w:pPr>
        <w:pStyle w:val="Listaszerbekezds"/>
        <w:pageBreakBefore/>
        <w:ind w:left="0"/>
        <w:jc w:val="center"/>
        <w:rPr>
          <w:b/>
          <w:lang w:eastAsia="ar-SA"/>
        </w:rPr>
      </w:pPr>
      <w:r>
        <w:rPr>
          <w:b/>
          <w:lang w:eastAsia="ar-SA"/>
        </w:rPr>
        <w:lastRenderedPageBreak/>
        <w:t>9</w:t>
      </w:r>
      <w:r w:rsidR="00D73F45" w:rsidRPr="00D73F45">
        <w:rPr>
          <w:b/>
          <w:lang w:eastAsia="ar-SA"/>
        </w:rPr>
        <w:t xml:space="preserve">. </w:t>
      </w:r>
      <w:r w:rsidR="006C75B0" w:rsidRPr="00D73F45">
        <w:rPr>
          <w:b/>
          <w:lang w:eastAsia="ar-SA"/>
        </w:rPr>
        <w:t>sz.</w:t>
      </w:r>
      <w:r w:rsidR="006C75B0" w:rsidRPr="006C75B0">
        <w:rPr>
          <w:b/>
          <w:lang w:eastAsia="ar-SA"/>
        </w:rPr>
        <w:t xml:space="preserve"> minta</w:t>
      </w:r>
    </w:p>
    <w:p w:rsidR="006C75B0" w:rsidRDefault="0028443D" w:rsidP="00D81A5F">
      <w:pPr>
        <w:jc w:val="center"/>
        <w:rPr>
          <w:b/>
          <w:lang w:eastAsia="ar-SA"/>
        </w:rPr>
      </w:pPr>
      <w:r w:rsidRPr="00753A91">
        <w:rPr>
          <w:b/>
          <w:lang w:eastAsia="ar-SA"/>
        </w:rPr>
        <w:t>(a</w:t>
      </w:r>
      <w:r>
        <w:rPr>
          <w:b/>
          <w:lang w:eastAsia="ar-SA"/>
        </w:rPr>
        <w:t xml:space="preserve"> Kbt. 69. § (4)</w:t>
      </w:r>
      <w:r w:rsidR="0035600B">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81A5F">
      <w:pPr>
        <w:jc w:val="center"/>
        <w:rPr>
          <w:rFonts w:ascii="Times" w:hAnsi="Times" w:cs="Times"/>
          <w:b/>
          <w:bCs/>
          <w:color w:val="000000"/>
        </w:rPr>
      </w:pPr>
    </w:p>
    <w:p w:rsidR="006C75B0" w:rsidRDefault="006C75B0" w:rsidP="00D81A5F">
      <w:pPr>
        <w:jc w:val="center"/>
        <w:rPr>
          <w:rFonts w:ascii="Times" w:hAnsi="Times" w:cs="Times"/>
          <w:b/>
          <w:bCs/>
          <w:color w:val="000000"/>
        </w:rPr>
      </w:pPr>
      <w:r w:rsidRPr="006B0BCC">
        <w:rPr>
          <w:rFonts w:ascii="Times" w:hAnsi="Times" w:cs="Times"/>
          <w:b/>
          <w:bCs/>
          <w:color w:val="000000"/>
        </w:rPr>
        <w:t>NYILATKOZAT</w:t>
      </w:r>
    </w:p>
    <w:p w:rsidR="006C75B0" w:rsidRDefault="006C75B0" w:rsidP="00D81A5F">
      <w:pPr>
        <w:suppressAutoHyphens/>
        <w:jc w:val="center"/>
        <w:rPr>
          <w:b/>
          <w:lang w:eastAsia="ar-SA"/>
        </w:rPr>
      </w:pPr>
    </w:p>
    <w:p w:rsidR="006C75B0" w:rsidRDefault="00D81A5F" w:rsidP="00D81A5F">
      <w:pPr>
        <w:suppressAutoHyphens/>
        <w:jc w:val="center"/>
        <w:rPr>
          <w:b/>
          <w:lang w:eastAsia="ar-SA"/>
        </w:rPr>
      </w:pPr>
      <w:r>
        <w:rPr>
          <w:b/>
          <w:lang w:eastAsia="ar-SA"/>
        </w:rPr>
        <w:t>M2)-M5</w:t>
      </w:r>
      <w:r w:rsidR="006C75B0">
        <w:rPr>
          <w:b/>
          <w:lang w:eastAsia="ar-SA"/>
        </w:rPr>
        <w:t>) műszaki szakmai alkalmasság vonatkozásában</w:t>
      </w:r>
    </w:p>
    <w:p w:rsidR="006C75B0" w:rsidRDefault="006C75B0" w:rsidP="00D81A5F">
      <w:pPr>
        <w:suppressAutoHyphens/>
        <w:jc w:val="center"/>
        <w:rPr>
          <w:b/>
          <w:lang w:eastAsia="ar-SA"/>
        </w:rPr>
      </w:pPr>
    </w:p>
    <w:p w:rsidR="006C75B0" w:rsidRDefault="006C75B0" w:rsidP="00D81A5F">
      <w:pPr>
        <w:suppressAutoHyphens/>
        <w:jc w:val="center"/>
        <w:rPr>
          <w:b/>
          <w:lang w:eastAsia="ar-SA"/>
        </w:rPr>
      </w:pPr>
      <w:r>
        <w:rPr>
          <w:b/>
          <w:lang w:eastAsia="ar-SA"/>
        </w:rPr>
        <w:t>Szakemberek ismertetése</w:t>
      </w:r>
    </w:p>
    <w:p w:rsidR="006C75B0" w:rsidRDefault="006C75B0" w:rsidP="006C75B0">
      <w:pPr>
        <w:suppressAutoHyphens/>
        <w:jc w:val="center"/>
        <w:rPr>
          <w:b/>
          <w:lang w:eastAsia="ar-SA"/>
        </w:rPr>
      </w:pPr>
    </w:p>
    <w:p w:rsidR="006C75B0" w:rsidRPr="00396AF7" w:rsidRDefault="006C75B0" w:rsidP="006C75B0">
      <w:pPr>
        <w:jc w:val="both"/>
        <w:rPr>
          <w:rFonts w:eastAsia="Calibri"/>
          <w:snapToGrid w:val="0"/>
          <w:lang w:eastAsia="en-US"/>
        </w:rPr>
      </w:pPr>
    </w:p>
    <w:p w:rsidR="006C75B0" w:rsidRPr="00396AF7" w:rsidRDefault="006C75B0" w:rsidP="006C75B0">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C75B0" w:rsidRPr="00396AF7" w:rsidRDefault="006C75B0" w:rsidP="006C75B0">
      <w:pPr>
        <w:jc w:val="both"/>
      </w:pPr>
    </w:p>
    <w:p w:rsidR="006C75B0" w:rsidRDefault="006C75B0" w:rsidP="006C75B0">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312B42" w:rsidRDefault="00312B42" w:rsidP="006C75B0">
      <w:pPr>
        <w:jc w:val="center"/>
        <w:rPr>
          <w:b/>
        </w:rPr>
      </w:pPr>
    </w:p>
    <w:p w:rsidR="000C1F80" w:rsidRDefault="00F80B15" w:rsidP="002045AF">
      <w:pPr>
        <w:rPr>
          <w:b/>
        </w:rPr>
      </w:pPr>
      <w:r w:rsidRPr="008B5BC6">
        <w:rPr>
          <w:b/>
        </w:rPr>
        <w:t>1.</w:t>
      </w:r>
      <w:r>
        <w:rPr>
          <w:b/>
        </w:rPr>
        <w:t xml:space="preserve"> </w:t>
      </w:r>
      <w:r w:rsidRPr="008B5BC6">
        <w:rPr>
          <w:b/>
        </w:rPr>
        <w:t>részajánlati kör:</w:t>
      </w:r>
    </w:p>
    <w:p w:rsidR="00312B42" w:rsidRDefault="00312B42" w:rsidP="002045AF">
      <w:pPr>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6C75B0" w:rsidTr="00494007">
        <w:tc>
          <w:tcPr>
            <w:tcW w:w="675" w:type="dxa"/>
            <w:vAlign w:val="center"/>
          </w:tcPr>
          <w:p w:rsidR="006C75B0" w:rsidRDefault="006C75B0" w:rsidP="00C37FE1">
            <w:pPr>
              <w:spacing w:before="120" w:after="120"/>
              <w:jc w:val="center"/>
              <w:rPr>
                <w:lang w:eastAsia="ar-SA"/>
              </w:rPr>
            </w:pPr>
            <w:r>
              <w:rPr>
                <w:lang w:eastAsia="ar-SA"/>
              </w:rPr>
              <w:t>Fsz.</w:t>
            </w:r>
          </w:p>
        </w:tc>
        <w:tc>
          <w:tcPr>
            <w:tcW w:w="1418" w:type="dxa"/>
            <w:vAlign w:val="center"/>
          </w:tcPr>
          <w:p w:rsidR="006C75B0" w:rsidRDefault="006C75B0" w:rsidP="00494007">
            <w:pPr>
              <w:spacing w:before="120" w:after="120"/>
              <w:jc w:val="center"/>
              <w:rPr>
                <w:lang w:eastAsia="ar-SA"/>
              </w:rPr>
            </w:pPr>
            <w:r>
              <w:rPr>
                <w:lang w:eastAsia="ar-SA"/>
              </w:rPr>
              <w:t xml:space="preserve">A teljesítésbe bevonni kívánt szakember </w:t>
            </w:r>
            <w:r w:rsidR="00494007">
              <w:rPr>
                <w:lang w:eastAsia="ar-SA"/>
              </w:rPr>
              <w:t>neve</w:t>
            </w:r>
          </w:p>
        </w:tc>
        <w:tc>
          <w:tcPr>
            <w:tcW w:w="2410" w:type="dxa"/>
            <w:vAlign w:val="center"/>
          </w:tcPr>
          <w:p w:rsidR="00494007" w:rsidRDefault="00494007" w:rsidP="00494007">
            <w:pPr>
              <w:spacing w:before="120" w:after="120"/>
              <w:jc w:val="center"/>
              <w:rPr>
                <w:lang w:eastAsia="ar-SA"/>
              </w:rPr>
            </w:pPr>
            <w:r w:rsidRPr="005E102A">
              <w:rPr>
                <w:lang w:eastAsia="ar-SA" w:bidi="en-US"/>
              </w:rPr>
              <w:t>Az alkalmassági feltétel, amelynek igazolásához</w:t>
            </w:r>
            <w:r>
              <w:rPr>
                <w:lang w:eastAsia="ar-SA" w:bidi="en-US"/>
              </w:rPr>
              <w:t xml:space="preserve"> </w:t>
            </w:r>
            <w:r w:rsidR="006C75B0">
              <w:rPr>
                <w:lang w:eastAsia="ar-SA"/>
              </w:rPr>
              <w:t>bemutatom</w:t>
            </w:r>
          </w:p>
          <w:p w:rsidR="006C75B0" w:rsidRDefault="006C75B0" w:rsidP="00494007">
            <w:pPr>
              <w:spacing w:before="120" w:after="120"/>
              <w:jc w:val="center"/>
              <w:rPr>
                <w:lang w:eastAsia="ar-SA"/>
              </w:rPr>
            </w:pPr>
            <w:r>
              <w:rPr>
                <w:lang w:eastAsia="ar-SA"/>
              </w:rPr>
              <w:t>[</w:t>
            </w:r>
            <w:r w:rsidR="00494007">
              <w:rPr>
                <w:bCs/>
              </w:rPr>
              <w:t>A</w:t>
            </w:r>
            <w:r w:rsidR="00494007" w:rsidRPr="005E102A">
              <w:rPr>
                <w:bCs/>
              </w:rPr>
              <w:t xml:space="preserve">z eljárást megindító felhívás </w:t>
            </w:r>
            <w:r w:rsidR="00494007">
              <w:rPr>
                <w:bCs/>
              </w:rPr>
              <w:t xml:space="preserve">vonatkozó pontjának </w:t>
            </w:r>
            <w:r w:rsidR="00494007" w:rsidRPr="00306D3A">
              <w:rPr>
                <w:bCs/>
              </w:rPr>
              <w:t xml:space="preserve">megjelölése: </w:t>
            </w:r>
            <w:r w:rsidR="00306D3A" w:rsidRPr="00306D3A">
              <w:rPr>
                <w:lang w:eastAsia="ar-SA"/>
              </w:rPr>
              <w:t xml:space="preserve">M2), M3), </w:t>
            </w:r>
            <w:r w:rsidRPr="00306D3A">
              <w:rPr>
                <w:lang w:eastAsia="ar-SA"/>
              </w:rPr>
              <w:t>M4)</w:t>
            </w:r>
            <w:r w:rsidR="00306D3A" w:rsidRPr="00306D3A">
              <w:rPr>
                <w:lang w:eastAsia="ar-SA"/>
              </w:rPr>
              <w:t>, M5</w:t>
            </w:r>
            <w:r w:rsidRPr="00306D3A">
              <w:rPr>
                <w:lang w:eastAsia="ar-SA"/>
              </w:rPr>
              <w:t>]</w:t>
            </w:r>
          </w:p>
        </w:tc>
        <w:tc>
          <w:tcPr>
            <w:tcW w:w="1275" w:type="dxa"/>
            <w:vAlign w:val="center"/>
          </w:tcPr>
          <w:p w:rsidR="006C75B0" w:rsidRDefault="006C75B0" w:rsidP="00494007">
            <w:pPr>
              <w:spacing w:before="120" w:after="120"/>
              <w:jc w:val="center"/>
              <w:rPr>
                <w:lang w:eastAsia="ar-SA"/>
              </w:rPr>
            </w:pPr>
            <w:r>
              <w:rPr>
                <w:lang w:eastAsia="ar-SA"/>
              </w:rPr>
              <w:t>Önéletrajz (ajánlat oldalszám)</w:t>
            </w:r>
          </w:p>
        </w:tc>
        <w:tc>
          <w:tcPr>
            <w:tcW w:w="1645" w:type="dxa"/>
            <w:vAlign w:val="center"/>
          </w:tcPr>
          <w:p w:rsidR="006C75B0" w:rsidRDefault="006C75B0" w:rsidP="00494007">
            <w:pPr>
              <w:spacing w:before="120" w:after="120"/>
              <w:jc w:val="center"/>
              <w:rPr>
                <w:lang w:eastAsia="ar-SA"/>
              </w:rPr>
            </w:pPr>
            <w:r>
              <w:rPr>
                <w:lang w:eastAsia="ar-SA"/>
              </w:rPr>
              <w:t>Rendelkezésre állási nyilatkozat (ajánlat oldalszám)</w:t>
            </w:r>
          </w:p>
        </w:tc>
        <w:tc>
          <w:tcPr>
            <w:tcW w:w="1616" w:type="dxa"/>
            <w:vAlign w:val="center"/>
          </w:tcPr>
          <w:p w:rsidR="006C75B0" w:rsidRDefault="00494007" w:rsidP="00494007">
            <w:pPr>
              <w:spacing w:before="120" w:after="120"/>
              <w:jc w:val="center"/>
              <w:rPr>
                <w:lang w:eastAsia="ar-SA"/>
              </w:rPr>
            </w:pPr>
            <w:r>
              <w:rPr>
                <w:lang w:eastAsia="ar-SA"/>
              </w:rPr>
              <w:t>V</w:t>
            </w:r>
            <w:r w:rsidR="006C75B0">
              <w:rPr>
                <w:lang w:eastAsia="ar-SA"/>
              </w:rPr>
              <w:t>égzettséget igazoló dokumentum (ajánlat oldalszám)</w:t>
            </w:r>
          </w:p>
        </w:tc>
      </w:tr>
      <w:tr w:rsidR="006C75B0" w:rsidTr="00494007">
        <w:tc>
          <w:tcPr>
            <w:tcW w:w="675" w:type="dxa"/>
          </w:tcPr>
          <w:p w:rsidR="006C75B0" w:rsidRDefault="00C37FE1" w:rsidP="00C37FE1">
            <w:pPr>
              <w:spacing w:before="120" w:after="120"/>
              <w:rPr>
                <w:lang w:eastAsia="ar-SA"/>
              </w:rPr>
            </w:pPr>
            <w:r>
              <w:rPr>
                <w:lang w:eastAsia="ar-SA"/>
              </w:rPr>
              <w:t>1.</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2.</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3.</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bl>
    <w:p w:rsidR="006C75B0" w:rsidRDefault="006C75B0" w:rsidP="002045AF">
      <w:pPr>
        <w:rPr>
          <w:lang w:eastAsia="ar-SA"/>
        </w:rPr>
      </w:pPr>
    </w:p>
    <w:p w:rsidR="00F80B15" w:rsidRDefault="00F80B15" w:rsidP="00F80B15">
      <w:pPr>
        <w:rPr>
          <w:b/>
        </w:rPr>
      </w:pPr>
      <w:r>
        <w:rPr>
          <w:b/>
        </w:rPr>
        <w:t>2</w:t>
      </w:r>
      <w:r w:rsidRPr="008B5BC6">
        <w:rPr>
          <w:b/>
        </w:rPr>
        <w:t>.</w:t>
      </w:r>
      <w:r>
        <w:rPr>
          <w:b/>
        </w:rPr>
        <w:t xml:space="preserve"> </w:t>
      </w:r>
      <w:r w:rsidRPr="008B5BC6">
        <w:rPr>
          <w:b/>
        </w:rPr>
        <w:t>részajánlati kör:</w:t>
      </w:r>
    </w:p>
    <w:p w:rsidR="00312B42" w:rsidRDefault="00312B42" w:rsidP="00F80B15">
      <w:pPr>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F80B15" w:rsidTr="00B32899">
        <w:tc>
          <w:tcPr>
            <w:tcW w:w="675" w:type="dxa"/>
            <w:vAlign w:val="center"/>
          </w:tcPr>
          <w:p w:rsidR="00F80B15" w:rsidRDefault="00F80B15" w:rsidP="00B32899">
            <w:pPr>
              <w:spacing w:before="120" w:after="120"/>
              <w:jc w:val="center"/>
              <w:rPr>
                <w:lang w:eastAsia="ar-SA"/>
              </w:rPr>
            </w:pPr>
            <w:r>
              <w:rPr>
                <w:lang w:eastAsia="ar-SA"/>
              </w:rPr>
              <w:t>Fsz.</w:t>
            </w:r>
          </w:p>
        </w:tc>
        <w:tc>
          <w:tcPr>
            <w:tcW w:w="1418" w:type="dxa"/>
            <w:vAlign w:val="center"/>
          </w:tcPr>
          <w:p w:rsidR="00F80B15" w:rsidRDefault="00F80B15" w:rsidP="00B32899">
            <w:pPr>
              <w:spacing w:before="120" w:after="120"/>
              <w:jc w:val="center"/>
              <w:rPr>
                <w:lang w:eastAsia="ar-SA"/>
              </w:rPr>
            </w:pPr>
            <w:r>
              <w:rPr>
                <w:lang w:eastAsia="ar-SA"/>
              </w:rPr>
              <w:t>A teljesítésbe bevonni kívánt szakember neve</w:t>
            </w:r>
          </w:p>
        </w:tc>
        <w:tc>
          <w:tcPr>
            <w:tcW w:w="2410" w:type="dxa"/>
            <w:vAlign w:val="center"/>
          </w:tcPr>
          <w:p w:rsidR="00F80B15" w:rsidRDefault="00F80B15" w:rsidP="00B32899">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F80B15" w:rsidRDefault="00F80B15" w:rsidP="00B32899">
            <w:pPr>
              <w:spacing w:before="120" w:after="120"/>
              <w:jc w:val="center"/>
              <w:rPr>
                <w:lang w:eastAsia="ar-SA"/>
              </w:rPr>
            </w:pPr>
            <w:r>
              <w:rPr>
                <w:lang w:eastAsia="ar-SA"/>
              </w:rPr>
              <w:t>[</w:t>
            </w:r>
            <w:r>
              <w:rPr>
                <w:bCs/>
              </w:rPr>
              <w:t>A</w:t>
            </w:r>
            <w:r w:rsidRPr="005E102A">
              <w:rPr>
                <w:bCs/>
              </w:rPr>
              <w:t xml:space="preserve">z eljárást megindító felhívás </w:t>
            </w:r>
            <w:r>
              <w:rPr>
                <w:bCs/>
              </w:rPr>
              <w:t xml:space="preserve">vonatkozó pontjának </w:t>
            </w:r>
            <w:r w:rsidRPr="00306D3A">
              <w:rPr>
                <w:bCs/>
              </w:rPr>
              <w:t xml:space="preserve">megjelölése: </w:t>
            </w:r>
            <w:r w:rsidRPr="00306D3A">
              <w:rPr>
                <w:lang w:eastAsia="ar-SA"/>
              </w:rPr>
              <w:t>M2), M3), M4), M5]</w:t>
            </w:r>
          </w:p>
        </w:tc>
        <w:tc>
          <w:tcPr>
            <w:tcW w:w="1275" w:type="dxa"/>
            <w:vAlign w:val="center"/>
          </w:tcPr>
          <w:p w:rsidR="00F80B15" w:rsidRDefault="00F80B15" w:rsidP="00B32899">
            <w:pPr>
              <w:spacing w:before="120" w:after="120"/>
              <w:jc w:val="center"/>
              <w:rPr>
                <w:lang w:eastAsia="ar-SA"/>
              </w:rPr>
            </w:pPr>
            <w:r>
              <w:rPr>
                <w:lang w:eastAsia="ar-SA"/>
              </w:rPr>
              <w:t>Önéletrajz (ajánlat oldalszám)</w:t>
            </w:r>
          </w:p>
        </w:tc>
        <w:tc>
          <w:tcPr>
            <w:tcW w:w="1645" w:type="dxa"/>
            <w:vAlign w:val="center"/>
          </w:tcPr>
          <w:p w:rsidR="00F80B15" w:rsidRDefault="00F80B15" w:rsidP="00B32899">
            <w:pPr>
              <w:spacing w:before="120" w:after="120"/>
              <w:jc w:val="center"/>
              <w:rPr>
                <w:lang w:eastAsia="ar-SA"/>
              </w:rPr>
            </w:pPr>
            <w:r>
              <w:rPr>
                <w:lang w:eastAsia="ar-SA"/>
              </w:rPr>
              <w:t>Rendelkezésre állási nyilatkozat (ajánlat oldalszám)</w:t>
            </w:r>
          </w:p>
        </w:tc>
        <w:tc>
          <w:tcPr>
            <w:tcW w:w="1616" w:type="dxa"/>
            <w:vAlign w:val="center"/>
          </w:tcPr>
          <w:p w:rsidR="00F80B15" w:rsidRDefault="00F80B15" w:rsidP="00B32899">
            <w:pPr>
              <w:spacing w:before="120" w:after="120"/>
              <w:jc w:val="center"/>
              <w:rPr>
                <w:lang w:eastAsia="ar-SA"/>
              </w:rPr>
            </w:pPr>
            <w:r>
              <w:rPr>
                <w:lang w:eastAsia="ar-SA"/>
              </w:rPr>
              <w:t>Végzettséget igazoló dokumentum (ajánlat oldalszám)</w:t>
            </w:r>
          </w:p>
        </w:tc>
      </w:tr>
      <w:tr w:rsidR="00F80B15" w:rsidTr="00B32899">
        <w:tc>
          <w:tcPr>
            <w:tcW w:w="675" w:type="dxa"/>
          </w:tcPr>
          <w:p w:rsidR="00F80B15" w:rsidRDefault="00F80B15" w:rsidP="00B32899">
            <w:pPr>
              <w:spacing w:before="120" w:after="120"/>
              <w:rPr>
                <w:lang w:eastAsia="ar-SA"/>
              </w:rPr>
            </w:pPr>
            <w:r>
              <w:rPr>
                <w:lang w:eastAsia="ar-SA"/>
              </w:rPr>
              <w:t>1.</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t>2.</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lastRenderedPageBreak/>
              <w:t>3.</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t>…</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t>…</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bl>
    <w:p w:rsidR="006C75B0" w:rsidRDefault="006C75B0" w:rsidP="002045AF">
      <w:pPr>
        <w:rPr>
          <w:lang w:eastAsia="ar-SA"/>
        </w:rPr>
      </w:pPr>
    </w:p>
    <w:p w:rsidR="006C75B0" w:rsidRDefault="006C75B0" w:rsidP="002045AF">
      <w:pPr>
        <w:rPr>
          <w:lang w:eastAsia="ar-SA"/>
        </w:rPr>
      </w:pPr>
    </w:p>
    <w:p w:rsidR="006C75B0" w:rsidRDefault="006C75B0" w:rsidP="006C75B0">
      <w:pPr>
        <w:rPr>
          <w:lang w:eastAsia="ar-SA"/>
        </w:rPr>
      </w:pPr>
    </w:p>
    <w:p w:rsidR="006C75B0" w:rsidRDefault="006C75B0" w:rsidP="006C75B0">
      <w:pPr>
        <w:rPr>
          <w:lang w:eastAsia="ar-SA"/>
        </w:rPr>
      </w:pPr>
    </w:p>
    <w:p w:rsidR="006C75B0" w:rsidRDefault="006C75B0" w:rsidP="006C75B0">
      <w:pPr>
        <w:tabs>
          <w:tab w:val="left" w:pos="0"/>
        </w:tabs>
      </w:pPr>
      <w:r w:rsidRPr="009A7D43">
        <w:t>Kelt</w:t>
      </w:r>
      <w:proofErr w:type="gramStart"/>
      <w:r w:rsidRPr="009A7D43">
        <w:t>:</w:t>
      </w:r>
      <w:r>
        <w:t xml:space="preserve"> …</w:t>
      </w:r>
      <w:proofErr w:type="gramEnd"/>
      <w:r>
        <w:t>……………, 201</w:t>
      </w:r>
      <w:r w:rsidR="00BB0959">
        <w:t>8</w:t>
      </w:r>
      <w:r>
        <w:t>. …………… „…”</w:t>
      </w:r>
    </w:p>
    <w:p w:rsidR="006C75B0" w:rsidRDefault="006C75B0" w:rsidP="006C75B0">
      <w:pPr>
        <w:tabs>
          <w:tab w:val="left" w:pos="0"/>
        </w:tabs>
      </w:pPr>
    </w:p>
    <w:p w:rsidR="006C75B0" w:rsidRDefault="006C75B0" w:rsidP="006C75B0">
      <w:pPr>
        <w:tabs>
          <w:tab w:val="left" w:pos="0"/>
        </w:tabs>
      </w:pPr>
    </w:p>
    <w:p w:rsidR="006C75B0" w:rsidRDefault="006C75B0" w:rsidP="006C75B0">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w:t>
            </w:r>
          </w:p>
        </w:tc>
      </w:tr>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cégszerű aláírás</w:t>
            </w:r>
          </w:p>
        </w:tc>
      </w:tr>
    </w:tbl>
    <w:p w:rsidR="006C75B0" w:rsidRDefault="006C75B0" w:rsidP="006C75B0">
      <w:pPr>
        <w:rPr>
          <w:lang w:eastAsia="ar-SA"/>
        </w:rPr>
      </w:pPr>
    </w:p>
    <w:p w:rsidR="006C75B0" w:rsidRDefault="006C75B0" w:rsidP="006C75B0">
      <w:pPr>
        <w:rPr>
          <w:lang w:eastAsia="ar-SA"/>
        </w:rPr>
      </w:pPr>
    </w:p>
    <w:p w:rsidR="00D03D5D" w:rsidRDefault="00D03D5D" w:rsidP="006C75B0">
      <w:pPr>
        <w:rPr>
          <w:lang w:eastAsia="ar-SA"/>
        </w:rPr>
      </w:pPr>
    </w:p>
    <w:p w:rsidR="00E57507" w:rsidRDefault="00E57507" w:rsidP="00E57507">
      <w:pPr>
        <w:pStyle w:val="Listaszerbekezds"/>
        <w:pageBreakBefore/>
        <w:ind w:left="0"/>
        <w:jc w:val="center"/>
        <w:rPr>
          <w:b/>
          <w:lang w:eastAsia="ar-SA"/>
        </w:rPr>
      </w:pPr>
      <w:r>
        <w:rPr>
          <w:b/>
          <w:lang w:eastAsia="ar-SA"/>
        </w:rPr>
        <w:lastRenderedPageBreak/>
        <w:t xml:space="preserve">10. sz. </w:t>
      </w:r>
      <w:r w:rsidRPr="00032C77">
        <w:rPr>
          <w:b/>
          <w:lang w:eastAsia="ar-SA"/>
        </w:rPr>
        <w:t>minta</w:t>
      </w:r>
    </w:p>
    <w:p w:rsidR="00E57507" w:rsidRDefault="00E57507" w:rsidP="00E57507">
      <w:pPr>
        <w:jc w:val="center"/>
        <w:rPr>
          <w:b/>
          <w:lang w:eastAsia="ar-SA"/>
        </w:rPr>
      </w:pPr>
      <w:r w:rsidRPr="00753A91">
        <w:rPr>
          <w:b/>
          <w:lang w:eastAsia="ar-SA"/>
        </w:rPr>
        <w:t>(a</w:t>
      </w:r>
      <w:r>
        <w:rPr>
          <w:b/>
          <w:lang w:eastAsia="ar-SA"/>
        </w:rPr>
        <w:t xml:space="preserve"> Kbt. 69. § (4)</w:t>
      </w:r>
      <w:r w:rsidR="0035600B">
        <w:rPr>
          <w:b/>
          <w:lang w:eastAsia="ar-SA"/>
        </w:rPr>
        <w:t>-(7)</w:t>
      </w:r>
      <w:r>
        <w:rPr>
          <w:b/>
          <w:lang w:eastAsia="ar-SA"/>
        </w:rPr>
        <w:t xml:space="preserve"> bekezdés szerinti felhívásra</w:t>
      </w:r>
      <w:r w:rsidRPr="00753A91">
        <w:rPr>
          <w:b/>
          <w:lang w:eastAsia="ar-SA"/>
        </w:rPr>
        <w:t xml:space="preserve"> benyújtandó)</w:t>
      </w:r>
    </w:p>
    <w:p w:rsidR="00E57507" w:rsidRDefault="00E57507" w:rsidP="00E57507">
      <w:pPr>
        <w:rPr>
          <w:b/>
          <w:lang w:eastAsia="ar-SA"/>
        </w:rPr>
      </w:pPr>
    </w:p>
    <w:p w:rsidR="00E57507" w:rsidRDefault="00E57507" w:rsidP="00E57507">
      <w:pPr>
        <w:jc w:val="center"/>
        <w:rPr>
          <w:b/>
          <w:lang w:eastAsia="ar-SA"/>
        </w:rPr>
      </w:pPr>
      <w:r>
        <w:rPr>
          <w:b/>
          <w:caps/>
          <w:lang w:eastAsia="ar-SA"/>
        </w:rPr>
        <w:t>A</w:t>
      </w:r>
      <w:r w:rsidRPr="00066617">
        <w:rPr>
          <w:b/>
          <w:caps/>
          <w:lang w:eastAsia="ar-SA"/>
        </w:rPr>
        <w:t xml:space="preserve">Z </w:t>
      </w:r>
      <w:r>
        <w:rPr>
          <w:b/>
          <w:caps/>
        </w:rPr>
        <w:t>Ajánlati</w:t>
      </w:r>
      <w:r w:rsidR="001A0B50">
        <w:rPr>
          <w:b/>
          <w:caps/>
          <w:lang w:eastAsia="ar-SA"/>
        </w:rPr>
        <w:t xml:space="preserve"> FELHÍVÁS III.1.3)</w:t>
      </w:r>
      <w:r w:rsidRPr="00FA2749">
        <w:rPr>
          <w:b/>
          <w:caps/>
        </w:rPr>
        <w:t xml:space="preserve"> pontjában</w:t>
      </w:r>
      <w:r w:rsidRPr="00066617">
        <w:rPr>
          <w:b/>
          <w:caps/>
        </w:rPr>
        <w:t xml:space="preserve"> előírt </w:t>
      </w:r>
      <w:r>
        <w:rPr>
          <w:b/>
          <w:caps/>
        </w:rPr>
        <w:t>Szakmai ÖNÉLETRAJZ</w:t>
      </w:r>
    </w:p>
    <w:p w:rsidR="00E57507" w:rsidRDefault="00E57507" w:rsidP="00E57507">
      <w:pPr>
        <w:jc w:val="center"/>
        <w:rPr>
          <w:b/>
          <w:lang w:eastAsia="ar-SA"/>
        </w:rPr>
      </w:pPr>
    </w:p>
    <w:p w:rsidR="00E57507" w:rsidRPr="00474053" w:rsidRDefault="00E57507" w:rsidP="00E57507">
      <w:pPr>
        <w:jc w:val="center"/>
        <w:rPr>
          <w:b/>
          <w:sz w:val="28"/>
          <w:szCs w:val="28"/>
        </w:rPr>
      </w:pPr>
      <w:r w:rsidRPr="00474053">
        <w:rPr>
          <w:b/>
          <w:sz w:val="28"/>
          <w:szCs w:val="28"/>
        </w:rPr>
        <w:t>Szakmai önéletrajz</w:t>
      </w:r>
    </w:p>
    <w:p w:rsidR="00E57507" w:rsidRPr="00474053" w:rsidRDefault="00E57507" w:rsidP="00E57507">
      <w:pPr>
        <w:jc w:val="center"/>
        <w:rPr>
          <w:b/>
        </w:rPr>
      </w:pPr>
    </w:p>
    <w:tbl>
      <w:tblPr>
        <w:tblStyle w:val="Rcsostblzat3"/>
        <w:tblW w:w="0" w:type="auto"/>
        <w:tblLook w:val="04A0" w:firstRow="1" w:lastRow="0" w:firstColumn="1" w:lastColumn="0" w:noHBand="0" w:noVBand="1"/>
      </w:tblPr>
      <w:tblGrid>
        <w:gridCol w:w="3098"/>
        <w:gridCol w:w="3093"/>
        <w:gridCol w:w="3097"/>
      </w:tblGrid>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SZEMÉLYES ADATOK</w:t>
            </w:r>
          </w:p>
        </w:tc>
      </w:tr>
      <w:tr w:rsidR="00E57507" w:rsidRPr="00474053" w:rsidTr="00AC48C5">
        <w:tc>
          <w:tcPr>
            <w:tcW w:w="3098" w:type="dxa"/>
          </w:tcPr>
          <w:p w:rsidR="00E57507" w:rsidRPr="00474053" w:rsidRDefault="00E57507" w:rsidP="00AC48C5">
            <w:pPr>
              <w:jc w:val="both"/>
              <w:rPr>
                <w:b/>
              </w:rPr>
            </w:pPr>
            <w:r w:rsidRPr="00474053">
              <w:rPr>
                <w:b/>
              </w:rPr>
              <w:t>Név:</w:t>
            </w:r>
          </w:p>
        </w:tc>
        <w:tc>
          <w:tcPr>
            <w:tcW w:w="6190" w:type="dxa"/>
            <w:gridSpan w:val="2"/>
          </w:tcPr>
          <w:p w:rsidR="00E57507" w:rsidRPr="00474053" w:rsidRDefault="00E57507" w:rsidP="00AC48C5">
            <w:pPr>
              <w:jc w:val="both"/>
              <w:rPr>
                <w:b/>
              </w:rPr>
            </w:pPr>
          </w:p>
        </w:tc>
      </w:tr>
      <w:tr w:rsidR="00E57507" w:rsidRPr="00474053" w:rsidTr="00AC48C5">
        <w:tc>
          <w:tcPr>
            <w:tcW w:w="3098" w:type="dxa"/>
          </w:tcPr>
          <w:p w:rsidR="00E57507" w:rsidRPr="00474053" w:rsidRDefault="00E57507" w:rsidP="00AC48C5">
            <w:pPr>
              <w:jc w:val="both"/>
              <w:rPr>
                <w:b/>
              </w:rPr>
            </w:pPr>
            <w:r w:rsidRPr="00474053">
              <w:rPr>
                <w:b/>
              </w:rPr>
              <w:t>Születési idő:</w:t>
            </w:r>
          </w:p>
        </w:tc>
        <w:tc>
          <w:tcPr>
            <w:tcW w:w="6190" w:type="dxa"/>
            <w:gridSpan w:val="2"/>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r w:rsidRPr="00474053">
              <w:rPr>
                <w:b/>
              </w:rPr>
              <w:t>Állampolgárság:</w:t>
            </w:r>
          </w:p>
        </w:tc>
        <w:tc>
          <w:tcPr>
            <w:tcW w:w="6190" w:type="dxa"/>
            <w:gridSpan w:val="2"/>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ISKOLAI VÉGZETTSÉG, EGYÉB TANULMÁNYOK</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 xml:space="preserve">év, </w:t>
            </w:r>
            <w:proofErr w:type="spellStart"/>
            <w:r w:rsidRPr="00474053">
              <w:rPr>
                <w:b/>
                <w:bCs/>
              </w:rPr>
              <w:t>hónap-tól</w:t>
            </w:r>
            <w:proofErr w:type="spellEnd"/>
            <w:r w:rsidRPr="00474053">
              <w:rPr>
                <w:b/>
                <w:bCs/>
              </w:rPr>
              <w:t xml:space="preserve"> év, </w:t>
            </w:r>
            <w:proofErr w:type="spellStart"/>
            <w:r w:rsidRPr="00474053">
              <w:rPr>
                <w:b/>
                <w:bCs/>
              </w:rPr>
              <w:t>hónap-ig</w:t>
            </w:r>
            <w:proofErr w:type="spellEnd"/>
            <w:r w:rsidRPr="00474053">
              <w:rPr>
                <w:b/>
              </w:rPr>
              <w:t>)</w:t>
            </w:r>
          </w:p>
        </w:tc>
        <w:tc>
          <w:tcPr>
            <w:tcW w:w="3093" w:type="dxa"/>
            <w:vAlign w:val="center"/>
          </w:tcPr>
          <w:p w:rsidR="00E57507" w:rsidRPr="00474053" w:rsidRDefault="00E57507" w:rsidP="00AC48C5">
            <w:pPr>
              <w:jc w:val="center"/>
              <w:rPr>
                <w:b/>
              </w:rPr>
            </w:pPr>
            <w:r w:rsidRPr="00474053">
              <w:rPr>
                <w:b/>
              </w:rPr>
              <w:t>Intézmény megnevezése</w:t>
            </w:r>
          </w:p>
        </w:tc>
        <w:tc>
          <w:tcPr>
            <w:tcW w:w="3097" w:type="dxa"/>
            <w:vAlign w:val="center"/>
          </w:tcPr>
          <w:p w:rsidR="00E57507" w:rsidRPr="00474053" w:rsidRDefault="00E57507" w:rsidP="00AC48C5">
            <w:pPr>
              <w:jc w:val="center"/>
              <w:rPr>
                <w:b/>
              </w:rPr>
            </w:pPr>
            <w:r w:rsidRPr="00474053">
              <w:rPr>
                <w:b/>
              </w:rPr>
              <w:t>Végzettség és szakirány</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MUNKAHELY, MUNKAKÖR</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 xml:space="preserve">év, </w:t>
            </w:r>
            <w:proofErr w:type="spellStart"/>
            <w:r w:rsidRPr="00474053">
              <w:rPr>
                <w:b/>
                <w:bCs/>
              </w:rPr>
              <w:t>hónap-tól</w:t>
            </w:r>
            <w:proofErr w:type="spellEnd"/>
            <w:r w:rsidRPr="00474053">
              <w:rPr>
                <w:b/>
                <w:bCs/>
              </w:rPr>
              <w:t xml:space="preserve"> év, </w:t>
            </w:r>
            <w:proofErr w:type="spellStart"/>
            <w:r w:rsidRPr="00474053">
              <w:rPr>
                <w:b/>
                <w:bCs/>
              </w:rPr>
              <w:t>hónap-ig</w:t>
            </w:r>
            <w:proofErr w:type="spellEnd"/>
            <w:r w:rsidRPr="00474053">
              <w:rPr>
                <w:b/>
              </w:rPr>
              <w:t>)</w:t>
            </w:r>
          </w:p>
        </w:tc>
        <w:tc>
          <w:tcPr>
            <w:tcW w:w="3093" w:type="dxa"/>
            <w:vAlign w:val="center"/>
          </w:tcPr>
          <w:p w:rsidR="00E57507" w:rsidRPr="00474053" w:rsidRDefault="00E57507" w:rsidP="00AC48C5">
            <w:pPr>
              <w:jc w:val="center"/>
              <w:rPr>
                <w:b/>
              </w:rPr>
            </w:pPr>
            <w:r w:rsidRPr="00474053">
              <w:rPr>
                <w:b/>
              </w:rPr>
              <w:t>Munkahely megnevezése</w:t>
            </w:r>
          </w:p>
        </w:tc>
        <w:tc>
          <w:tcPr>
            <w:tcW w:w="3097" w:type="dxa"/>
            <w:vAlign w:val="center"/>
          </w:tcPr>
          <w:p w:rsidR="00E57507" w:rsidRPr="00474053" w:rsidRDefault="00E57507" w:rsidP="00AC48C5">
            <w:pPr>
              <w:jc w:val="center"/>
              <w:rPr>
                <w:b/>
              </w:rPr>
            </w:pPr>
            <w:r w:rsidRPr="00474053">
              <w:rPr>
                <w:b/>
              </w:rPr>
              <w:t>Betöltött munkakör, foglalkoztatási forma</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tcBorders>
              <w:left w:val="single" w:sz="4" w:space="0" w:color="auto"/>
              <w:bottom w:val="single" w:sz="4" w:space="0" w:color="auto"/>
              <w:right w:val="single" w:sz="4" w:space="0" w:color="auto"/>
            </w:tcBorders>
            <w:shd w:val="clear" w:color="auto" w:fill="D9D9D9" w:themeFill="background1" w:themeFillShade="D9"/>
          </w:tcPr>
          <w:p w:rsidR="00E57507" w:rsidRPr="00474053" w:rsidRDefault="00E57507" w:rsidP="00AC48C5">
            <w:pPr>
              <w:jc w:val="center"/>
              <w:rPr>
                <w:b/>
              </w:rPr>
            </w:pPr>
            <w:r w:rsidRPr="00474053">
              <w:rPr>
                <w:b/>
              </w:rPr>
              <w:t>JOGOSULTSÁG</w:t>
            </w:r>
          </w:p>
        </w:tc>
      </w:tr>
      <w:tr w:rsidR="00E57507" w:rsidRPr="00474053" w:rsidTr="00AC48C5">
        <w:tc>
          <w:tcPr>
            <w:tcW w:w="3098"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megnevezése</w:t>
            </w:r>
          </w:p>
        </w:tc>
        <w:tc>
          <w:tcPr>
            <w:tcW w:w="3093"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Névjegyzék szám*</w:t>
            </w:r>
          </w:p>
        </w:tc>
        <w:tc>
          <w:tcPr>
            <w:tcW w:w="3097"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megszerzésének dátuma</w:t>
            </w: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top w:val="single" w:sz="4" w:space="0" w:color="auto"/>
              <w:left w:val="nil"/>
              <w:bottom w:val="nil"/>
              <w:right w:val="nil"/>
            </w:tcBorders>
          </w:tcPr>
          <w:p w:rsidR="00E57507" w:rsidRPr="00474053" w:rsidRDefault="00E57507" w:rsidP="00AC48C5">
            <w:pPr>
              <w:jc w:val="both"/>
              <w:rPr>
                <w:b/>
              </w:rPr>
            </w:pPr>
          </w:p>
        </w:tc>
        <w:tc>
          <w:tcPr>
            <w:tcW w:w="3093" w:type="dxa"/>
            <w:tcBorders>
              <w:top w:val="single" w:sz="4" w:space="0" w:color="auto"/>
              <w:left w:val="nil"/>
              <w:bottom w:val="nil"/>
              <w:right w:val="nil"/>
            </w:tcBorders>
          </w:tcPr>
          <w:p w:rsidR="00E57507" w:rsidRPr="00474053" w:rsidRDefault="00E57507" w:rsidP="00AC48C5">
            <w:pPr>
              <w:jc w:val="both"/>
              <w:rPr>
                <w:b/>
              </w:rPr>
            </w:pPr>
          </w:p>
        </w:tc>
        <w:tc>
          <w:tcPr>
            <w:tcW w:w="3097" w:type="dxa"/>
            <w:tcBorders>
              <w:top w:val="single" w:sz="4" w:space="0" w:color="auto"/>
              <w:left w:val="nil"/>
              <w:bottom w:val="nil"/>
              <w:right w:val="nil"/>
            </w:tcBorders>
          </w:tcPr>
          <w:p w:rsidR="00E57507" w:rsidRPr="00474053" w:rsidRDefault="00E57507" w:rsidP="00AC48C5">
            <w:pPr>
              <w:jc w:val="both"/>
              <w:rPr>
                <w:b/>
              </w:rPr>
            </w:pPr>
          </w:p>
        </w:tc>
      </w:tr>
    </w:tbl>
    <w:p w:rsidR="00E57507" w:rsidRPr="00474053" w:rsidRDefault="00E57507" w:rsidP="00E57507">
      <w:pPr>
        <w:tabs>
          <w:tab w:val="center" w:pos="4536"/>
          <w:tab w:val="right" w:pos="9072"/>
        </w:tabs>
        <w:jc w:val="both"/>
        <w:rPr>
          <w:sz w:val="20"/>
          <w:szCs w:val="20"/>
        </w:rPr>
      </w:pPr>
      <w:r w:rsidRPr="00474053">
        <w:rPr>
          <w:sz w:val="20"/>
          <w:szCs w:val="20"/>
        </w:rPr>
        <w:t>*Az illetékes országos szakmai kamarai névjegyzékben nem szereplő szakember esetében ezt a részt nem kell kitölteni.</w:t>
      </w: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E57507" w:rsidP="00E57507">
      <w:pPr>
        <w:tabs>
          <w:tab w:val="left" w:pos="0"/>
        </w:tabs>
      </w:pPr>
      <w:r w:rsidRPr="00474053">
        <w:t>Kelt</w:t>
      </w:r>
      <w:proofErr w:type="gramStart"/>
      <w:r w:rsidRPr="00474053">
        <w:t>: …</w:t>
      </w:r>
      <w:proofErr w:type="gramEnd"/>
      <w:r w:rsidRPr="00474053">
        <w:t>……………, 201</w:t>
      </w:r>
      <w:r w:rsidR="00BB0959">
        <w:t>8</w:t>
      </w:r>
      <w:r w:rsidRPr="00474053">
        <w:t>. …………… „…”</w:t>
      </w:r>
    </w:p>
    <w:p w:rsidR="00E57507" w:rsidRPr="00474053" w:rsidRDefault="00E57507" w:rsidP="00E57507">
      <w:pPr>
        <w:tabs>
          <w:tab w:val="left" w:pos="0"/>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57507" w:rsidRPr="00474053" w:rsidTr="00AC48C5">
        <w:tc>
          <w:tcPr>
            <w:tcW w:w="4819" w:type="dxa"/>
          </w:tcPr>
          <w:p w:rsidR="00E57507" w:rsidRPr="00474053" w:rsidRDefault="00E57507" w:rsidP="00AC48C5">
            <w:pPr>
              <w:spacing w:before="60" w:after="60"/>
              <w:jc w:val="center"/>
            </w:pPr>
            <w:r w:rsidRPr="00474053">
              <w:t>………………………………</w:t>
            </w:r>
          </w:p>
        </w:tc>
      </w:tr>
      <w:tr w:rsidR="00E57507" w:rsidRPr="00474053" w:rsidTr="00AC48C5">
        <w:tc>
          <w:tcPr>
            <w:tcW w:w="4819" w:type="dxa"/>
            <w:hideMark/>
          </w:tcPr>
          <w:p w:rsidR="00E57507" w:rsidRPr="00474053" w:rsidRDefault="00E57507" w:rsidP="00AC48C5">
            <w:pPr>
              <w:spacing w:before="60" w:after="60"/>
              <w:jc w:val="center"/>
            </w:pPr>
            <w:r w:rsidRPr="00474053">
              <w:t>cégszerű aláírás</w:t>
            </w:r>
          </w:p>
        </w:tc>
      </w:tr>
    </w:tbl>
    <w:p w:rsidR="00D03D5D" w:rsidRDefault="00E57507" w:rsidP="00D73F45">
      <w:pPr>
        <w:pStyle w:val="Listaszerbekezds"/>
        <w:pageBreakBefore/>
        <w:ind w:left="0"/>
        <w:jc w:val="center"/>
        <w:rPr>
          <w:b/>
          <w:lang w:eastAsia="ar-SA"/>
        </w:rPr>
      </w:pPr>
      <w:r>
        <w:rPr>
          <w:b/>
          <w:lang w:eastAsia="ar-SA"/>
        </w:rPr>
        <w:lastRenderedPageBreak/>
        <w:t>11</w:t>
      </w:r>
      <w:r w:rsidR="00D73F45">
        <w:rPr>
          <w:b/>
          <w:lang w:eastAsia="ar-SA"/>
        </w:rPr>
        <w:t xml:space="preserve">. </w:t>
      </w:r>
      <w:r w:rsidR="00D03D5D">
        <w:rPr>
          <w:b/>
          <w:lang w:eastAsia="ar-SA"/>
        </w:rPr>
        <w:t xml:space="preserve">sz. </w:t>
      </w:r>
      <w:r w:rsidR="00D03D5D" w:rsidRPr="00032C77">
        <w:rPr>
          <w:b/>
          <w:lang w:eastAsia="ar-SA"/>
        </w:rPr>
        <w:t>minta</w:t>
      </w:r>
    </w:p>
    <w:p w:rsidR="00D03D5D" w:rsidRDefault="0028443D" w:rsidP="00D03D5D">
      <w:pPr>
        <w:jc w:val="center"/>
        <w:rPr>
          <w:b/>
          <w:lang w:eastAsia="ar-SA"/>
        </w:rPr>
      </w:pPr>
      <w:r w:rsidRPr="00753A91">
        <w:rPr>
          <w:b/>
          <w:lang w:eastAsia="ar-SA"/>
        </w:rPr>
        <w:t>(a</w:t>
      </w:r>
      <w:r>
        <w:rPr>
          <w:b/>
          <w:lang w:eastAsia="ar-SA"/>
        </w:rPr>
        <w:t xml:space="preserve"> Kbt. 69. § (4)</w:t>
      </w:r>
      <w:r w:rsidR="0035600B">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03D5D">
      <w:pPr>
        <w:jc w:val="center"/>
        <w:rPr>
          <w:b/>
          <w:caps/>
          <w:kern w:val="28"/>
        </w:rPr>
      </w:pPr>
    </w:p>
    <w:p w:rsidR="00D03D5D" w:rsidRDefault="00D03D5D" w:rsidP="00D03D5D">
      <w:pPr>
        <w:jc w:val="center"/>
        <w:rPr>
          <w:b/>
          <w:caps/>
          <w:kern w:val="28"/>
        </w:rPr>
      </w:pPr>
      <w:r>
        <w:rPr>
          <w:b/>
          <w:caps/>
          <w:kern w:val="28"/>
        </w:rPr>
        <w:t xml:space="preserve">Nyilatkozat </w:t>
      </w:r>
    </w:p>
    <w:p w:rsidR="00D81A5F" w:rsidRDefault="00D81A5F" w:rsidP="00D03D5D">
      <w:pPr>
        <w:jc w:val="center"/>
        <w:rPr>
          <w:b/>
          <w:caps/>
          <w:kern w:val="28"/>
        </w:rPr>
      </w:pPr>
    </w:p>
    <w:p w:rsidR="00D75C76" w:rsidRDefault="00D03D5D" w:rsidP="00D75C76">
      <w:pPr>
        <w:spacing w:after="120"/>
        <w:jc w:val="center"/>
        <w:rPr>
          <w:b/>
          <w:caps/>
          <w:kern w:val="28"/>
        </w:rPr>
      </w:pPr>
      <w:r>
        <w:rPr>
          <w:b/>
          <w:caps/>
          <w:kern w:val="28"/>
        </w:rPr>
        <w:t xml:space="preserve">az ajánlati felhívás </w:t>
      </w:r>
      <w:r w:rsidRPr="00B837D0">
        <w:rPr>
          <w:b/>
          <w:caps/>
          <w:kern w:val="28"/>
        </w:rPr>
        <w:t xml:space="preserve">III.1.3) </w:t>
      </w:r>
      <w:r>
        <w:rPr>
          <w:b/>
          <w:caps/>
          <w:kern w:val="28"/>
        </w:rPr>
        <w:t xml:space="preserve">pontja szerinti, M1.) Műszaki-szakmai alkalmassági követelményről </w:t>
      </w:r>
    </w:p>
    <w:p w:rsidR="00D75C76" w:rsidRDefault="00D75C76" w:rsidP="00D03D5D">
      <w:pPr>
        <w:jc w:val="center"/>
        <w:rPr>
          <w:i/>
          <w:color w:val="000000" w:themeColor="text1"/>
        </w:rPr>
      </w:pPr>
    </w:p>
    <w:p w:rsidR="00D03D5D" w:rsidRDefault="00D03D5D" w:rsidP="00D03D5D">
      <w:pPr>
        <w:jc w:val="center"/>
      </w:pPr>
      <w:proofErr w:type="gramStart"/>
      <w:r>
        <w:t xml:space="preserve">Alulírott </w:t>
      </w:r>
      <w:r>
        <w:rPr>
          <w:snapToGrid w:val="0"/>
        </w:rPr>
        <w:t>…</w:t>
      </w:r>
      <w:proofErr w:type="gramEnd"/>
      <w:r>
        <w:rPr>
          <w:snapToGrid w:val="0"/>
        </w:rPr>
        <w:t>…………</w:t>
      </w:r>
      <w:r>
        <w:t xml:space="preserve">……………………….., melyet képvisel: </w:t>
      </w:r>
      <w:r>
        <w:rPr>
          <w:snapToGrid w:val="0"/>
        </w:rPr>
        <w:t>……………</w:t>
      </w:r>
    </w:p>
    <w:p w:rsidR="00D03D5D" w:rsidRDefault="00D03D5D" w:rsidP="00D03D5D">
      <w:pPr>
        <w:jc w:val="center"/>
      </w:pPr>
    </w:p>
    <w:p w:rsidR="00D03D5D" w:rsidRDefault="00D75C76" w:rsidP="00D03D5D">
      <w:pPr>
        <w:jc w:val="center"/>
        <w:rPr>
          <w:b/>
          <w:spacing w:val="40"/>
        </w:rPr>
      </w:pPr>
      <w:proofErr w:type="gramStart"/>
      <w:r>
        <w:rPr>
          <w:b/>
          <w:spacing w:val="40"/>
        </w:rPr>
        <w:t>az</w:t>
      </w:r>
      <w:proofErr w:type="gramEnd"/>
      <w:r>
        <w:rPr>
          <w:b/>
          <w:spacing w:val="40"/>
        </w:rPr>
        <w:t xml:space="preserve"> alábbiakról </w:t>
      </w:r>
      <w:r w:rsidR="00D03D5D">
        <w:rPr>
          <w:b/>
          <w:spacing w:val="40"/>
        </w:rPr>
        <w:t>nyilatkozom</w:t>
      </w:r>
      <w:r>
        <w:rPr>
          <w:b/>
          <w:spacing w:val="40"/>
        </w:rPr>
        <w:t>:</w:t>
      </w:r>
    </w:p>
    <w:p w:rsidR="006E3850" w:rsidRDefault="006E3850" w:rsidP="00D03D5D">
      <w:pPr>
        <w:jc w:val="center"/>
        <w:rPr>
          <w:b/>
        </w:rPr>
      </w:pPr>
    </w:p>
    <w:p w:rsidR="00F80B15" w:rsidRDefault="00F80B15" w:rsidP="00F80B15">
      <w:pPr>
        <w:jc w:val="both"/>
      </w:pPr>
      <w:proofErr w:type="gramStart"/>
      <w:r>
        <w:t>hogy</w:t>
      </w:r>
      <w:proofErr w:type="gramEnd"/>
      <w:r>
        <w:t xml:space="preserve"> a Honvédelmi Minisztérium Védelemgazdasági Hivatal, mint Ajánlatkérő által </w:t>
      </w:r>
      <w:r w:rsidR="00BB0959">
        <w:rPr>
          <w:b/>
          <w:i/>
        </w:rPr>
        <w:t>…………………………………….</w:t>
      </w:r>
      <w:r w:rsidRPr="004B4C80">
        <w:t xml:space="preserve"> tárgyban</w:t>
      </w:r>
      <w:r>
        <w:t xml:space="preserve"> indított közbeszerzési eljárás Ajánlatételi felhívásának megküldésének napjától visszafelé számított 6</w:t>
      </w:r>
      <w:r w:rsidRPr="00BB5AF0">
        <w:t xml:space="preserve"> év</w:t>
      </w:r>
      <w:r>
        <w:t>en (72</w:t>
      </w:r>
      <w:r w:rsidRPr="00BB5AF0">
        <w:t xml:space="preserve"> hónap)</w:t>
      </w:r>
      <w:r>
        <w:t xml:space="preserve"> belül befejezett, de </w:t>
      </w:r>
      <w:r>
        <w:rPr>
          <w:rFonts w:ascii="Times" w:hAnsi="Times" w:cs="Times"/>
        </w:rPr>
        <w:t>legfeljebb 9 éven (108 hónap) belül megkezdett</w:t>
      </w:r>
      <w:r>
        <w:t xml:space="preserve"> szerződésszerűen teljesített, </w:t>
      </w:r>
      <w:r w:rsidR="00DC7DE9">
        <w:t xml:space="preserve">építészeti </w:t>
      </w:r>
      <w:r w:rsidRPr="007A0F5D">
        <w:t>tervezési szolgáltatásra vonatkozó</w:t>
      </w:r>
      <w:r w:rsidRPr="00574CBC">
        <w:t xml:space="preserve"> referenciá</w:t>
      </w:r>
      <w:r>
        <w:t>im az alábbiak:</w:t>
      </w:r>
      <w:r w:rsidR="004D36BA">
        <w:t xml:space="preserve"> </w:t>
      </w:r>
    </w:p>
    <w:p w:rsidR="00312B42" w:rsidRPr="000C083F" w:rsidRDefault="00312B42" w:rsidP="00F80B15">
      <w:pPr>
        <w:jc w:val="both"/>
        <w:rPr>
          <w:bCs/>
          <w:iCs/>
        </w:rPr>
      </w:pPr>
    </w:p>
    <w:p w:rsidR="00D03D5D" w:rsidRDefault="00F80B15" w:rsidP="00D75C76">
      <w:pPr>
        <w:jc w:val="both"/>
      </w:pPr>
      <w:r w:rsidRPr="005D052C">
        <w:rPr>
          <w:b/>
        </w:rPr>
        <w:t>1. részajánlati kör:</w:t>
      </w:r>
    </w:p>
    <w:p w:rsidR="00D03D5D" w:rsidRDefault="00D03D5D" w:rsidP="00D03D5D">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1865"/>
        <w:gridCol w:w="2787"/>
      </w:tblGrid>
      <w:tr w:rsidR="00D03D5D" w:rsidTr="00D03D5D">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T</w:t>
            </w:r>
            <w:r w:rsidRPr="00AE683A">
              <w:rPr>
                <w:b/>
              </w:rPr>
              <w:t xml:space="preserve">eljesítés ideje év/hó/napban </w:t>
            </w:r>
          </w:p>
          <w:p w:rsidR="00D03D5D" w:rsidRDefault="00D03D5D" w:rsidP="00D03D5D">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mennyisége</w:t>
            </w:r>
          </w:p>
          <w:p w:rsidR="00D03D5D" w:rsidRDefault="00D03D5D" w:rsidP="00D03D5D">
            <w:pPr>
              <w:jc w:val="center"/>
              <w:rPr>
                <w:b/>
              </w:rPr>
            </w:pPr>
            <w:r>
              <w:rPr>
                <w:b/>
              </w:rPr>
              <w:t>(m</w:t>
            </w:r>
            <w:r w:rsidRPr="00D03D5D">
              <w:rPr>
                <w:b/>
                <w:vertAlign w:val="superscript"/>
              </w:rPr>
              <w:t>2</w:t>
            </w:r>
            <w:r>
              <w:rPr>
                <w:b/>
              </w:rPr>
              <w:t>)</w:t>
            </w:r>
          </w:p>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bl>
    <w:p w:rsidR="00D03D5D" w:rsidRDefault="00D03D5D" w:rsidP="00D03D5D">
      <w:pPr>
        <w:jc w:val="center"/>
        <w:outlineLvl w:val="0"/>
        <w:rPr>
          <w:b/>
        </w:rPr>
      </w:pPr>
    </w:p>
    <w:p w:rsidR="00442991" w:rsidRDefault="00442991" w:rsidP="00442991">
      <w:pPr>
        <w:jc w:val="both"/>
      </w:pPr>
      <w:r>
        <w:t>Nyilatkozom, hogy a teljesítés az előírásoknak és a szerződésben foglaltaknak megfelelően történt.</w:t>
      </w:r>
    </w:p>
    <w:p w:rsidR="00442991" w:rsidRDefault="00442991" w:rsidP="00D03D5D">
      <w:pPr>
        <w:jc w:val="center"/>
        <w:outlineLvl w:val="0"/>
        <w:rPr>
          <w:b/>
        </w:rPr>
      </w:pPr>
    </w:p>
    <w:p w:rsidR="00442991" w:rsidRDefault="00442991" w:rsidP="00442991">
      <w:pPr>
        <w:jc w:val="both"/>
      </w:pPr>
      <w:r>
        <w:rPr>
          <w:b/>
        </w:rPr>
        <w:t>2</w:t>
      </w:r>
      <w:r w:rsidRPr="005D052C">
        <w:rPr>
          <w:b/>
        </w:rPr>
        <w:t>. részajánlati kör:</w:t>
      </w:r>
    </w:p>
    <w:p w:rsidR="00442991" w:rsidRDefault="00442991" w:rsidP="00442991">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1865"/>
        <w:gridCol w:w="2787"/>
      </w:tblGrid>
      <w:tr w:rsidR="00442991" w:rsidTr="00B32899">
        <w:tc>
          <w:tcPr>
            <w:tcW w:w="1265"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T</w:t>
            </w:r>
            <w:r w:rsidRPr="00AE683A">
              <w:rPr>
                <w:b/>
              </w:rPr>
              <w:t xml:space="preserve">eljesítés ideje év/hó/napban </w:t>
            </w:r>
          </w:p>
          <w:p w:rsidR="00442991" w:rsidRDefault="00442991" w:rsidP="00B32899">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Szolgáltatás mennyisége</w:t>
            </w:r>
          </w:p>
          <w:p w:rsidR="00442991" w:rsidRDefault="00442991" w:rsidP="00B32899">
            <w:pPr>
              <w:jc w:val="center"/>
              <w:rPr>
                <w:b/>
              </w:rPr>
            </w:pPr>
            <w:r>
              <w:rPr>
                <w:b/>
              </w:rPr>
              <w:t>(m</w:t>
            </w:r>
            <w:r w:rsidRPr="00D03D5D">
              <w:rPr>
                <w:b/>
                <w:vertAlign w:val="superscript"/>
              </w:rPr>
              <w:t>2</w:t>
            </w:r>
            <w:r>
              <w:rPr>
                <w:b/>
              </w:rPr>
              <w:t>)</w:t>
            </w:r>
          </w:p>
        </w:tc>
      </w:tr>
      <w:tr w:rsidR="00442991" w:rsidTr="00B32899">
        <w:trPr>
          <w:trHeight w:val="591"/>
        </w:trPr>
        <w:tc>
          <w:tcPr>
            <w:tcW w:w="1265" w:type="pct"/>
            <w:tcBorders>
              <w:top w:val="single" w:sz="4" w:space="0" w:color="000000"/>
              <w:left w:val="single" w:sz="4" w:space="0" w:color="000000"/>
              <w:bottom w:val="single" w:sz="4" w:space="0" w:color="000000"/>
              <w:right w:val="single" w:sz="4" w:space="0" w:color="000000"/>
            </w:tcBorders>
          </w:tcPr>
          <w:p w:rsidR="00442991" w:rsidRDefault="00442991" w:rsidP="00B32899"/>
        </w:tc>
        <w:tc>
          <w:tcPr>
            <w:tcW w:w="1265" w:type="pct"/>
            <w:tcBorders>
              <w:top w:val="single" w:sz="4" w:space="0" w:color="000000"/>
              <w:left w:val="single" w:sz="4" w:space="0" w:color="000000"/>
              <w:bottom w:val="single" w:sz="4" w:space="0" w:color="000000"/>
              <w:right w:val="single" w:sz="4" w:space="0" w:color="000000"/>
            </w:tcBorders>
          </w:tcPr>
          <w:p w:rsidR="00442991" w:rsidRDefault="00442991" w:rsidP="00B32899"/>
        </w:tc>
        <w:tc>
          <w:tcPr>
            <w:tcW w:w="990" w:type="pct"/>
            <w:tcBorders>
              <w:top w:val="single" w:sz="4" w:space="0" w:color="000000"/>
              <w:left w:val="single" w:sz="4" w:space="0" w:color="000000"/>
              <w:bottom w:val="single" w:sz="4" w:space="0" w:color="000000"/>
              <w:right w:val="single" w:sz="4" w:space="0" w:color="000000"/>
            </w:tcBorders>
          </w:tcPr>
          <w:p w:rsidR="00442991" w:rsidRDefault="00442991" w:rsidP="00B32899"/>
        </w:tc>
        <w:tc>
          <w:tcPr>
            <w:tcW w:w="1480" w:type="pct"/>
            <w:tcBorders>
              <w:top w:val="single" w:sz="4" w:space="0" w:color="000000"/>
              <w:left w:val="single" w:sz="4" w:space="0" w:color="000000"/>
              <w:bottom w:val="single" w:sz="4" w:space="0" w:color="000000"/>
              <w:right w:val="single" w:sz="4" w:space="0" w:color="000000"/>
            </w:tcBorders>
          </w:tcPr>
          <w:p w:rsidR="00442991" w:rsidRDefault="00442991" w:rsidP="00B32899"/>
        </w:tc>
      </w:tr>
    </w:tbl>
    <w:p w:rsidR="00442991" w:rsidRDefault="00442991" w:rsidP="00992ECE">
      <w:pPr>
        <w:jc w:val="both"/>
        <w:outlineLvl w:val="0"/>
        <w:rPr>
          <w:b/>
        </w:rPr>
      </w:pPr>
    </w:p>
    <w:p w:rsidR="008A432C" w:rsidRDefault="00D03D5D" w:rsidP="008A432C">
      <w:pPr>
        <w:jc w:val="both"/>
      </w:pPr>
      <w:r>
        <w:t>Nyilatkozom, hogy a teljesítés az előírásoknak és a szerződésben f</w:t>
      </w:r>
      <w:r w:rsidR="008A432C">
        <w:t>oglaltaknak megfelelően történt.</w:t>
      </w:r>
    </w:p>
    <w:p w:rsidR="008A432C" w:rsidRDefault="008A432C" w:rsidP="00D03D5D">
      <w:pPr>
        <w:jc w:val="both"/>
      </w:pPr>
    </w:p>
    <w:p w:rsidR="00D03D5D" w:rsidRDefault="00D03D5D" w:rsidP="00D03D5D">
      <w:pPr>
        <w:jc w:val="both"/>
      </w:pPr>
    </w:p>
    <w:p w:rsidR="00D03D5D" w:rsidRPr="00E642AC" w:rsidRDefault="00D03D5D" w:rsidP="00D03D5D">
      <w:pPr>
        <w:ind w:firstLine="360"/>
        <w:jc w:val="both"/>
      </w:pPr>
      <w:r>
        <w:t>Kelt</w:t>
      </w:r>
      <w:proofErr w:type="gramStart"/>
      <w:r>
        <w:t>: …</w:t>
      </w:r>
      <w:proofErr w:type="gramEnd"/>
      <w:r>
        <w:t>…………., 201</w:t>
      </w:r>
      <w:r w:rsidR="00BB0959">
        <w:t>8</w:t>
      </w:r>
      <w:r w:rsidRPr="00E642AC">
        <w:t>. .............. „…”</w:t>
      </w:r>
    </w:p>
    <w:p w:rsidR="00D03D5D" w:rsidRDefault="00D03D5D" w:rsidP="00D03D5D">
      <w:pPr>
        <w:ind w:left="720"/>
        <w:contextualSpacing/>
        <w:jc w:val="both"/>
      </w:pPr>
    </w:p>
    <w:p w:rsidR="00D75C76" w:rsidRPr="00E642AC" w:rsidRDefault="00D75C76" w:rsidP="00D03D5D">
      <w:pPr>
        <w:ind w:left="720"/>
        <w:contextualSpacing/>
        <w:jc w:val="both"/>
      </w:pPr>
    </w:p>
    <w:p w:rsidR="00D03D5D" w:rsidRDefault="00D03D5D" w:rsidP="00D03D5D">
      <w:pPr>
        <w:ind w:left="1428" w:firstLine="696"/>
        <w:contextualSpacing/>
        <w:jc w:val="center"/>
      </w:pPr>
      <w:r w:rsidRPr="00E642AC">
        <w:t>………………………………</w:t>
      </w:r>
    </w:p>
    <w:p w:rsidR="00442991" w:rsidRDefault="00D03D5D" w:rsidP="00D03D5D">
      <w:pPr>
        <w:ind w:left="1428" w:firstLine="696"/>
        <w:contextualSpacing/>
        <w:jc w:val="center"/>
      </w:pPr>
      <w:proofErr w:type="gramStart"/>
      <w:r w:rsidRPr="00E642AC">
        <w:t>cégszerű</w:t>
      </w:r>
      <w:proofErr w:type="gramEnd"/>
      <w:r w:rsidRPr="00E642AC">
        <w:t xml:space="preserve"> aláírás</w:t>
      </w:r>
    </w:p>
    <w:p w:rsidR="00442991" w:rsidRDefault="00442991">
      <w:r>
        <w:br w:type="page"/>
      </w:r>
    </w:p>
    <w:p w:rsidR="00D00011" w:rsidRDefault="00D00011" w:rsidP="00D00011">
      <w:pPr>
        <w:pStyle w:val="Listaszerbekezds"/>
        <w:pageBreakBefore/>
        <w:ind w:left="0"/>
        <w:jc w:val="center"/>
        <w:rPr>
          <w:b/>
          <w:lang w:eastAsia="ar-SA"/>
        </w:rPr>
      </w:pPr>
      <w:r>
        <w:rPr>
          <w:b/>
          <w:lang w:eastAsia="ar-SA"/>
        </w:rPr>
        <w:lastRenderedPageBreak/>
        <w:t xml:space="preserve">12. sz. </w:t>
      </w:r>
      <w:r w:rsidRPr="00032C77">
        <w:rPr>
          <w:b/>
          <w:lang w:eastAsia="ar-SA"/>
        </w:rPr>
        <w:t>minta</w:t>
      </w:r>
    </w:p>
    <w:p w:rsidR="00442991" w:rsidRDefault="00442991" w:rsidP="00442991">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312B42" w:rsidRDefault="00312B42" w:rsidP="00442991">
      <w:pPr>
        <w:jc w:val="center"/>
        <w:rPr>
          <w:b/>
          <w:lang w:eastAsia="ar-SA"/>
        </w:rPr>
      </w:pPr>
    </w:p>
    <w:p w:rsidR="00442991" w:rsidRPr="00F57E4D" w:rsidRDefault="00312B42" w:rsidP="00442991">
      <w:pPr>
        <w:jc w:val="center"/>
      </w:pPr>
      <w:r w:rsidRPr="00F57E4D">
        <w:rPr>
          <w:b/>
        </w:rPr>
        <w:t>NYILATKOZA</w:t>
      </w:r>
      <w:r>
        <w:rPr>
          <w:b/>
        </w:rPr>
        <w:t>T</w:t>
      </w:r>
    </w:p>
    <w:p w:rsidR="00442991" w:rsidRPr="00F57E4D" w:rsidRDefault="00442991" w:rsidP="00442991">
      <w:pPr>
        <w:pStyle w:val="OkeanFelsorolas"/>
        <w:numPr>
          <w:ilvl w:val="0"/>
          <w:numId w:val="0"/>
        </w:numPr>
        <w:spacing w:after="0"/>
        <w:jc w:val="center"/>
        <w:rPr>
          <w:rFonts w:ascii="Times New Roman" w:hAnsi="Times New Roman" w:cs="Times New Roman"/>
        </w:rPr>
      </w:pPr>
      <w:r w:rsidRPr="00F57E4D">
        <w:rPr>
          <w:rFonts w:ascii="Times New Roman" w:hAnsi="Times New Roman" w:cs="Times New Roman"/>
          <w:b/>
          <w:sz w:val="24"/>
          <w:szCs w:val="24"/>
        </w:rPr>
        <w:t>A Kbt. 62. § (2) bekezdés szerinti nyilatkozat</w:t>
      </w:r>
      <w:r w:rsidRPr="00F57E4D">
        <w:rPr>
          <w:rFonts w:ascii="Times New Roman" w:hAnsi="Times New Roman" w:cs="Times New Roman"/>
          <w:vertAlign w:val="superscript"/>
        </w:rPr>
        <w:footnoteReference w:id="74"/>
      </w:r>
      <w:r w:rsidRPr="00F57E4D">
        <w:rPr>
          <w:rStyle w:val="Lbjegyzet-hivatkozs"/>
          <w:b/>
          <w:i/>
        </w:rPr>
        <w:footnoteReference w:id="75"/>
      </w:r>
    </w:p>
    <w:p w:rsidR="00442991" w:rsidRDefault="00442991" w:rsidP="00992ECE">
      <w:pPr>
        <w:rPr>
          <w:i/>
        </w:rPr>
      </w:pPr>
    </w:p>
    <w:p w:rsidR="00442991" w:rsidRPr="00396AF7" w:rsidRDefault="00442991" w:rsidP="00442991">
      <w:pPr>
        <w:jc w:val="both"/>
        <w:rPr>
          <w:rFonts w:eastAsia="Calibri"/>
          <w:snapToGrid w:val="0"/>
          <w:lang w:eastAsia="en-US"/>
        </w:rPr>
      </w:pPr>
    </w:p>
    <w:p w:rsidR="00442991" w:rsidRPr="00312B42" w:rsidRDefault="00442991" w:rsidP="00442991">
      <w:pPr>
        <w:pStyle w:val="OkeanFelsorolas"/>
        <w:numPr>
          <w:ilvl w:val="0"/>
          <w:numId w:val="0"/>
        </w:numPr>
        <w:spacing w:after="0"/>
        <w:rPr>
          <w:rFonts w:ascii="Times New Roman" w:hAnsi="Times New Roman" w:cs="Times New Roman"/>
          <w:sz w:val="24"/>
          <w:szCs w:val="24"/>
        </w:rPr>
      </w:pPr>
      <w:r w:rsidRPr="00312B42">
        <w:rPr>
          <w:rFonts w:ascii="Times New Roman" w:hAnsi="Times New Roman" w:cs="Times New Roman"/>
          <w:sz w:val="24"/>
          <w:szCs w:val="24"/>
        </w:rPr>
        <w:t>Alulírott/alulírottak</w:t>
      </w:r>
      <w:proofErr w:type="gramStart"/>
      <w:r w:rsidRPr="00312B42">
        <w:rPr>
          <w:rFonts w:ascii="Times New Roman" w:hAnsi="Times New Roman" w:cs="Times New Roman"/>
          <w:sz w:val="24"/>
          <w:szCs w:val="24"/>
        </w:rPr>
        <w:t>, …</w:t>
      </w:r>
      <w:proofErr w:type="gramEnd"/>
      <w:r w:rsidRPr="00312B42">
        <w:rPr>
          <w:rFonts w:ascii="Times New Roman" w:hAnsi="Times New Roman" w:cs="Times New Roman"/>
          <w:sz w:val="24"/>
          <w:szCs w:val="24"/>
        </w:rPr>
        <w:t xml:space="preserve">…………………………. a …………………….. (társaság megnevezése, címe) nevében a </w:t>
      </w:r>
      <w:r w:rsidRPr="00312B42">
        <w:rPr>
          <w:rFonts w:ascii="Times New Roman" w:hAnsi="Times New Roman" w:cs="Times New Roman"/>
          <w:sz w:val="24"/>
          <w:szCs w:val="24"/>
          <w:lang w:eastAsia="en-GB"/>
        </w:rPr>
        <w:t xml:space="preserve">HM Védelemgazdasági Hivatal </w:t>
      </w:r>
      <w:r w:rsidRPr="00312B42">
        <w:rPr>
          <w:rFonts w:ascii="Times New Roman" w:hAnsi="Times New Roman" w:cs="Times New Roman"/>
          <w:sz w:val="24"/>
          <w:szCs w:val="24"/>
        </w:rPr>
        <w:t xml:space="preserve">által kezdeményezett </w:t>
      </w:r>
      <w:r w:rsidR="00BB0959">
        <w:rPr>
          <w:rFonts w:ascii="Times New Roman" w:hAnsi="Times New Roman" w:cs="Times New Roman"/>
          <w:b/>
          <w:bCs/>
          <w:i/>
          <w:sz w:val="24"/>
          <w:szCs w:val="24"/>
        </w:rPr>
        <w:t>…………………………………….</w:t>
      </w:r>
      <w:r w:rsidRPr="00312B42">
        <w:rPr>
          <w:rFonts w:ascii="Times New Roman" w:hAnsi="Times New Roman" w:cs="Times New Roman"/>
          <w:b/>
          <w:bCs/>
          <w:i/>
          <w:sz w:val="24"/>
          <w:szCs w:val="24"/>
        </w:rPr>
        <w:t xml:space="preserve"> </w:t>
      </w:r>
      <w:r w:rsidRPr="00312B42">
        <w:rPr>
          <w:rFonts w:ascii="Times New Roman" w:hAnsi="Times New Roman" w:cs="Times New Roman"/>
          <w:sz w:val="24"/>
          <w:szCs w:val="24"/>
        </w:rPr>
        <w:t>tárgyú, uniós eljárási rend szerinti nyílt közbeszerzési eljárásban az alábbi nyilatkozatot tesszük:</w:t>
      </w:r>
    </w:p>
    <w:p w:rsidR="00442991" w:rsidRPr="00312B42" w:rsidRDefault="00442991" w:rsidP="00442991">
      <w:pPr>
        <w:pStyle w:val="OkeanFelsorolas"/>
        <w:numPr>
          <w:ilvl w:val="0"/>
          <w:numId w:val="0"/>
        </w:numPr>
        <w:spacing w:after="0"/>
        <w:rPr>
          <w:rFonts w:ascii="Times New Roman" w:hAnsi="Times New Roman" w:cs="Times New Roman"/>
          <w:sz w:val="24"/>
          <w:szCs w:val="24"/>
        </w:rPr>
      </w:pPr>
    </w:p>
    <w:p w:rsidR="00442991" w:rsidRPr="00312B42" w:rsidRDefault="00442991" w:rsidP="00442991">
      <w:pPr>
        <w:jc w:val="both"/>
      </w:pPr>
      <w:r w:rsidRPr="00312B42">
        <w:t>Kijelentem, hogy velünk szemben a Kbt. 62. § (2) bekezdésében foglalt kizáró okok nem állnak fenn.</w:t>
      </w:r>
    </w:p>
    <w:p w:rsidR="00442991" w:rsidRPr="00312B42" w:rsidRDefault="00442991" w:rsidP="00442991">
      <w:pPr>
        <w:pStyle w:val="OkeanFelsorolas"/>
        <w:numPr>
          <w:ilvl w:val="0"/>
          <w:numId w:val="0"/>
        </w:numPr>
        <w:spacing w:after="0"/>
        <w:rPr>
          <w:rFonts w:ascii="Times New Roman" w:hAnsi="Times New Roman" w:cs="Times New Roman"/>
          <w:sz w:val="24"/>
          <w:szCs w:val="24"/>
        </w:rPr>
      </w:pPr>
    </w:p>
    <w:p w:rsidR="00442991" w:rsidRPr="00312B42" w:rsidRDefault="00442991" w:rsidP="00442991">
      <w:pPr>
        <w:tabs>
          <w:tab w:val="left" w:pos="540"/>
        </w:tabs>
        <w:rPr>
          <w:bCs/>
        </w:rPr>
      </w:pPr>
    </w:p>
    <w:p w:rsidR="00442991" w:rsidRPr="00312B42" w:rsidRDefault="00442991" w:rsidP="00442991">
      <w:pPr>
        <w:tabs>
          <w:tab w:val="left" w:pos="540"/>
        </w:tabs>
        <w:jc w:val="both"/>
      </w:pPr>
      <w:r w:rsidRPr="00312B42">
        <w:t>Kelt</w:t>
      </w:r>
      <w:proofErr w:type="gramStart"/>
      <w:r w:rsidRPr="00312B42">
        <w:t>: …</w:t>
      </w:r>
      <w:proofErr w:type="gramEnd"/>
      <w:r w:rsidRPr="00312B42">
        <w:t xml:space="preserve">……………………., </w:t>
      </w:r>
      <w:r w:rsidRPr="00312B42">
        <w:rPr>
          <w:color w:val="000000"/>
        </w:rPr>
        <w:t>201</w:t>
      </w:r>
      <w:r w:rsidR="00BB0959">
        <w:rPr>
          <w:color w:val="000000"/>
        </w:rPr>
        <w:t>8</w:t>
      </w:r>
      <w:r w:rsidRPr="00312B42">
        <w:rPr>
          <w:color w:val="000000"/>
        </w:rPr>
        <w:t>. ……..……..hó ……..nap</w:t>
      </w:r>
    </w:p>
    <w:p w:rsidR="00442991" w:rsidRPr="00312B42" w:rsidRDefault="00442991" w:rsidP="00442991">
      <w:pPr>
        <w:jc w:val="center"/>
        <w:rPr>
          <w:b/>
        </w:rPr>
      </w:pPr>
    </w:p>
    <w:p w:rsidR="00442991" w:rsidRPr="00312B42" w:rsidRDefault="00442991" w:rsidP="00442991">
      <w:pPr>
        <w:jc w:val="center"/>
        <w:rPr>
          <w:b/>
        </w:rPr>
      </w:pPr>
    </w:p>
    <w:p w:rsidR="00442991" w:rsidRPr="00312B42" w:rsidRDefault="00442991" w:rsidP="00442991">
      <w:pPr>
        <w:jc w:val="center"/>
        <w:rPr>
          <w:b/>
        </w:rPr>
      </w:pPr>
    </w:p>
    <w:p w:rsidR="00442991" w:rsidRPr="00312B42" w:rsidRDefault="00442991" w:rsidP="00442991">
      <w:pPr>
        <w:jc w:val="center"/>
        <w:rPr>
          <w:b/>
        </w:rPr>
      </w:pPr>
    </w:p>
    <w:tbl>
      <w:tblPr>
        <w:tblW w:w="4819" w:type="dxa"/>
        <w:tblInd w:w="3794" w:type="dxa"/>
        <w:tblLayout w:type="fixed"/>
        <w:tblLook w:val="01E0" w:firstRow="1" w:lastRow="1" w:firstColumn="1" w:lastColumn="1" w:noHBand="0" w:noVBand="0"/>
      </w:tblPr>
      <w:tblGrid>
        <w:gridCol w:w="4819"/>
      </w:tblGrid>
      <w:tr w:rsidR="00442991" w:rsidRPr="00312B42" w:rsidTr="00B32899">
        <w:tc>
          <w:tcPr>
            <w:tcW w:w="4819" w:type="dxa"/>
          </w:tcPr>
          <w:p w:rsidR="00442991" w:rsidRPr="00992ECE" w:rsidRDefault="00442991" w:rsidP="00B32899">
            <w:pPr>
              <w:pStyle w:val="Szvegtrzs26"/>
              <w:ind w:left="0"/>
              <w:jc w:val="center"/>
              <w:rPr>
                <w:sz w:val="24"/>
                <w:szCs w:val="24"/>
              </w:rPr>
            </w:pPr>
            <w:r w:rsidRPr="00992ECE">
              <w:rPr>
                <w:sz w:val="24"/>
                <w:szCs w:val="24"/>
              </w:rPr>
              <w:t>………………………………………………..</w:t>
            </w:r>
          </w:p>
        </w:tc>
      </w:tr>
    </w:tbl>
    <w:p w:rsidR="00442991" w:rsidRPr="00312B42" w:rsidRDefault="00442991" w:rsidP="00442991">
      <w:pPr>
        <w:ind w:left="1428" w:firstLine="696"/>
        <w:contextualSpacing/>
        <w:jc w:val="center"/>
      </w:pPr>
      <w:proofErr w:type="gramStart"/>
      <w:r w:rsidRPr="00312B42">
        <w:t>cégszerű</w:t>
      </w:r>
      <w:proofErr w:type="gramEnd"/>
      <w:r w:rsidRPr="00312B42">
        <w:t xml:space="preserve"> aláírás</w:t>
      </w:r>
    </w:p>
    <w:p w:rsidR="006C75B0" w:rsidRDefault="006C75B0" w:rsidP="00D03D5D">
      <w:pPr>
        <w:ind w:left="1428" w:firstLine="696"/>
        <w:contextualSpacing/>
        <w:jc w:val="center"/>
      </w:pPr>
    </w:p>
    <w:p w:rsidR="00485859" w:rsidRDefault="00485859" w:rsidP="00485859">
      <w:pPr>
        <w:pStyle w:val="Cmsor4"/>
        <w:pageBreakBefore/>
        <w:numPr>
          <w:ilvl w:val="0"/>
          <w:numId w:val="0"/>
        </w:numPr>
        <w:spacing w:after="240"/>
      </w:pPr>
      <w:r>
        <w:lastRenderedPageBreak/>
        <w:t xml:space="preserve">3. sz. melléklet </w:t>
      </w:r>
      <w:r w:rsidRPr="00327866">
        <w:t xml:space="preserve">a </w:t>
      </w:r>
      <w:proofErr w:type="spellStart"/>
      <w:r w:rsidR="00BB0959">
        <w:t>KKD-hoz</w:t>
      </w:r>
      <w:proofErr w:type="spellEnd"/>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485859" w:rsidTr="00A713F3">
        <w:tc>
          <w:tcPr>
            <w:tcW w:w="0" w:type="auto"/>
            <w:tcBorders>
              <w:top w:val="nil"/>
              <w:left w:val="nil"/>
              <w:bottom w:val="nil"/>
              <w:right w:val="nil"/>
            </w:tcBorders>
            <w:hideMark/>
          </w:tcPr>
          <w:p w:rsidR="00485859" w:rsidRDefault="00485859" w:rsidP="00A713F3">
            <w:pPr>
              <w:tabs>
                <w:tab w:val="center" w:pos="4536"/>
                <w:tab w:val="right" w:pos="9072"/>
              </w:tabs>
              <w:jc w:val="center"/>
              <w:rPr>
                <w:b/>
                <w:caps/>
                <w:lang w:eastAsia="en-US"/>
              </w:rPr>
            </w:pPr>
            <w:r>
              <w:rPr>
                <w:b/>
                <w:caps/>
              </w:rPr>
              <w:t>Honvédelmi Minisztérium</w:t>
            </w:r>
          </w:p>
        </w:tc>
      </w:tr>
      <w:tr w:rsidR="00485859" w:rsidTr="00A713F3">
        <w:tc>
          <w:tcPr>
            <w:tcW w:w="0" w:type="auto"/>
            <w:tcBorders>
              <w:top w:val="nil"/>
              <w:left w:val="nil"/>
              <w:bottom w:val="single" w:sz="12" w:space="0" w:color="auto"/>
              <w:right w:val="nil"/>
            </w:tcBorders>
            <w:hideMark/>
          </w:tcPr>
          <w:p w:rsidR="00485859" w:rsidRDefault="00485859" w:rsidP="00A713F3">
            <w:pPr>
              <w:tabs>
                <w:tab w:val="center" w:pos="4536"/>
                <w:tab w:val="right" w:pos="9072"/>
              </w:tabs>
              <w:jc w:val="center"/>
              <w:rPr>
                <w:b/>
                <w:caps/>
                <w:lang w:eastAsia="en-US"/>
              </w:rPr>
            </w:pPr>
            <w:bookmarkStart w:id="1940" w:name="Fejléc_Második_Sor"/>
            <w:bookmarkEnd w:id="1940"/>
            <w:r>
              <w:rPr>
                <w:b/>
                <w:caps/>
              </w:rPr>
              <w:t>VÉDELEMGAZDASÁGI HIVATAL</w:t>
            </w:r>
          </w:p>
        </w:tc>
      </w:tr>
      <w:tr w:rsidR="00485859" w:rsidTr="00A713F3">
        <w:tc>
          <w:tcPr>
            <w:tcW w:w="0" w:type="auto"/>
            <w:tcBorders>
              <w:top w:val="single" w:sz="12" w:space="0" w:color="auto"/>
              <w:left w:val="nil"/>
              <w:bottom w:val="nil"/>
              <w:right w:val="nil"/>
            </w:tcBorders>
          </w:tcPr>
          <w:p w:rsidR="00485859" w:rsidRDefault="00485859" w:rsidP="00A713F3">
            <w:pPr>
              <w:tabs>
                <w:tab w:val="center" w:pos="4536"/>
                <w:tab w:val="right" w:pos="9072"/>
              </w:tabs>
              <w:spacing w:before="120"/>
              <w:jc w:val="both"/>
              <w:rPr>
                <w:lang w:eastAsia="en-US"/>
              </w:rPr>
            </w:pPr>
            <w:proofErr w:type="spellStart"/>
            <w:r>
              <w:t>Nyt</w:t>
            </w:r>
            <w:proofErr w:type="spellEnd"/>
            <w:r>
              <w:t xml:space="preserve">. szám: </w:t>
            </w:r>
          </w:p>
          <w:p w:rsidR="00485859" w:rsidRDefault="00485859" w:rsidP="00A713F3">
            <w:pPr>
              <w:tabs>
                <w:tab w:val="center" w:pos="4536"/>
                <w:tab w:val="right" w:pos="9072"/>
              </w:tabs>
              <w:jc w:val="both"/>
              <w:rPr>
                <w:lang w:eastAsia="en-US"/>
              </w:rPr>
            </w:pPr>
          </w:p>
        </w:tc>
      </w:tr>
    </w:tbl>
    <w:p w:rsidR="00485859" w:rsidRDefault="00485859" w:rsidP="00485859">
      <w:pPr>
        <w:jc w:val="right"/>
        <w:rPr>
          <w:rFonts w:eastAsia="Calibri"/>
          <w:lang w:eastAsia="en-US"/>
        </w:rPr>
      </w:pPr>
      <w:proofErr w:type="gramStart"/>
      <w:r>
        <w:t>..</w:t>
      </w:r>
      <w:proofErr w:type="gramEnd"/>
      <w:r>
        <w:t xml:space="preserve">. </w:t>
      </w:r>
      <w:proofErr w:type="gramStart"/>
      <w:r>
        <w:t>sz.</w:t>
      </w:r>
      <w:proofErr w:type="gramEnd"/>
      <w:r>
        <w:t xml:space="preserve"> példány</w:t>
      </w:r>
    </w:p>
    <w:p w:rsidR="00485859" w:rsidRDefault="00485859" w:rsidP="00485859">
      <w:pPr>
        <w:jc w:val="center"/>
        <w:rPr>
          <w:rFonts w:ascii="Calibri" w:hAnsi="Calibri"/>
          <w:sz w:val="22"/>
          <w:szCs w:val="22"/>
        </w:rPr>
      </w:pPr>
    </w:p>
    <w:p w:rsidR="00485859" w:rsidRDefault="00485859" w:rsidP="00485859">
      <w:pPr>
        <w:jc w:val="right"/>
      </w:pPr>
    </w:p>
    <w:p w:rsidR="00485859" w:rsidRDefault="00485859" w:rsidP="00485859">
      <w:pPr>
        <w:jc w:val="right"/>
      </w:pPr>
    </w:p>
    <w:p w:rsidR="00485859" w:rsidRDefault="00485859" w:rsidP="00485859">
      <w:pPr>
        <w:ind w:right="5103"/>
        <w:jc w:val="center"/>
        <w:rPr>
          <w:b/>
          <w:bCs/>
        </w:rPr>
      </w:pPr>
    </w:p>
    <w:p w:rsidR="00485859" w:rsidRDefault="00485859" w:rsidP="00485859">
      <w:pPr>
        <w:ind w:right="5103"/>
        <w:jc w:val="center"/>
        <w:rPr>
          <w:b/>
          <w:bCs/>
        </w:rPr>
      </w:pPr>
    </w:p>
    <w:p w:rsidR="00485859" w:rsidRDefault="00485859" w:rsidP="00485859">
      <w:pPr>
        <w:ind w:right="5103"/>
        <w:jc w:val="center"/>
        <w:rPr>
          <w:b/>
          <w:bCs/>
        </w:rPr>
      </w:pPr>
    </w:p>
    <w:p w:rsidR="00485859" w:rsidRDefault="00485859" w:rsidP="00485859">
      <w:pPr>
        <w:ind w:right="5103"/>
        <w:jc w:val="center"/>
      </w:pPr>
    </w:p>
    <w:p w:rsidR="00485859" w:rsidRDefault="00485859" w:rsidP="00485859">
      <w:pPr>
        <w:tabs>
          <w:tab w:val="right" w:pos="9356"/>
        </w:tabs>
        <w:rPr>
          <w:b/>
          <w:sz w:val="26"/>
          <w:szCs w:val="26"/>
        </w:rPr>
      </w:pPr>
      <w:r>
        <w:tab/>
      </w:r>
    </w:p>
    <w:p w:rsidR="00485859" w:rsidRDefault="00485859" w:rsidP="00485859">
      <w:pPr>
        <w:jc w:val="center"/>
        <w:rPr>
          <w:b/>
          <w:sz w:val="26"/>
          <w:szCs w:val="26"/>
        </w:rPr>
      </w:pPr>
    </w:p>
    <w:p w:rsidR="00485859" w:rsidRDefault="00485859" w:rsidP="00485859">
      <w:pPr>
        <w:jc w:val="center"/>
        <w:rPr>
          <w:b/>
          <w:sz w:val="26"/>
          <w:szCs w:val="26"/>
        </w:rPr>
      </w:pPr>
    </w:p>
    <w:p w:rsidR="00485859" w:rsidRPr="003C5D86" w:rsidRDefault="00485859" w:rsidP="00485859">
      <w:pPr>
        <w:pStyle w:val="Cmsor1"/>
        <w:spacing w:before="0" w:after="0"/>
        <w:jc w:val="center"/>
        <w:rPr>
          <w:rFonts w:ascii="Times New Roman" w:hAnsi="Times New Roman" w:cs="Times New Roman"/>
          <w:sz w:val="36"/>
          <w:szCs w:val="36"/>
        </w:rPr>
      </w:pPr>
      <w:bookmarkStart w:id="1941" w:name="_Toc465072807"/>
      <w:bookmarkStart w:id="1942" w:name="_Toc481867155"/>
      <w:bookmarkStart w:id="1943" w:name="_Toc488136510"/>
      <w:r w:rsidRPr="003C5D86">
        <w:rPr>
          <w:rFonts w:ascii="Times New Roman" w:hAnsi="Times New Roman" w:cs="Times New Roman"/>
          <w:sz w:val="36"/>
          <w:szCs w:val="36"/>
        </w:rPr>
        <w:t>TERVEZÉSI SZERZŐDÉS</w:t>
      </w:r>
      <w:bookmarkEnd w:id="1941"/>
      <w:bookmarkEnd w:id="1942"/>
      <w:bookmarkEnd w:id="1943"/>
    </w:p>
    <w:p w:rsidR="00485859" w:rsidRPr="003C5D86" w:rsidRDefault="00485859" w:rsidP="00485859">
      <w:pPr>
        <w:pStyle w:val="Cmsor1"/>
        <w:spacing w:before="0" w:after="0"/>
        <w:jc w:val="center"/>
        <w:rPr>
          <w:rFonts w:ascii="Times New Roman" w:hAnsi="Times New Roman" w:cs="Times New Roman"/>
          <w:sz w:val="36"/>
          <w:szCs w:val="36"/>
        </w:rPr>
      </w:pPr>
      <w:bookmarkStart w:id="1944" w:name="_Toc465072808"/>
      <w:bookmarkStart w:id="1945" w:name="_Toc481867156"/>
      <w:bookmarkStart w:id="1946" w:name="_Toc488136511"/>
      <w:r w:rsidRPr="003C5D86">
        <w:rPr>
          <w:rFonts w:ascii="Times New Roman" w:hAnsi="Times New Roman" w:cs="Times New Roman"/>
          <w:sz w:val="36"/>
          <w:szCs w:val="36"/>
          <w:highlight w:val="yellow"/>
        </w:rPr>
        <w:t>TERVEZET</w:t>
      </w:r>
      <w:bookmarkEnd w:id="1944"/>
      <w:bookmarkEnd w:id="1945"/>
      <w:bookmarkEnd w:id="1946"/>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85859" w:rsidTr="00A713F3">
        <w:tc>
          <w:tcPr>
            <w:tcW w:w="9212" w:type="dxa"/>
            <w:tcBorders>
              <w:top w:val="single" w:sz="4" w:space="0" w:color="auto"/>
              <w:left w:val="single" w:sz="4" w:space="0" w:color="auto"/>
              <w:bottom w:val="single" w:sz="4" w:space="0" w:color="auto"/>
              <w:right w:val="single" w:sz="4" w:space="0" w:color="auto"/>
            </w:tcBorders>
          </w:tcPr>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 xml:space="preserve">mely létrejött </w:t>
            </w:r>
            <w:proofErr w:type="gramStart"/>
            <w:r>
              <w:rPr>
                <w:sz w:val="28"/>
                <w:szCs w:val="28"/>
              </w:rPr>
              <w:t>a</w:t>
            </w:r>
            <w:proofErr w:type="gramEnd"/>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HM Védelemgazdásági Hivatal</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és az</w:t>
            </w:r>
          </w:p>
          <w:p w:rsidR="00485859" w:rsidRDefault="00485859" w:rsidP="00A713F3">
            <w:pPr>
              <w:widowControl w:val="0"/>
              <w:tabs>
                <w:tab w:val="left" w:pos="1152"/>
              </w:tabs>
              <w:autoSpaceDE w:val="0"/>
              <w:autoSpaceDN w:val="0"/>
              <w:adjustRightInd w:val="0"/>
              <w:jc w:val="center"/>
              <w:rPr>
                <w:sz w:val="28"/>
                <w:szCs w:val="28"/>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proofErr w:type="gramStart"/>
            <w:r>
              <w:rPr>
                <w:sz w:val="28"/>
                <w:szCs w:val="28"/>
              </w:rPr>
              <w:t>között</w:t>
            </w:r>
            <w:proofErr w:type="gramEnd"/>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tc>
      </w:tr>
    </w:tbl>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center"/>
        <w:rPr>
          <w:b/>
          <w:sz w:val="40"/>
          <w:szCs w:val="40"/>
        </w:rPr>
      </w:pPr>
      <w:r>
        <w:rPr>
          <w:b/>
          <w:sz w:val="40"/>
          <w:szCs w:val="40"/>
        </w:rPr>
        <w:t>- 2017 -</w:t>
      </w: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pageBreakBefore/>
        <w:ind w:left="703"/>
        <w:jc w:val="center"/>
        <w:rPr>
          <w:b/>
          <w:sz w:val="28"/>
          <w:szCs w:val="28"/>
        </w:rPr>
      </w:pPr>
      <w:r>
        <w:rPr>
          <w:b/>
          <w:sz w:val="28"/>
          <w:szCs w:val="28"/>
        </w:rPr>
        <w:lastRenderedPageBreak/>
        <w:t>A SZERZŐDÉS ALANYAI</w:t>
      </w:r>
    </w:p>
    <w:p w:rsidR="00485859" w:rsidRDefault="00485859" w:rsidP="00485859">
      <w:pPr>
        <w:jc w:val="both"/>
        <w:rPr>
          <w:b/>
        </w:rPr>
      </w:pPr>
    </w:p>
    <w:p w:rsidR="00485859" w:rsidRDefault="00485859" w:rsidP="00485859">
      <w:pPr>
        <w:jc w:val="both"/>
        <w:rPr>
          <w:b/>
        </w:rPr>
      </w:pPr>
    </w:p>
    <w:p w:rsidR="00485859" w:rsidRDefault="00485859" w:rsidP="00485859">
      <w:pPr>
        <w:ind w:left="2832" w:hanging="2832"/>
        <w:jc w:val="both"/>
        <w:rPr>
          <w:b/>
          <w:szCs w:val="20"/>
        </w:rPr>
      </w:pPr>
      <w:r>
        <w:rPr>
          <w:b/>
          <w:szCs w:val="20"/>
        </w:rPr>
        <w:t>MEGRENDELŐ:</w:t>
      </w:r>
      <w:r>
        <w:rPr>
          <w:b/>
          <w:szCs w:val="20"/>
        </w:rPr>
        <w:tab/>
        <w:t>Honvédelmi Minisztérium Védelemgazdasági Hivatal</w:t>
      </w:r>
    </w:p>
    <w:p w:rsidR="00485859" w:rsidRDefault="00485859" w:rsidP="00485859">
      <w:pPr>
        <w:ind w:left="2832" w:hanging="2832"/>
        <w:jc w:val="both"/>
        <w:rPr>
          <w:szCs w:val="20"/>
        </w:rPr>
      </w:pPr>
      <w:r>
        <w:rPr>
          <w:szCs w:val="20"/>
        </w:rPr>
        <w:t>Képviseli:</w:t>
      </w:r>
      <w:r>
        <w:rPr>
          <w:szCs w:val="20"/>
        </w:rPr>
        <w:tab/>
        <w:t>Fodor Péter dandártábornok, főigazgató</w:t>
      </w:r>
    </w:p>
    <w:p w:rsidR="00485859" w:rsidRDefault="00485859" w:rsidP="00485859">
      <w:pPr>
        <w:ind w:left="2832" w:hanging="2832"/>
        <w:jc w:val="both"/>
        <w:rPr>
          <w:szCs w:val="20"/>
        </w:rPr>
      </w:pPr>
      <w:r>
        <w:rPr>
          <w:szCs w:val="20"/>
        </w:rPr>
        <w:t>Székhely:</w:t>
      </w:r>
      <w:r>
        <w:rPr>
          <w:szCs w:val="20"/>
        </w:rPr>
        <w:tab/>
        <w:t>1135 Budapest, Lehel utca 35-37</w:t>
      </w:r>
    </w:p>
    <w:p w:rsidR="00485859" w:rsidRDefault="00485859" w:rsidP="00485859">
      <w:pPr>
        <w:ind w:left="2832" w:hanging="2832"/>
        <w:jc w:val="both"/>
        <w:rPr>
          <w:szCs w:val="20"/>
        </w:rPr>
      </w:pPr>
      <w:r>
        <w:rPr>
          <w:szCs w:val="20"/>
        </w:rPr>
        <w:t>Telefonszám:</w:t>
      </w:r>
      <w:r>
        <w:rPr>
          <w:szCs w:val="20"/>
        </w:rPr>
        <w:tab/>
        <w:t>236-5114</w:t>
      </w:r>
    </w:p>
    <w:p w:rsidR="00485859" w:rsidRDefault="00485859" w:rsidP="00485859">
      <w:pPr>
        <w:ind w:left="2832" w:hanging="2832"/>
        <w:jc w:val="both"/>
        <w:rPr>
          <w:szCs w:val="20"/>
        </w:rPr>
      </w:pPr>
      <w:r>
        <w:rPr>
          <w:szCs w:val="20"/>
        </w:rPr>
        <w:t>Telefaxszám:</w:t>
      </w:r>
      <w:r>
        <w:rPr>
          <w:szCs w:val="20"/>
        </w:rPr>
        <w:tab/>
        <w:t>236-5128</w:t>
      </w:r>
    </w:p>
    <w:p w:rsidR="00485859" w:rsidRDefault="00485859" w:rsidP="00485859">
      <w:pPr>
        <w:ind w:left="2832" w:hanging="2832"/>
        <w:jc w:val="both"/>
        <w:rPr>
          <w:szCs w:val="20"/>
        </w:rPr>
      </w:pPr>
      <w:r>
        <w:rPr>
          <w:szCs w:val="20"/>
        </w:rPr>
        <w:t xml:space="preserve">Pénzforgalmi jelzőszám: </w:t>
      </w:r>
      <w:r>
        <w:rPr>
          <w:szCs w:val="20"/>
        </w:rPr>
        <w:tab/>
        <w:t xml:space="preserve">MÁK </w:t>
      </w:r>
      <w:r>
        <w:rPr>
          <w:bCs/>
          <w:color w:val="000000"/>
        </w:rPr>
        <w:t>10023002-00333520-00000000</w:t>
      </w:r>
    </w:p>
    <w:p w:rsidR="00485859" w:rsidRDefault="00485859" w:rsidP="00485859">
      <w:pPr>
        <w:ind w:left="2832" w:hanging="2832"/>
        <w:jc w:val="both"/>
      </w:pPr>
      <w:r>
        <w:rPr>
          <w:szCs w:val="20"/>
        </w:rPr>
        <w:t>Közösségi adószám:</w:t>
      </w:r>
      <w:r>
        <w:rPr>
          <w:szCs w:val="20"/>
        </w:rPr>
        <w:tab/>
      </w:r>
      <w:r>
        <w:rPr>
          <w:bCs/>
          <w:color w:val="000000"/>
        </w:rPr>
        <w:t>15714015-2-51</w:t>
      </w:r>
      <w:r>
        <w:tab/>
      </w:r>
    </w:p>
    <w:p w:rsidR="00485859" w:rsidRDefault="00485859" w:rsidP="00485859">
      <w:pPr>
        <w:ind w:left="2832" w:hanging="2832"/>
        <w:jc w:val="both"/>
        <w:rPr>
          <w:szCs w:val="20"/>
        </w:rPr>
      </w:pPr>
      <w:r>
        <w:tab/>
      </w:r>
    </w:p>
    <w:p w:rsidR="00485859" w:rsidRDefault="00485859" w:rsidP="00485859">
      <w:pPr>
        <w:jc w:val="both"/>
        <w:rPr>
          <w:b/>
          <w:bCs/>
          <w:sz w:val="20"/>
          <w:szCs w:val="20"/>
        </w:rPr>
      </w:pPr>
      <w:r>
        <w:rPr>
          <w:b/>
          <w:bCs/>
          <w:szCs w:val="20"/>
        </w:rPr>
        <w:t>(Továbbiakban: Megrendelő)</w:t>
      </w:r>
    </w:p>
    <w:p w:rsidR="00485859" w:rsidRDefault="00485859" w:rsidP="00485859">
      <w:pPr>
        <w:ind w:left="2832" w:hanging="2832"/>
        <w:jc w:val="both"/>
        <w:rPr>
          <w:b/>
          <w:szCs w:val="20"/>
        </w:rPr>
      </w:pPr>
    </w:p>
    <w:p w:rsidR="00485859" w:rsidRDefault="00485859" w:rsidP="00485859">
      <w:pPr>
        <w:jc w:val="both"/>
        <w:rPr>
          <w:b/>
        </w:rPr>
      </w:pPr>
      <w:r w:rsidRPr="005A636C">
        <w:rPr>
          <w:b/>
        </w:rPr>
        <w:t>Tervező:</w:t>
      </w:r>
      <w:r>
        <w:rPr>
          <w:b/>
        </w:rPr>
        <w:t xml:space="preserve"> </w:t>
      </w:r>
      <w:r>
        <w:rPr>
          <w:b/>
        </w:rPr>
        <w:tab/>
      </w:r>
      <w:r>
        <w:rPr>
          <w:b/>
        </w:rPr>
        <w:tab/>
      </w:r>
      <w:r>
        <w:rPr>
          <w:b/>
        </w:rPr>
        <w:tab/>
      </w:r>
    </w:p>
    <w:p w:rsidR="00485859" w:rsidRDefault="00485859" w:rsidP="00485859">
      <w:pPr>
        <w:jc w:val="both"/>
      </w:pPr>
      <w:r>
        <w:t xml:space="preserve">Címe: </w:t>
      </w:r>
      <w:r>
        <w:tab/>
      </w:r>
      <w:r>
        <w:tab/>
      </w:r>
      <w:r>
        <w:tab/>
      </w:r>
      <w:r>
        <w:tab/>
      </w:r>
    </w:p>
    <w:p w:rsidR="00485859" w:rsidRDefault="00485859" w:rsidP="00485859">
      <w:pPr>
        <w:jc w:val="both"/>
      </w:pPr>
      <w:r>
        <w:t xml:space="preserve">Képviselő: </w:t>
      </w:r>
      <w:r>
        <w:tab/>
      </w:r>
      <w:r>
        <w:tab/>
      </w:r>
      <w:r>
        <w:tab/>
        <w:t xml:space="preserve"> </w:t>
      </w:r>
    </w:p>
    <w:p w:rsidR="00485859" w:rsidRDefault="00485859" w:rsidP="00485859">
      <w:pPr>
        <w:jc w:val="both"/>
      </w:pPr>
      <w:r>
        <w:t xml:space="preserve">Telefon: </w:t>
      </w:r>
      <w:r>
        <w:tab/>
      </w:r>
      <w:r>
        <w:tab/>
      </w:r>
      <w:r>
        <w:tab/>
      </w:r>
    </w:p>
    <w:p w:rsidR="00485859" w:rsidRDefault="00485859" w:rsidP="00485859">
      <w:pPr>
        <w:jc w:val="both"/>
      </w:pPr>
      <w:r>
        <w:t xml:space="preserve">Telefax: </w:t>
      </w:r>
      <w:r>
        <w:tab/>
      </w:r>
      <w:r>
        <w:tab/>
      </w:r>
      <w:r>
        <w:tab/>
      </w:r>
    </w:p>
    <w:p w:rsidR="00485859" w:rsidRDefault="00485859" w:rsidP="00485859">
      <w:pPr>
        <w:jc w:val="both"/>
      </w:pPr>
      <w:r>
        <w:t xml:space="preserve">Pénzforgalmi jelzőszám: </w:t>
      </w:r>
      <w:r>
        <w:tab/>
        <w:t xml:space="preserve"> </w:t>
      </w:r>
    </w:p>
    <w:p w:rsidR="00485859" w:rsidRDefault="00485859" w:rsidP="00485859">
      <w:pPr>
        <w:jc w:val="both"/>
        <w:rPr>
          <w:bCs/>
        </w:rPr>
      </w:pPr>
      <w:r>
        <w:t>Adószám:</w:t>
      </w:r>
      <w:r>
        <w:rPr>
          <w:bCs/>
        </w:rPr>
        <w:t xml:space="preserve"> </w:t>
      </w:r>
      <w:r>
        <w:rPr>
          <w:bCs/>
        </w:rPr>
        <w:tab/>
      </w:r>
      <w:r>
        <w:rPr>
          <w:bCs/>
        </w:rPr>
        <w:tab/>
      </w:r>
      <w:r>
        <w:rPr>
          <w:bCs/>
        </w:rPr>
        <w:tab/>
      </w:r>
    </w:p>
    <w:p w:rsidR="00485859" w:rsidRDefault="00485859" w:rsidP="00485859">
      <w:pPr>
        <w:jc w:val="both"/>
        <w:rPr>
          <w:b/>
          <w:bCs/>
        </w:rPr>
      </w:pPr>
    </w:p>
    <w:p w:rsidR="00495A9E" w:rsidRPr="00495A9E" w:rsidRDefault="00485859" w:rsidP="00495A9E">
      <w:pPr>
        <w:jc w:val="both"/>
        <w:rPr>
          <w:b/>
        </w:rPr>
      </w:pPr>
      <w:r>
        <w:rPr>
          <w:b/>
          <w:bCs/>
        </w:rPr>
        <w:t>(</w:t>
      </w:r>
      <w:r w:rsidRPr="005A636C">
        <w:rPr>
          <w:b/>
          <w:bCs/>
        </w:rPr>
        <w:t xml:space="preserve">Továbbiakban: </w:t>
      </w:r>
      <w:r w:rsidRPr="005A636C">
        <w:rPr>
          <w:rFonts w:eastAsia="TimesNewRomanPSMT"/>
          <w:b/>
        </w:rPr>
        <w:t>Tervező</w:t>
      </w:r>
      <w:r w:rsidRPr="005A636C">
        <w:rPr>
          <w:b/>
        </w:rPr>
        <w:t>)</w:t>
      </w:r>
    </w:p>
    <w:p w:rsidR="00495A9E" w:rsidRDefault="00495A9E" w:rsidP="00495A9E">
      <w:pPr>
        <w:widowControl w:val="0"/>
        <w:autoSpaceDE w:val="0"/>
        <w:autoSpaceDN w:val="0"/>
        <w:adjustRightInd w:val="0"/>
        <w:jc w:val="both"/>
        <w:rPr>
          <w:szCs w:val="20"/>
        </w:rPr>
      </w:pPr>
    </w:p>
    <w:p w:rsidR="00495A9E" w:rsidRDefault="00485859" w:rsidP="005D73D9">
      <w:pPr>
        <w:widowControl w:val="0"/>
        <w:tabs>
          <w:tab w:val="left" w:pos="1152"/>
        </w:tabs>
        <w:autoSpaceDE w:val="0"/>
        <w:autoSpaceDN w:val="0"/>
        <w:adjustRightInd w:val="0"/>
        <w:jc w:val="both"/>
        <w:rPr>
          <w:szCs w:val="20"/>
        </w:rPr>
      </w:pPr>
      <w:r>
        <w:rPr>
          <w:szCs w:val="20"/>
        </w:rPr>
        <w:t xml:space="preserve">A Tervezési szerződés létrejött a </w:t>
      </w:r>
      <w:r>
        <w:rPr>
          <w:b/>
          <w:szCs w:val="20"/>
        </w:rPr>
        <w:t xml:space="preserve">Megrendelő </w:t>
      </w:r>
      <w:r>
        <w:rPr>
          <w:szCs w:val="20"/>
        </w:rPr>
        <w:t xml:space="preserve">és a </w:t>
      </w:r>
      <w:r w:rsidRPr="005A636C">
        <w:rPr>
          <w:rFonts w:eastAsia="TimesNewRomanPSMT"/>
          <w:b/>
        </w:rPr>
        <w:t>Tervező</w:t>
      </w:r>
      <w:r>
        <w:rPr>
          <w:b/>
          <w:szCs w:val="20"/>
        </w:rPr>
        <w:t xml:space="preserve"> </w:t>
      </w:r>
      <w:r>
        <w:rPr>
          <w:szCs w:val="20"/>
        </w:rPr>
        <w:t xml:space="preserve">(továbbiakban: </w:t>
      </w:r>
      <w:r>
        <w:rPr>
          <w:b/>
          <w:szCs w:val="20"/>
        </w:rPr>
        <w:t>Felek</w:t>
      </w:r>
      <w:r>
        <w:rPr>
          <w:szCs w:val="20"/>
        </w:rPr>
        <w:t>) között az alábbiak szerint:</w:t>
      </w:r>
    </w:p>
    <w:p w:rsidR="006C775D" w:rsidRDefault="006C775D" w:rsidP="00982299">
      <w:pPr>
        <w:widowControl w:val="0"/>
        <w:autoSpaceDE w:val="0"/>
        <w:autoSpaceDN w:val="0"/>
        <w:adjustRightInd w:val="0"/>
        <w:jc w:val="both"/>
      </w:pPr>
    </w:p>
    <w:p w:rsidR="00982299" w:rsidRPr="00FE0591" w:rsidRDefault="00982299" w:rsidP="00982299">
      <w:pPr>
        <w:widowControl w:val="0"/>
        <w:autoSpaceDE w:val="0"/>
        <w:autoSpaceDN w:val="0"/>
        <w:adjustRightInd w:val="0"/>
        <w:jc w:val="both"/>
      </w:pPr>
      <w:r w:rsidRPr="00FE0591">
        <w:t xml:space="preserve">A jelen tervezési szerződés létrejött a Felek között a Megrendelő </w:t>
      </w:r>
      <w:proofErr w:type="gramStart"/>
      <w:r w:rsidRPr="00FE0591">
        <w:t>által</w:t>
      </w:r>
      <w:r>
        <w:t xml:space="preserve"> </w:t>
      </w:r>
      <w:r w:rsidR="006C775D">
        <w:t>…</w:t>
      </w:r>
      <w:proofErr w:type="gramEnd"/>
      <w:r w:rsidR="006C775D">
        <w:t>…………………….</w:t>
      </w:r>
      <w:r w:rsidRPr="009F6B18">
        <w:rPr>
          <w:i/>
        </w:rPr>
        <w:t xml:space="preserve"> </w:t>
      </w:r>
      <w:r w:rsidRPr="009F6B18">
        <w:t>tárgyban</w:t>
      </w:r>
      <w:r w:rsidRPr="00FE0591">
        <w:t xml:space="preserve"> a közbeszerzésekről szóló 2015. évi CXLIII. törvény (a továbbiakban: Kbt.) 81. §</w:t>
      </w:r>
      <w:proofErr w:type="spellStart"/>
      <w:r w:rsidRPr="00FE0591">
        <w:t>-a</w:t>
      </w:r>
      <w:proofErr w:type="spellEnd"/>
      <w:r w:rsidRPr="00FE0591">
        <w:t xml:space="preserve"> ---- számú beszerzési </w:t>
      </w:r>
      <w:proofErr w:type="spellStart"/>
      <w:r w:rsidRPr="00FE0591">
        <w:t>azonosítójú</w:t>
      </w:r>
      <w:proofErr w:type="spellEnd"/>
      <w:r w:rsidRPr="00FE0591">
        <w:t xml:space="preserve"> nyílt uniós eljárásrendben lefolytatott közbeszerzési </w:t>
      </w:r>
      <w:proofErr w:type="gramStart"/>
      <w:r w:rsidRPr="00FE0591">
        <w:t xml:space="preserve">eljárás </w:t>
      </w:r>
      <w:r>
        <w:t>…</w:t>
      </w:r>
      <w:proofErr w:type="gramEnd"/>
      <w:r>
        <w:t xml:space="preserve">…. részajánlati körének –„…………”- </w:t>
      </w:r>
      <w:r w:rsidRPr="00FE0591">
        <w:t xml:space="preserve">eredményeként a Megrendelő és az eljárásban nyertes Ajánlattevő (Tervező), mint Felek között az … </w:t>
      </w:r>
      <w:proofErr w:type="spellStart"/>
      <w:r w:rsidRPr="00FE0591">
        <w:t>nyt</w:t>
      </w:r>
      <w:proofErr w:type="spellEnd"/>
      <w:r w:rsidRPr="00FE0591">
        <w:t>. számú Ajánlati felhívás és kiegészítő közbeszerzési dokumentumok, valamint a nyertes ajánlat alapján, az alulírott helyen és napon, az alábbi feltételekkel.</w:t>
      </w:r>
    </w:p>
    <w:p w:rsidR="00982299" w:rsidRDefault="00982299" w:rsidP="005D73D9">
      <w:pPr>
        <w:widowControl w:val="0"/>
        <w:tabs>
          <w:tab w:val="left" w:pos="1152"/>
        </w:tabs>
        <w:autoSpaceDE w:val="0"/>
        <w:autoSpaceDN w:val="0"/>
        <w:adjustRightInd w:val="0"/>
        <w:jc w:val="both"/>
        <w:rPr>
          <w:szCs w:val="20"/>
        </w:rPr>
      </w:pPr>
    </w:p>
    <w:p w:rsidR="00495A9E" w:rsidRPr="00495A9E" w:rsidRDefault="00495A9E" w:rsidP="00495A9E">
      <w:pPr>
        <w:numPr>
          <w:ilvl w:val="0"/>
          <w:numId w:val="62"/>
        </w:numPr>
        <w:spacing w:before="240" w:after="200" w:line="276" w:lineRule="auto"/>
        <w:ind w:left="714" w:hanging="357"/>
        <w:jc w:val="center"/>
      </w:pPr>
      <w:r w:rsidRPr="00495A9E">
        <w:rPr>
          <w:b/>
          <w:bCs/>
        </w:rPr>
        <w:t>A szerződés tárgya</w:t>
      </w:r>
    </w:p>
    <w:p w:rsidR="00495A9E" w:rsidRPr="00495A9E" w:rsidRDefault="00495A9E" w:rsidP="00495A9E">
      <w:pPr>
        <w:widowControl w:val="0"/>
        <w:tabs>
          <w:tab w:val="left" w:pos="1152"/>
        </w:tabs>
        <w:autoSpaceDE w:val="0"/>
        <w:autoSpaceDN w:val="0"/>
        <w:adjustRightInd w:val="0"/>
        <w:jc w:val="both"/>
      </w:pPr>
    </w:p>
    <w:p w:rsidR="007D3419" w:rsidRPr="00495A9E" w:rsidRDefault="00495A9E" w:rsidP="00495A9E">
      <w:pPr>
        <w:spacing w:after="360" w:line="276" w:lineRule="auto"/>
        <w:jc w:val="both"/>
        <w:rPr>
          <w:b/>
          <w:bCs/>
        </w:rPr>
      </w:pPr>
      <w:r w:rsidRPr="00495A9E">
        <w:rPr>
          <w:bCs/>
        </w:rPr>
        <w:t xml:space="preserve">Jelen szerződés tárgya: </w:t>
      </w:r>
      <w:r w:rsidR="007D3419">
        <w:rPr>
          <w:b/>
          <w:bCs/>
        </w:rPr>
        <w:t>1. vagy 2. részajánlati kör</w:t>
      </w:r>
      <w:r w:rsidR="00257B5D">
        <w:rPr>
          <w:b/>
          <w:bCs/>
        </w:rPr>
        <w:t xml:space="preserve"> szerinti megnevezés</w:t>
      </w:r>
    </w:p>
    <w:p w:rsidR="00495A9E" w:rsidRPr="00495A9E" w:rsidRDefault="00495A9E" w:rsidP="00495A9E">
      <w:pPr>
        <w:widowControl w:val="0"/>
        <w:numPr>
          <w:ilvl w:val="1"/>
          <w:numId w:val="62"/>
        </w:numPr>
        <w:tabs>
          <w:tab w:val="num" w:pos="0"/>
        </w:tabs>
        <w:autoSpaceDE w:val="0"/>
        <w:autoSpaceDN w:val="0"/>
        <w:adjustRightInd w:val="0"/>
        <w:spacing w:after="200" w:line="276" w:lineRule="auto"/>
        <w:ind w:hanging="644"/>
        <w:contextualSpacing/>
        <w:jc w:val="both"/>
      </w:pPr>
      <w:r w:rsidRPr="00495A9E">
        <w:rPr>
          <w:bCs/>
        </w:rPr>
        <w:t xml:space="preserve">A </w:t>
      </w:r>
      <w:r w:rsidRPr="00495A9E">
        <w:t>feladat részletezése: Jelen szerződés 1. sz. mellékletében meghatározott műszaki követelmények szerint az épület bővítésének és felújításának az építési engedélyezési- és kiviteli tervdokumentációjának, a tűzjelző rendszer létesítési engedélyezési- és kiviteli tervdokumentációjának valamint a gázellátási tervdokumentáció elkészítése, továbbá az engedélyezési eljárások kezdeményezése és az építési engedély, a szakhatósági létesítési engedély és a gázszolgáltatói hozzájárulás beszerzése.</w:t>
      </w:r>
    </w:p>
    <w:p w:rsidR="00495A9E" w:rsidRPr="00495A9E" w:rsidRDefault="00495A9E" w:rsidP="00495A9E">
      <w:pPr>
        <w:widowControl w:val="0"/>
        <w:autoSpaceDE w:val="0"/>
        <w:autoSpaceDN w:val="0"/>
        <w:adjustRightInd w:val="0"/>
        <w:jc w:val="both"/>
        <w:rPr>
          <w:bCs/>
        </w:rPr>
      </w:pPr>
    </w:p>
    <w:p w:rsidR="00495A9E" w:rsidRPr="00495A9E" w:rsidRDefault="00495A9E" w:rsidP="00495A9E">
      <w:pPr>
        <w:widowControl w:val="0"/>
        <w:numPr>
          <w:ilvl w:val="1"/>
          <w:numId w:val="62"/>
        </w:numPr>
        <w:tabs>
          <w:tab w:val="num" w:pos="0"/>
        </w:tabs>
        <w:autoSpaceDE w:val="0"/>
        <w:autoSpaceDN w:val="0"/>
        <w:adjustRightInd w:val="0"/>
        <w:spacing w:after="200" w:line="276" w:lineRule="auto"/>
        <w:ind w:hanging="644"/>
        <w:jc w:val="both"/>
        <w:rPr>
          <w:b/>
          <w:bCs/>
        </w:rPr>
      </w:pPr>
      <w:r w:rsidRPr="00495A9E">
        <w:rPr>
          <w:b/>
          <w:bCs/>
        </w:rPr>
        <w:t xml:space="preserve">Teljesítés helye: </w:t>
      </w:r>
      <w:r w:rsidRPr="00495A9E">
        <w:rPr>
          <w:bCs/>
        </w:rPr>
        <w:t xml:space="preserve">HM Védelemgazdasági Hivatal Ingatlankezelési Igazgatóság,  </w:t>
      </w:r>
    </w:p>
    <w:p w:rsidR="00495A9E" w:rsidRPr="00495A9E" w:rsidRDefault="00495A9E" w:rsidP="00495A9E">
      <w:pPr>
        <w:widowControl w:val="0"/>
        <w:autoSpaceDE w:val="0"/>
        <w:autoSpaceDN w:val="0"/>
        <w:adjustRightInd w:val="0"/>
        <w:ind w:left="851"/>
        <w:jc w:val="both"/>
        <w:rPr>
          <w:bCs/>
        </w:rPr>
      </w:pPr>
      <w:r w:rsidRPr="00495A9E">
        <w:rPr>
          <w:bCs/>
        </w:rPr>
        <w:t xml:space="preserve">                           1095 Budapest IX. kerület, Soroksári út 157. sz. VII. számú épület</w:t>
      </w:r>
    </w:p>
    <w:p w:rsidR="00495A9E" w:rsidRPr="00495A9E" w:rsidRDefault="00495A9E" w:rsidP="00495A9E">
      <w:pPr>
        <w:widowControl w:val="0"/>
        <w:autoSpaceDE w:val="0"/>
        <w:autoSpaceDN w:val="0"/>
        <w:adjustRightInd w:val="0"/>
        <w:ind w:left="851"/>
        <w:jc w:val="both"/>
        <w:rPr>
          <w:bCs/>
        </w:rPr>
      </w:pPr>
    </w:p>
    <w:p w:rsidR="00495A9E" w:rsidRDefault="00495A9E" w:rsidP="00495A9E">
      <w:pPr>
        <w:widowControl w:val="0"/>
        <w:autoSpaceDE w:val="0"/>
        <w:autoSpaceDN w:val="0"/>
        <w:adjustRightInd w:val="0"/>
        <w:ind w:left="2977" w:hanging="2126"/>
        <w:jc w:val="both"/>
        <w:rPr>
          <w:bCs/>
        </w:rPr>
      </w:pPr>
      <w:r w:rsidRPr="00495A9E">
        <w:rPr>
          <w:b/>
          <w:bCs/>
        </w:rPr>
        <w:t>Tervezési helyszín:</w:t>
      </w:r>
      <w:r w:rsidRPr="00495A9E">
        <w:rPr>
          <w:bCs/>
        </w:rPr>
        <w:t xml:space="preserve"> MH 86 Szolnok Helikopter Bázis, </w:t>
      </w:r>
      <w:proofErr w:type="spellStart"/>
      <w:r w:rsidRPr="00495A9E">
        <w:rPr>
          <w:bCs/>
        </w:rPr>
        <w:t>Ittebei</w:t>
      </w:r>
      <w:proofErr w:type="spellEnd"/>
      <w:r w:rsidRPr="00495A9E">
        <w:rPr>
          <w:bCs/>
        </w:rPr>
        <w:t xml:space="preserve"> Kiss József hadnagy laktanya,</w:t>
      </w:r>
      <w:r w:rsidRPr="00495A9E">
        <w:rPr>
          <w:b/>
          <w:bCs/>
        </w:rPr>
        <w:t xml:space="preserve"> </w:t>
      </w:r>
      <w:r w:rsidRPr="00495A9E">
        <w:rPr>
          <w:bCs/>
        </w:rPr>
        <w:t>5000 Szolnok, Kilián út 1.</w:t>
      </w:r>
      <w:r w:rsidR="00E250B7">
        <w:rPr>
          <w:bCs/>
        </w:rPr>
        <w:t xml:space="preserve"> (1. </w:t>
      </w:r>
      <w:proofErr w:type="spellStart"/>
      <w:r w:rsidR="00E250B7">
        <w:rPr>
          <w:bCs/>
        </w:rPr>
        <w:t>rk</w:t>
      </w:r>
      <w:proofErr w:type="spellEnd"/>
      <w:r w:rsidR="00E250B7">
        <w:rPr>
          <w:bCs/>
        </w:rPr>
        <w:t>.)</w:t>
      </w:r>
    </w:p>
    <w:p w:rsidR="00495A9E" w:rsidRDefault="00495A9E" w:rsidP="00495A9E">
      <w:pPr>
        <w:widowControl w:val="0"/>
        <w:autoSpaceDE w:val="0"/>
        <w:autoSpaceDN w:val="0"/>
        <w:adjustRightInd w:val="0"/>
        <w:ind w:left="2977" w:hanging="2126"/>
        <w:jc w:val="both"/>
        <w:rPr>
          <w:bCs/>
        </w:rPr>
      </w:pPr>
    </w:p>
    <w:p w:rsidR="008736EC" w:rsidRPr="008736EC" w:rsidRDefault="00E250B7" w:rsidP="008736EC">
      <w:pPr>
        <w:widowControl w:val="0"/>
        <w:autoSpaceDE w:val="0"/>
        <w:autoSpaceDN w:val="0"/>
        <w:adjustRightInd w:val="0"/>
        <w:ind w:left="2977" w:hanging="2126"/>
        <w:jc w:val="both"/>
        <w:rPr>
          <w:bCs/>
        </w:rPr>
      </w:pPr>
      <w:r w:rsidRPr="00495A9E">
        <w:rPr>
          <w:b/>
          <w:bCs/>
        </w:rPr>
        <w:t>Tervezési helyszín:</w:t>
      </w:r>
      <w:r w:rsidRPr="00495A9E">
        <w:rPr>
          <w:bCs/>
        </w:rPr>
        <w:t xml:space="preserve"> </w:t>
      </w:r>
      <w:r w:rsidR="008736EC" w:rsidRPr="008736EC">
        <w:rPr>
          <w:bCs/>
        </w:rPr>
        <w:t xml:space="preserve">MH 37. II. Rákóczi Ferenc Műszaki Ezred, Damjanich laktanya, </w:t>
      </w:r>
    </w:p>
    <w:p w:rsidR="00495A9E" w:rsidRDefault="008736EC" w:rsidP="008736EC">
      <w:pPr>
        <w:widowControl w:val="0"/>
        <w:autoSpaceDE w:val="0"/>
        <w:autoSpaceDN w:val="0"/>
        <w:adjustRightInd w:val="0"/>
        <w:ind w:left="2977" w:hanging="2126"/>
        <w:jc w:val="both"/>
        <w:rPr>
          <w:bCs/>
        </w:rPr>
      </w:pPr>
      <w:r w:rsidRPr="008736EC">
        <w:rPr>
          <w:bCs/>
        </w:rPr>
        <w:t xml:space="preserve"> </w:t>
      </w:r>
      <w:r>
        <w:rPr>
          <w:bCs/>
        </w:rPr>
        <w:t xml:space="preserve">                            </w:t>
      </w:r>
      <w:r w:rsidRPr="008736EC">
        <w:rPr>
          <w:bCs/>
        </w:rPr>
        <w:t>6600 Szentes, Csongrádi út 108.</w:t>
      </w:r>
      <w:r>
        <w:rPr>
          <w:bCs/>
        </w:rPr>
        <w:t xml:space="preserve"> (2. </w:t>
      </w:r>
      <w:proofErr w:type="spellStart"/>
      <w:r>
        <w:rPr>
          <w:bCs/>
        </w:rPr>
        <w:t>rk</w:t>
      </w:r>
      <w:proofErr w:type="spellEnd"/>
      <w:r>
        <w:rPr>
          <w:bCs/>
        </w:rPr>
        <w:t>.)</w:t>
      </w:r>
    </w:p>
    <w:p w:rsidR="00495A9E" w:rsidRPr="00495A9E" w:rsidRDefault="00495A9E" w:rsidP="00495A9E">
      <w:pPr>
        <w:numPr>
          <w:ilvl w:val="0"/>
          <w:numId w:val="62"/>
        </w:numPr>
        <w:spacing w:before="360" w:after="200" w:line="276" w:lineRule="auto"/>
        <w:ind w:left="714" w:hanging="357"/>
        <w:jc w:val="center"/>
        <w:rPr>
          <w:b/>
          <w:bCs/>
        </w:rPr>
      </w:pPr>
      <w:r w:rsidRPr="00495A9E">
        <w:rPr>
          <w:b/>
          <w:bCs/>
        </w:rPr>
        <w:t>A tervezői díj</w:t>
      </w:r>
    </w:p>
    <w:p w:rsidR="00495A9E" w:rsidRPr="00495A9E" w:rsidRDefault="00495A9E" w:rsidP="00495A9E">
      <w:pPr>
        <w:widowControl w:val="0"/>
        <w:tabs>
          <w:tab w:val="left" w:pos="1152"/>
        </w:tabs>
        <w:autoSpaceDE w:val="0"/>
        <w:autoSpaceDN w:val="0"/>
        <w:adjustRightInd w:val="0"/>
        <w:ind w:left="720"/>
        <w:jc w:val="both"/>
      </w:pPr>
    </w:p>
    <w:p w:rsidR="00495A9E" w:rsidRPr="00495A9E" w:rsidRDefault="00495A9E" w:rsidP="00B94FCA">
      <w:pPr>
        <w:widowControl w:val="0"/>
        <w:numPr>
          <w:ilvl w:val="1"/>
          <w:numId w:val="62"/>
        </w:numPr>
        <w:tabs>
          <w:tab w:val="num" w:pos="0"/>
        </w:tabs>
        <w:autoSpaceDE w:val="0"/>
        <w:autoSpaceDN w:val="0"/>
        <w:adjustRightInd w:val="0"/>
        <w:spacing w:after="200" w:line="276" w:lineRule="auto"/>
        <w:ind w:hanging="792"/>
        <w:jc w:val="both"/>
        <w:rPr>
          <w:bCs/>
        </w:rPr>
      </w:pPr>
      <w:r w:rsidRPr="00495A9E">
        <w:rPr>
          <w:bCs/>
        </w:rPr>
        <w:t xml:space="preserve">A tervezői </w:t>
      </w:r>
      <w:r w:rsidRPr="00495A9E">
        <w:rPr>
          <w:szCs w:val="20"/>
        </w:rPr>
        <w:t xml:space="preserve">feladat </w:t>
      </w:r>
      <w:r w:rsidRPr="00495A9E">
        <w:rPr>
          <w:bCs/>
          <w:szCs w:val="20"/>
        </w:rPr>
        <w:t>tervezői díja:</w:t>
      </w:r>
    </w:p>
    <w:tbl>
      <w:tblPr>
        <w:tblW w:w="676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0"/>
        <w:gridCol w:w="1660"/>
      </w:tblGrid>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Tervezői díj nettó:</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Áfa 27%:</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Tervezői díj bruttó:</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bl>
    <w:p w:rsidR="00495A9E" w:rsidRPr="00495A9E" w:rsidRDefault="00495A9E" w:rsidP="00495A9E">
      <w:pPr>
        <w:tabs>
          <w:tab w:val="left" w:pos="1152"/>
        </w:tabs>
        <w:jc w:val="both"/>
        <w:rPr>
          <w:b/>
        </w:rPr>
      </w:pPr>
    </w:p>
    <w:p w:rsidR="00495A9E" w:rsidRDefault="00495A9E" w:rsidP="00495A9E">
      <w:pPr>
        <w:tabs>
          <w:tab w:val="left" w:pos="851"/>
        </w:tabs>
        <w:jc w:val="both"/>
        <w:rPr>
          <w:b/>
        </w:rPr>
      </w:pPr>
      <w:r w:rsidRPr="00495A9E">
        <w:rPr>
          <w:b/>
        </w:rPr>
        <w:tab/>
      </w:r>
      <w:proofErr w:type="gramStart"/>
      <w:r w:rsidRPr="00495A9E">
        <w:rPr>
          <w:b/>
        </w:rPr>
        <w:t>azaz</w:t>
      </w:r>
      <w:proofErr w:type="gramEnd"/>
      <w:r w:rsidRPr="00495A9E">
        <w:rPr>
          <w:b/>
        </w:rPr>
        <w:t xml:space="preserve"> bruttó:         forint.</w:t>
      </w:r>
    </w:p>
    <w:p w:rsidR="00B94FCA" w:rsidRPr="001D02DC" w:rsidRDefault="00B94FCA" w:rsidP="001D02DC">
      <w:pPr>
        <w:spacing w:after="240"/>
        <w:contextualSpacing/>
        <w:jc w:val="both"/>
        <w:rPr>
          <w:szCs w:val="20"/>
        </w:rPr>
      </w:pPr>
    </w:p>
    <w:p w:rsidR="00495A9E" w:rsidRPr="00495A9E" w:rsidRDefault="00495A9E" w:rsidP="00495A9E">
      <w:pPr>
        <w:numPr>
          <w:ilvl w:val="0"/>
          <w:numId w:val="62"/>
        </w:numPr>
        <w:spacing w:before="360" w:after="200" w:line="276" w:lineRule="auto"/>
        <w:ind w:left="714" w:hanging="357"/>
        <w:jc w:val="center"/>
        <w:rPr>
          <w:b/>
          <w:bCs/>
        </w:rPr>
      </w:pPr>
      <w:r w:rsidRPr="00495A9E">
        <w:rPr>
          <w:b/>
          <w:bCs/>
        </w:rPr>
        <w:t>A szerződés időtartama, teljesítés és annak feltételei</w:t>
      </w:r>
    </w:p>
    <w:p w:rsidR="00495A9E" w:rsidRPr="00495A9E" w:rsidRDefault="00495A9E" w:rsidP="00495A9E">
      <w:pPr>
        <w:numPr>
          <w:ilvl w:val="1"/>
          <w:numId w:val="61"/>
        </w:numPr>
        <w:tabs>
          <w:tab w:val="num" w:pos="720"/>
        </w:tabs>
        <w:spacing w:after="200" w:line="276" w:lineRule="auto"/>
        <w:ind w:hanging="720"/>
        <w:jc w:val="both"/>
        <w:rPr>
          <w:szCs w:val="20"/>
        </w:rPr>
      </w:pPr>
      <w:r w:rsidRPr="00495A9E">
        <w:rPr>
          <w:szCs w:val="20"/>
        </w:rPr>
        <w:t>A szerződés hat</w:t>
      </w:r>
      <w:r>
        <w:rPr>
          <w:szCs w:val="20"/>
        </w:rPr>
        <w:t>ározott időtartamra jött létre.</w:t>
      </w:r>
    </w:p>
    <w:p w:rsidR="00495A9E" w:rsidRPr="00495A9E" w:rsidRDefault="00495A9E" w:rsidP="00495A9E">
      <w:pPr>
        <w:numPr>
          <w:ilvl w:val="1"/>
          <w:numId w:val="61"/>
        </w:numPr>
        <w:tabs>
          <w:tab w:val="num" w:pos="720"/>
        </w:tabs>
        <w:spacing w:after="200" w:line="276" w:lineRule="auto"/>
        <w:ind w:hanging="720"/>
        <w:jc w:val="both"/>
        <w:rPr>
          <w:szCs w:val="20"/>
        </w:rPr>
      </w:pPr>
      <w:r w:rsidRPr="00495A9E">
        <w:t>Teljesítés határideje:</w:t>
      </w:r>
    </w:p>
    <w:p w:rsidR="00495A9E" w:rsidRPr="002D0DE2" w:rsidRDefault="002E047F" w:rsidP="002D0DE2">
      <w:pPr>
        <w:ind w:left="567"/>
        <w:contextualSpacing/>
        <w:jc w:val="both"/>
        <w:rPr>
          <w:b/>
        </w:rPr>
      </w:pPr>
      <w:r>
        <w:rPr>
          <w:bCs/>
        </w:rPr>
        <w:t xml:space="preserve">3.2.1. </w:t>
      </w:r>
      <w:r w:rsidR="00495A9E" w:rsidRPr="002D0DE2">
        <w:rPr>
          <w:bCs/>
        </w:rPr>
        <w:t>Építési engedélyezési tervdokumentáció elkészítése és a</w:t>
      </w:r>
      <w:r w:rsidR="00E250B7" w:rsidRPr="002D0DE2">
        <w:rPr>
          <w:bCs/>
        </w:rPr>
        <w:t>nnak a</w:t>
      </w:r>
      <w:r w:rsidR="00495A9E" w:rsidRPr="002D0DE2">
        <w:rPr>
          <w:bCs/>
        </w:rPr>
        <w:t xml:space="preserve"> hatósághoz történő benyújtásának határideje: a szerződés aláírását követő Megrendelői kezdő adatszolgáltatástól számított </w:t>
      </w:r>
      <w:r w:rsidR="00495A9E" w:rsidRPr="002D0DE2">
        <w:rPr>
          <w:b/>
          <w:bCs/>
        </w:rPr>
        <w:t>55 munkanap</w:t>
      </w:r>
      <w:r w:rsidR="00E250B7" w:rsidRPr="002D0DE2">
        <w:rPr>
          <w:b/>
          <w:bCs/>
        </w:rPr>
        <w:t xml:space="preserve"> (1</w:t>
      </w:r>
      <w:proofErr w:type="gramStart"/>
      <w:r w:rsidR="00E250B7" w:rsidRPr="002D0DE2">
        <w:rPr>
          <w:b/>
          <w:bCs/>
        </w:rPr>
        <w:t>.rk</w:t>
      </w:r>
      <w:proofErr w:type="gramEnd"/>
      <w:r w:rsidR="00E250B7" w:rsidRPr="002D0DE2">
        <w:rPr>
          <w:b/>
          <w:bCs/>
        </w:rPr>
        <w:t xml:space="preserve">.), 50 munkanap (2. </w:t>
      </w:r>
      <w:proofErr w:type="spellStart"/>
      <w:r w:rsidR="00E250B7" w:rsidRPr="002D0DE2">
        <w:rPr>
          <w:b/>
          <w:bCs/>
        </w:rPr>
        <w:t>rk</w:t>
      </w:r>
      <w:proofErr w:type="spellEnd"/>
      <w:r w:rsidR="00E250B7" w:rsidRPr="002D0DE2">
        <w:rPr>
          <w:b/>
          <w:bCs/>
        </w:rPr>
        <w:t>.)</w:t>
      </w:r>
      <w:r w:rsidR="00495A9E" w:rsidRPr="002D0DE2">
        <w:rPr>
          <w:bCs/>
        </w:rPr>
        <w:t>.</w:t>
      </w:r>
    </w:p>
    <w:p w:rsidR="00495A9E" w:rsidRPr="00495A9E" w:rsidRDefault="00495A9E" w:rsidP="00495A9E">
      <w:pPr>
        <w:tabs>
          <w:tab w:val="left" w:pos="851"/>
        </w:tabs>
        <w:ind w:left="567"/>
        <w:contextualSpacing/>
        <w:jc w:val="both"/>
        <w:rPr>
          <w:b/>
        </w:rPr>
      </w:pPr>
    </w:p>
    <w:p w:rsidR="00495A9E" w:rsidRPr="00495A9E" w:rsidRDefault="002E047F" w:rsidP="00495A9E">
      <w:pPr>
        <w:ind w:left="567"/>
        <w:contextualSpacing/>
        <w:jc w:val="both"/>
        <w:rPr>
          <w:bCs/>
        </w:rPr>
      </w:pPr>
      <w:r>
        <w:rPr>
          <w:bCs/>
        </w:rPr>
        <w:t xml:space="preserve">3.2.2. </w:t>
      </w:r>
      <w:r w:rsidR="00495A9E" w:rsidRPr="00495A9E">
        <w:rPr>
          <w:bCs/>
        </w:rPr>
        <w:t xml:space="preserve">Épület bővítési és felújítási feladatokra vonatkozó kiviteli tervdokumentáció elkészítése, a tűzjelző rendszer létesítés engedélyezési- és kiviteli tervdokumentáció elkészítése és a hatósághoz történő benyújtásának határideje, valamint a gázellátási feladatokra vonatkozó kiviteli tervdokumentáció elkészítése és az illetékes gázszolgáltató felé műszaki biztonsági szempontok szerinti felülvizsgálatra történő benyújtásának határideje: az engedélyezési </w:t>
      </w:r>
      <w:r w:rsidR="00A35541">
        <w:rPr>
          <w:bCs/>
        </w:rPr>
        <w:t>tervek megrendelői jóváhagyását követő</w:t>
      </w:r>
      <w:r w:rsidR="00495A9E" w:rsidRPr="00495A9E">
        <w:rPr>
          <w:bCs/>
        </w:rPr>
        <w:t xml:space="preserve"> </w:t>
      </w:r>
      <w:r w:rsidR="001C50AA">
        <w:rPr>
          <w:b/>
          <w:bCs/>
        </w:rPr>
        <w:t>50</w:t>
      </w:r>
      <w:r w:rsidR="00495A9E" w:rsidRPr="00495A9E">
        <w:rPr>
          <w:b/>
          <w:bCs/>
        </w:rPr>
        <w:t xml:space="preserve"> munkanap</w:t>
      </w:r>
      <w:r w:rsidR="00E250B7">
        <w:rPr>
          <w:b/>
          <w:bCs/>
        </w:rPr>
        <w:t xml:space="preserve"> (1. </w:t>
      </w:r>
      <w:proofErr w:type="spellStart"/>
      <w:r w:rsidR="00E250B7">
        <w:rPr>
          <w:b/>
          <w:bCs/>
        </w:rPr>
        <w:t>rk</w:t>
      </w:r>
      <w:proofErr w:type="spellEnd"/>
      <w:r w:rsidR="00E250B7">
        <w:rPr>
          <w:b/>
          <w:bCs/>
        </w:rPr>
        <w:t>.),</w:t>
      </w:r>
      <w:r w:rsidR="001C50AA">
        <w:rPr>
          <w:b/>
          <w:bCs/>
        </w:rPr>
        <w:t xml:space="preserve"> 40 munkanap (2. </w:t>
      </w:r>
      <w:proofErr w:type="spellStart"/>
      <w:r w:rsidR="001C50AA">
        <w:rPr>
          <w:b/>
          <w:bCs/>
        </w:rPr>
        <w:t>rk</w:t>
      </w:r>
      <w:proofErr w:type="spellEnd"/>
      <w:r w:rsidR="001C50AA">
        <w:rPr>
          <w:b/>
          <w:bCs/>
        </w:rPr>
        <w:t>.)</w:t>
      </w:r>
      <w:r w:rsidR="00495A9E" w:rsidRPr="00495A9E">
        <w:rPr>
          <w:bCs/>
        </w:rPr>
        <w:t>.</w:t>
      </w:r>
    </w:p>
    <w:p w:rsidR="00495A9E" w:rsidRPr="00495A9E" w:rsidRDefault="00495A9E" w:rsidP="00495A9E">
      <w:pPr>
        <w:ind w:left="567"/>
        <w:contextualSpacing/>
        <w:jc w:val="both"/>
        <w:rPr>
          <w:bCs/>
        </w:rPr>
      </w:pPr>
    </w:p>
    <w:p w:rsidR="00495A9E" w:rsidRPr="00495A9E" w:rsidRDefault="00495A9E" w:rsidP="00495A9E">
      <w:pPr>
        <w:ind w:left="567"/>
        <w:contextualSpacing/>
        <w:jc w:val="both"/>
        <w:rPr>
          <w:bCs/>
        </w:rPr>
      </w:pPr>
      <w:r w:rsidRPr="00495A9E">
        <w:rPr>
          <w:bCs/>
        </w:rPr>
        <w:t xml:space="preserve">A teljesítési határidő munkanapjainak számába nem számít bele a Megrendelő által történő tervezést akadályozó adatszolgáltatás hiánya miatt a tervezésnél kiesett időintervallum, valamint a tervek Megrendelő általi átvizsgálásának időtartama, továbbá a </w:t>
      </w:r>
      <w:r w:rsidR="002D0DE2">
        <w:rPr>
          <w:bCs/>
        </w:rPr>
        <w:t xml:space="preserve">hatósági, </w:t>
      </w:r>
      <w:r w:rsidRPr="00495A9E">
        <w:rPr>
          <w:bCs/>
        </w:rPr>
        <w:t>valamint a gázellátással kapcsolatos engedélyezési eljárások időtartama.</w:t>
      </w:r>
    </w:p>
    <w:p w:rsidR="00495A9E" w:rsidRPr="00495A9E" w:rsidRDefault="00495A9E" w:rsidP="00495A9E">
      <w:pPr>
        <w:ind w:left="567"/>
        <w:contextualSpacing/>
        <w:jc w:val="both"/>
        <w:rPr>
          <w:bCs/>
        </w:rPr>
      </w:pPr>
    </w:p>
    <w:p w:rsidR="00495A9E" w:rsidRPr="00495A9E" w:rsidRDefault="00495A9E" w:rsidP="00495A9E">
      <w:pPr>
        <w:numPr>
          <w:ilvl w:val="1"/>
          <w:numId w:val="61"/>
        </w:numPr>
        <w:tabs>
          <w:tab w:val="num" w:pos="720"/>
        </w:tabs>
        <w:spacing w:after="200" w:line="276" w:lineRule="auto"/>
        <w:ind w:hanging="720"/>
        <w:jc w:val="both"/>
        <w:rPr>
          <w:bCs/>
        </w:rPr>
      </w:pPr>
      <w:r w:rsidRPr="00495A9E">
        <w:rPr>
          <w:bCs/>
        </w:rPr>
        <w:t>Tervező az előteljesítés jogát fenntartja.</w:t>
      </w:r>
    </w:p>
    <w:p w:rsidR="00495A9E" w:rsidRPr="00495A9E" w:rsidRDefault="00495A9E" w:rsidP="00DD3BAD">
      <w:pPr>
        <w:numPr>
          <w:ilvl w:val="1"/>
          <w:numId w:val="61"/>
        </w:numPr>
        <w:tabs>
          <w:tab w:val="num" w:pos="720"/>
        </w:tabs>
        <w:spacing w:after="200" w:line="276" w:lineRule="auto"/>
        <w:ind w:hanging="720"/>
        <w:jc w:val="both"/>
        <w:rPr>
          <w:bCs/>
          <w:szCs w:val="20"/>
        </w:rPr>
      </w:pPr>
      <w:r w:rsidRPr="00495A9E">
        <w:rPr>
          <w:bCs/>
          <w:szCs w:val="20"/>
        </w:rPr>
        <w:t xml:space="preserve">Szállítandó példányszám: </w:t>
      </w:r>
    </w:p>
    <w:p w:rsidR="008736EC" w:rsidRDefault="008736EC" w:rsidP="008736EC">
      <w:pPr>
        <w:numPr>
          <w:ilvl w:val="0"/>
          <w:numId w:val="66"/>
        </w:numPr>
        <w:spacing w:before="60" w:after="200" w:line="276" w:lineRule="auto"/>
        <w:jc w:val="both"/>
        <w:rPr>
          <w:rFonts w:eastAsiaTheme="minorHAnsi"/>
          <w:lang w:eastAsia="en-US"/>
        </w:rPr>
      </w:pPr>
      <w:r w:rsidRPr="008736EC">
        <w:rPr>
          <w:rFonts w:eastAsiaTheme="minorHAnsi"/>
          <w:lang w:eastAsia="en-US"/>
        </w:rPr>
        <w:t xml:space="preserve">Építési engedélyezési tervdokumentáció Hatóság részére 4 példányszámban, plusz a Megrendelő részére 1 példány papíralapon, összefűzött </w:t>
      </w:r>
      <w:proofErr w:type="gramStart"/>
      <w:r w:rsidRPr="008736EC">
        <w:rPr>
          <w:rFonts w:eastAsiaTheme="minorHAnsi"/>
          <w:lang w:eastAsia="en-US"/>
        </w:rPr>
        <w:t>A</w:t>
      </w:r>
      <w:proofErr w:type="gramEnd"/>
      <w:r w:rsidRPr="008736EC">
        <w:rPr>
          <w:rFonts w:eastAsiaTheme="minorHAnsi"/>
          <w:lang w:eastAsia="en-US"/>
        </w:rPr>
        <w:t xml:space="preserve">/4 formátumban és 1 példány elektronikusan (CD-n, vagy DVD-n </w:t>
      </w:r>
      <w:proofErr w:type="spellStart"/>
      <w:r w:rsidRPr="008736EC">
        <w:rPr>
          <w:rFonts w:eastAsiaTheme="minorHAnsi"/>
          <w:lang w:eastAsia="en-US"/>
        </w:rPr>
        <w:t>pdf</w:t>
      </w:r>
      <w:proofErr w:type="spellEnd"/>
      <w:r w:rsidRPr="008736EC">
        <w:rPr>
          <w:rFonts w:eastAsiaTheme="minorHAnsi"/>
          <w:lang w:eastAsia="en-US"/>
        </w:rPr>
        <w:t xml:space="preserve"> és szerkeszthető formátumban is)</w:t>
      </w:r>
    </w:p>
    <w:p w:rsidR="008736EC" w:rsidRDefault="008736EC" w:rsidP="008736EC">
      <w:pPr>
        <w:numPr>
          <w:ilvl w:val="0"/>
          <w:numId w:val="66"/>
        </w:numPr>
        <w:spacing w:before="60" w:after="200" w:line="276" w:lineRule="auto"/>
        <w:jc w:val="both"/>
        <w:rPr>
          <w:rFonts w:eastAsiaTheme="minorHAnsi"/>
          <w:lang w:eastAsia="en-US"/>
        </w:rPr>
      </w:pPr>
      <w:r w:rsidRPr="008736EC">
        <w:rPr>
          <w:rFonts w:eastAsiaTheme="minorHAnsi"/>
          <w:lang w:eastAsia="en-US"/>
        </w:rPr>
        <w:t xml:space="preserve">Tűzjelző </w:t>
      </w:r>
      <w:proofErr w:type="gramStart"/>
      <w:r w:rsidRPr="008736EC">
        <w:rPr>
          <w:rFonts w:eastAsiaTheme="minorHAnsi"/>
          <w:lang w:eastAsia="en-US"/>
        </w:rPr>
        <w:t>rendszer létesítési</w:t>
      </w:r>
      <w:proofErr w:type="gramEnd"/>
      <w:r w:rsidRPr="008736EC">
        <w:rPr>
          <w:rFonts w:eastAsiaTheme="minorHAnsi"/>
          <w:lang w:eastAsia="en-US"/>
        </w:rPr>
        <w:t xml:space="preserve"> engedélyezési- és kivitelezési tervdokumentáció Szakhatóság részére 2 példányszámban, plusz a Megrendelő részére 1 példány </w:t>
      </w:r>
      <w:r w:rsidRPr="008736EC">
        <w:rPr>
          <w:rFonts w:eastAsiaTheme="minorHAnsi"/>
          <w:lang w:eastAsia="en-US"/>
        </w:rPr>
        <w:lastRenderedPageBreak/>
        <w:t xml:space="preserve">papíralapon, összefűzött A/4 formátumban és 1 példány elektronikusan (CD-n, vagy DVD-n </w:t>
      </w:r>
      <w:proofErr w:type="spellStart"/>
      <w:r w:rsidRPr="008736EC">
        <w:rPr>
          <w:rFonts w:eastAsiaTheme="minorHAnsi"/>
          <w:lang w:eastAsia="en-US"/>
        </w:rPr>
        <w:t>pdf</w:t>
      </w:r>
      <w:proofErr w:type="spellEnd"/>
      <w:r w:rsidRPr="008736EC">
        <w:rPr>
          <w:rFonts w:eastAsiaTheme="minorHAnsi"/>
          <w:lang w:eastAsia="en-US"/>
        </w:rPr>
        <w:t xml:space="preserve"> és szerkeszthető formátumban is)</w:t>
      </w:r>
    </w:p>
    <w:p w:rsidR="008736EC" w:rsidRDefault="008736EC" w:rsidP="008736EC">
      <w:pPr>
        <w:numPr>
          <w:ilvl w:val="0"/>
          <w:numId w:val="66"/>
        </w:numPr>
        <w:spacing w:before="60" w:after="200" w:line="276" w:lineRule="auto"/>
        <w:jc w:val="both"/>
        <w:rPr>
          <w:rFonts w:eastAsiaTheme="minorHAnsi"/>
          <w:lang w:eastAsia="en-US"/>
        </w:rPr>
      </w:pPr>
      <w:r w:rsidRPr="008736EC">
        <w:rPr>
          <w:rFonts w:eastAsiaTheme="minorHAnsi"/>
          <w:lang w:eastAsia="en-US"/>
        </w:rPr>
        <w:t xml:space="preserve">Gázellátás kivitelezési tervdokumentáció, Illetékes Gázszolgáltató részére 4 példányszámban, plusz a Megrendelő részére 1 példány papíralapon, összefűzött </w:t>
      </w:r>
      <w:proofErr w:type="gramStart"/>
      <w:r w:rsidRPr="008736EC">
        <w:rPr>
          <w:rFonts w:eastAsiaTheme="minorHAnsi"/>
          <w:lang w:eastAsia="en-US"/>
        </w:rPr>
        <w:t>A</w:t>
      </w:r>
      <w:proofErr w:type="gramEnd"/>
      <w:r w:rsidRPr="008736EC">
        <w:rPr>
          <w:rFonts w:eastAsiaTheme="minorHAnsi"/>
          <w:lang w:eastAsia="en-US"/>
        </w:rPr>
        <w:t xml:space="preserve">/4 formátumban és 1 példány elektronikusan (CD-n, vagy DVD-n </w:t>
      </w:r>
      <w:proofErr w:type="spellStart"/>
      <w:r w:rsidRPr="008736EC">
        <w:rPr>
          <w:rFonts w:eastAsiaTheme="minorHAnsi"/>
          <w:lang w:eastAsia="en-US"/>
        </w:rPr>
        <w:t>pdf</w:t>
      </w:r>
      <w:proofErr w:type="spellEnd"/>
      <w:r w:rsidRPr="008736EC">
        <w:rPr>
          <w:rFonts w:eastAsiaTheme="minorHAnsi"/>
          <w:lang w:eastAsia="en-US"/>
        </w:rPr>
        <w:t xml:space="preserve"> és szerkeszthető formátumban is)</w:t>
      </w:r>
    </w:p>
    <w:p w:rsidR="008736EC" w:rsidRPr="00495A9E" w:rsidRDefault="008736EC" w:rsidP="008736EC">
      <w:pPr>
        <w:numPr>
          <w:ilvl w:val="0"/>
          <w:numId w:val="66"/>
        </w:numPr>
        <w:spacing w:before="60" w:after="200" w:line="276" w:lineRule="auto"/>
        <w:jc w:val="both"/>
        <w:rPr>
          <w:rFonts w:eastAsiaTheme="minorHAnsi"/>
          <w:lang w:eastAsia="en-US"/>
        </w:rPr>
      </w:pPr>
      <w:r w:rsidRPr="008736EC">
        <w:rPr>
          <w:rFonts w:eastAsiaTheme="minorHAnsi"/>
          <w:lang w:eastAsia="en-US"/>
        </w:rPr>
        <w:t xml:space="preserve">Kivitelezési tervdokumentáció + árazott- és árazatlan munkanemenkénti tételes költségvetés Megrendelő részére 4 példány papíralapon, összefűzött </w:t>
      </w:r>
      <w:proofErr w:type="gramStart"/>
      <w:r w:rsidRPr="008736EC">
        <w:rPr>
          <w:rFonts w:eastAsiaTheme="minorHAnsi"/>
          <w:lang w:eastAsia="en-US"/>
        </w:rPr>
        <w:t>A</w:t>
      </w:r>
      <w:proofErr w:type="gramEnd"/>
      <w:r w:rsidRPr="008736EC">
        <w:rPr>
          <w:rFonts w:eastAsiaTheme="minorHAnsi"/>
          <w:lang w:eastAsia="en-US"/>
        </w:rPr>
        <w:t xml:space="preserve">/4 formátumban és 1 példány elektronikusan (CD-n, vagy DVD-n </w:t>
      </w:r>
      <w:proofErr w:type="spellStart"/>
      <w:r w:rsidRPr="008736EC">
        <w:rPr>
          <w:rFonts w:eastAsiaTheme="minorHAnsi"/>
          <w:lang w:eastAsia="en-US"/>
        </w:rPr>
        <w:t>pdf</w:t>
      </w:r>
      <w:proofErr w:type="spellEnd"/>
      <w:r w:rsidRPr="008736EC">
        <w:rPr>
          <w:rFonts w:eastAsiaTheme="minorHAnsi"/>
          <w:lang w:eastAsia="en-US"/>
        </w:rPr>
        <w:t xml:space="preserve"> és szerkeszthető formátumban is)</w:t>
      </w:r>
    </w:p>
    <w:p w:rsidR="00495A9E" w:rsidRPr="00495A9E" w:rsidRDefault="00495A9E" w:rsidP="00495A9E">
      <w:pPr>
        <w:numPr>
          <w:ilvl w:val="1"/>
          <w:numId w:val="61"/>
        </w:numPr>
        <w:spacing w:after="200" w:line="276" w:lineRule="auto"/>
        <w:jc w:val="both"/>
      </w:pPr>
      <w:r w:rsidRPr="00495A9E">
        <w:t>Tervező az Ajánlati felhívásban, műszaki tartalomban és a helyszíni bejáráson készült emlékeztetőben megfogalmazott funkcionális-, műszaki- és egyéb követelményeknek továbbá a hatályos jogszabályi, szakmai (MSZ szabványokban foglalt előírások) előírásoknak megfelelően köteles elvégezni a tervezési munkákat. Tervező vállalja, hogy a meghatározott feladatot a Megrend</w:t>
      </w:r>
      <w:r w:rsidRPr="00495A9E">
        <w:rPr>
          <w:bCs/>
        </w:rPr>
        <w:t>elő</w:t>
      </w:r>
      <w:r w:rsidRPr="00495A9E">
        <w:t xml:space="preserve"> azon céljának megfelelően végzi el, mi szerint a Megrend</w:t>
      </w:r>
      <w:r w:rsidRPr="00495A9E">
        <w:rPr>
          <w:bCs/>
        </w:rPr>
        <w:t>elő</w:t>
      </w:r>
      <w:r w:rsidRPr="00495A9E">
        <w:t xml:space="preserve"> nevezett épület bővítési- és felújítási munkáinak kivitelezését a tervdokumentáció alapján kívánja elvégeztetni. </w:t>
      </w:r>
    </w:p>
    <w:p w:rsidR="00495A9E" w:rsidRPr="00495A9E" w:rsidRDefault="00495A9E" w:rsidP="00495A9E">
      <w:pPr>
        <w:numPr>
          <w:ilvl w:val="1"/>
          <w:numId w:val="61"/>
        </w:numPr>
        <w:tabs>
          <w:tab w:val="num" w:pos="0"/>
        </w:tabs>
        <w:spacing w:after="200" w:line="276" w:lineRule="auto"/>
        <w:jc w:val="both"/>
        <w:rPr>
          <w:bCs/>
        </w:rPr>
      </w:pPr>
      <w:r w:rsidRPr="00495A9E">
        <w:rPr>
          <w:rFonts w:asciiTheme="minorHAnsi" w:eastAsiaTheme="minorHAnsi" w:hAnsiTheme="minorHAnsi" w:cstheme="minorBidi"/>
          <w:sz w:val="22"/>
          <w:szCs w:val="22"/>
          <w:lang w:eastAsia="en-US"/>
        </w:rPr>
        <w:t xml:space="preserve"> </w:t>
      </w:r>
      <w:r w:rsidRPr="00495A9E">
        <w:rPr>
          <w:bCs/>
        </w:rPr>
        <w:t>A Tervezőnek az engedélyezési- és a kiviteli tervek véglegesítése előtt minden esetben a tervközi állapotot Megrendelőnek jóváhagyásra be kell nyújtani.</w:t>
      </w:r>
      <w:r w:rsidRPr="00495A9E">
        <w:rPr>
          <w:szCs w:val="20"/>
        </w:rPr>
        <w:t xml:space="preserve"> A Megrendelő a véleményezésére tervközi egyeztetést hív össze a benyújtást követően, a benyújtáskor egyeztetett időpontra. Tervező feladata az illetékes hatósági, szakhatósági és gázszolgáltatói egyeztetések lefolytatása, a hatósági engedélyek, és a szakhatósági valamint gázszolgáltatói jóváhagyások beszerzése.</w:t>
      </w:r>
    </w:p>
    <w:p w:rsidR="00495A9E" w:rsidRPr="00495A9E" w:rsidRDefault="00495A9E" w:rsidP="00495A9E">
      <w:pPr>
        <w:numPr>
          <w:ilvl w:val="1"/>
          <w:numId w:val="61"/>
        </w:numPr>
        <w:spacing w:after="200" w:line="276" w:lineRule="auto"/>
        <w:jc w:val="both"/>
        <w:rPr>
          <w:szCs w:val="20"/>
        </w:rPr>
      </w:pPr>
      <w:r w:rsidRPr="00495A9E">
        <w:rPr>
          <w:szCs w:val="20"/>
        </w:rPr>
        <w:t xml:space="preserve">Tervező vállalja továbbá, hogy az engedélyezési- és kiviteli terveket Megrendelő általi tervbírálata során esetlegesen felmerült és a tervbírálati jegyzőkönyvben szereplő feladatokat a tervek módosításával </w:t>
      </w:r>
      <w:r w:rsidRPr="00495A9E">
        <w:rPr>
          <w:szCs w:val="22"/>
        </w:rPr>
        <w:t>a tervbírálati jegyzőkönyvben a javítási feladat nagyságrendje alapján meghatározott – maximálisan 5 munkanapos - határidőre</w:t>
      </w:r>
      <w:r w:rsidRPr="00495A9E">
        <w:rPr>
          <w:szCs w:val="20"/>
        </w:rPr>
        <w:t xml:space="preserve"> </w:t>
      </w:r>
      <w:r w:rsidRPr="00495A9E">
        <w:t xml:space="preserve">külön díjazás nélkül </w:t>
      </w:r>
      <w:r w:rsidRPr="00495A9E">
        <w:rPr>
          <w:szCs w:val="20"/>
        </w:rPr>
        <w:t>elvégzi.</w:t>
      </w:r>
    </w:p>
    <w:p w:rsidR="00495A9E" w:rsidRPr="00495A9E" w:rsidRDefault="00495A9E" w:rsidP="00495A9E">
      <w:pPr>
        <w:numPr>
          <w:ilvl w:val="1"/>
          <w:numId w:val="61"/>
        </w:numPr>
        <w:spacing w:after="200" w:line="276" w:lineRule="auto"/>
        <w:jc w:val="both"/>
        <w:rPr>
          <w:szCs w:val="20"/>
        </w:rPr>
      </w:pPr>
      <w:r w:rsidRPr="00495A9E">
        <w:rPr>
          <w:szCs w:val="20"/>
        </w:rPr>
        <w:t>Tervező a kiviteli tervek készítését Megrendelő erre vonatkozó nyilatkozatának kézhezvételét követően köteles megkezdeni.</w:t>
      </w:r>
    </w:p>
    <w:p w:rsidR="00495A9E" w:rsidRPr="00495A9E" w:rsidRDefault="00495A9E" w:rsidP="00495A9E">
      <w:pPr>
        <w:numPr>
          <w:ilvl w:val="1"/>
          <w:numId w:val="61"/>
        </w:numPr>
        <w:spacing w:after="200" w:line="276" w:lineRule="auto"/>
        <w:jc w:val="both"/>
        <w:rPr>
          <w:szCs w:val="20"/>
        </w:rPr>
      </w:pPr>
      <w:r w:rsidRPr="00495A9E">
        <w:rPr>
          <w:szCs w:val="20"/>
        </w:rPr>
        <w:t xml:space="preserve"> </w:t>
      </w:r>
      <w:r w:rsidRPr="00495A9E">
        <w:rPr>
          <w:rFonts w:eastAsiaTheme="minorHAnsi"/>
          <w:lang w:eastAsia="en-US"/>
        </w:rPr>
        <w:t>A Tervező által elkészített épület bővítésére vonatkozó építési engedélyezési tervdokumentáció alapján az építési engedély kiadására a HM Hatósági Főosztály, mint illetékes hatóság jogosult, a tűzjelző rendszer létesítés engedélyezési tervdokumentáció alapján a létesítési engedély kiadására a HM Hatósági Főosztály, mint illetékes szakhatóság jogosult, a gázellátási tervdokumentáció kivitelezhetőségére vonatkozó felülvizsgálatára a területileg illetékes gázszolgáltató jogosult. Az engedélyezési tervek készítése során Tervező köteles a terveket az érintett hatósággal, szakhatósággal is egyeztetni. Az engedélyezési eljárás kezdeményezése és az engedélyek, jóváhagyások beszerzése Tervező feladatát képezi. Az engedélyeket Megrendelő nevére kell megkérni, kiállíttatni</w:t>
      </w:r>
      <w:r w:rsidRPr="00495A9E">
        <w:rPr>
          <w:bCs/>
        </w:rPr>
        <w:t>.</w:t>
      </w:r>
    </w:p>
    <w:p w:rsidR="00495A9E" w:rsidRPr="00495A9E" w:rsidRDefault="00495A9E" w:rsidP="00495A9E">
      <w:pPr>
        <w:numPr>
          <w:ilvl w:val="1"/>
          <w:numId w:val="61"/>
        </w:numPr>
        <w:spacing w:after="200" w:line="276" w:lineRule="auto"/>
        <w:jc w:val="both"/>
        <w:rPr>
          <w:bCs/>
        </w:rPr>
      </w:pPr>
      <w:r w:rsidRPr="00495A9E">
        <w:lastRenderedPageBreak/>
        <w:t>Tervező vállalja, hogy az engedélyezési tervdokumentációkat az engedélyező hatóság, szakhatóság, illetve a gázellátás kiviteli tervdokumentációt az illetékes gázszolgáltató esetleges hiánypótlási felhívásában foglaltaknak, illetőleg más észrevételeinek megfelelően külön szerződésmódosítás, illetőleg külön díjazás nélkül a hatóság/szakhatóság/gázszolgáltató által meghatározott határidőben pótolja, a tervdokumentációt annak megfelelően módosítja, és a hatóságnak / szakhatóságnak / gázszolgáltatónak haladéktalanul benyújtja.</w:t>
      </w:r>
    </w:p>
    <w:p w:rsidR="00495A9E" w:rsidRPr="00495A9E" w:rsidRDefault="00495A9E" w:rsidP="00495A9E">
      <w:pPr>
        <w:numPr>
          <w:ilvl w:val="1"/>
          <w:numId w:val="61"/>
        </w:numPr>
        <w:spacing w:after="200" w:line="276" w:lineRule="auto"/>
        <w:jc w:val="both"/>
        <w:rPr>
          <w:szCs w:val="20"/>
        </w:rPr>
      </w:pPr>
      <w:r w:rsidRPr="00495A9E">
        <w:t xml:space="preserve"> Az engedélyezési tervdokumentációk elkészítésére vonatkozó feladat akkor tekintett teljesítettnek, amennyiben a Tervező a tervdokumentációt – szükség esetén kijavított – a 3.4. pontban meghatározott példányban a Megrendelőnek/Hatóságnak/Szakhatóságnak benyújtja és a Megrendelő a teljesítést írásban elfogadottnak nyilvánítja. </w:t>
      </w:r>
    </w:p>
    <w:p w:rsidR="00495A9E" w:rsidRPr="001D02DC" w:rsidRDefault="00495A9E" w:rsidP="001D02DC">
      <w:pPr>
        <w:numPr>
          <w:ilvl w:val="1"/>
          <w:numId w:val="61"/>
        </w:numPr>
        <w:spacing w:after="200" w:line="276" w:lineRule="auto"/>
        <w:jc w:val="both"/>
        <w:rPr>
          <w:szCs w:val="20"/>
        </w:rPr>
      </w:pPr>
      <w:r w:rsidRPr="00495A9E">
        <w:t xml:space="preserve">A kiviteli tervdokumentációk elkészítésére vonatkozó feladat akkor tekintett teljesítettnek, amennyiben a Tervező a tervdokumentációt – szükség esetén kijavított – 3.4. pontban meghatározott példányban Megrendelőnek / illetékes Gázszolgáltatónak benyújtja </w:t>
      </w:r>
      <w:r w:rsidRPr="00495A9E">
        <w:rPr>
          <w:szCs w:val="20"/>
        </w:rPr>
        <w:t>és a</w:t>
      </w:r>
      <w:r w:rsidRPr="00495A9E">
        <w:t xml:space="preserve"> Megrendelő a teljesítést írásban elfogadottnak nyilvánítja.</w:t>
      </w:r>
    </w:p>
    <w:p w:rsidR="00DA0880" w:rsidRPr="001D02DC" w:rsidRDefault="00DA0880" w:rsidP="00495A9E">
      <w:pPr>
        <w:numPr>
          <w:ilvl w:val="1"/>
          <w:numId w:val="61"/>
        </w:numPr>
        <w:spacing w:after="200" w:line="276" w:lineRule="auto"/>
        <w:jc w:val="both"/>
        <w:rPr>
          <w:szCs w:val="20"/>
        </w:rPr>
      </w:pPr>
      <w:r>
        <w:rPr>
          <w:szCs w:val="20"/>
        </w:rPr>
        <w:t xml:space="preserve"> Tervező köteles kizárólag magyarországi felhasználási engedéllyel rendelkező anyagot betervezni Megrendelő szakmai és gazdaságossági szempontjainak messzemenő figyelembevétele mellett. Felelősséggel tartozik az általa készített tervdokumentáció szakszerűségéért, megvalósíthatóságáért, valamint a jogszabályok és egyéb szakmai szabályok betartásáért.</w:t>
      </w:r>
    </w:p>
    <w:p w:rsidR="009E64E0" w:rsidRPr="001D02DC" w:rsidRDefault="009E64E0" w:rsidP="009E64E0">
      <w:pPr>
        <w:numPr>
          <w:ilvl w:val="1"/>
          <w:numId w:val="61"/>
        </w:numPr>
        <w:spacing w:after="200" w:line="276" w:lineRule="auto"/>
        <w:jc w:val="both"/>
        <w:rPr>
          <w:szCs w:val="20"/>
        </w:rPr>
      </w:pPr>
      <w:r w:rsidRPr="001D02DC">
        <w:rPr>
          <w:szCs w:val="20"/>
        </w:rPr>
        <w:t>Tervező jelen szerződés alapját képező közbeszerzési eljárásban benyújtott ajánlatában foglaltak alapján az alábbiakra vállal kötelezettséget:</w:t>
      </w:r>
    </w:p>
    <w:p w:rsidR="009E64E0" w:rsidRPr="001D02DC" w:rsidRDefault="009E64E0" w:rsidP="009E64E0">
      <w:pPr>
        <w:pStyle w:val="Listaszerbekezds"/>
        <w:widowControl w:val="0"/>
        <w:numPr>
          <w:ilvl w:val="0"/>
          <w:numId w:val="74"/>
        </w:numPr>
        <w:tabs>
          <w:tab w:val="left" w:pos="1152"/>
        </w:tabs>
        <w:autoSpaceDE w:val="0"/>
        <w:autoSpaceDN w:val="0"/>
        <w:adjustRightInd w:val="0"/>
        <w:spacing w:after="240"/>
        <w:jc w:val="both"/>
        <w:rPr>
          <w:bCs/>
        </w:rPr>
      </w:pPr>
      <w:r w:rsidRPr="001D02DC">
        <w:rPr>
          <w:bCs/>
        </w:rPr>
        <w:t xml:space="preserve">1 fő szakember biztosítása a teljesítés során - a 266/2013. (VII. 11.) Korm. rendelet 1. számú melléklete szerinti </w:t>
      </w:r>
      <w:r w:rsidRPr="001D02DC">
        <w:t xml:space="preserve">Építészeti tervezési területen „É”- építészeti tervezői szakterületi tervezés végzésére szóló kamarai tervezői jogosultság megszerzéséhez szükséges szakmai gyakorlati időt meghaladó </w:t>
      </w:r>
      <w:r w:rsidRPr="001D02DC">
        <w:rPr>
          <w:b/>
        </w:rPr>
        <w:t>többlet</w:t>
      </w:r>
      <w:r w:rsidRPr="001D02DC">
        <w:t xml:space="preserve"> szakmai gyakorlati idő mértéke</w:t>
      </w:r>
      <w:proofErr w:type="gramStart"/>
      <w:r w:rsidRPr="001D02DC">
        <w:t>: …</w:t>
      </w:r>
      <w:proofErr w:type="gramEnd"/>
      <w:r w:rsidRPr="001D02DC">
        <w:t>…</w:t>
      </w:r>
      <w:r w:rsidRPr="001D02DC">
        <w:rPr>
          <w:szCs w:val="20"/>
          <w:highlight w:val="yellow"/>
        </w:rPr>
        <w:t>… (ajánlat alapján)</w:t>
      </w:r>
      <w:r w:rsidRPr="001D02DC">
        <w:rPr>
          <w:szCs w:val="20"/>
        </w:rPr>
        <w:t xml:space="preserve"> </w:t>
      </w:r>
      <w:r w:rsidRPr="001D02DC">
        <w:t xml:space="preserve"> hónap.</w:t>
      </w:r>
    </w:p>
    <w:p w:rsidR="009E64E0" w:rsidRPr="001D02DC" w:rsidRDefault="009E64E0" w:rsidP="009E64E0">
      <w:pPr>
        <w:pStyle w:val="Listaszerbekezds"/>
        <w:spacing w:after="120"/>
        <w:ind w:left="993" w:firstLine="1134"/>
        <w:contextualSpacing w:val="0"/>
        <w:jc w:val="both"/>
        <w:rPr>
          <w:szCs w:val="20"/>
        </w:rPr>
      </w:pPr>
      <w:r w:rsidRPr="001D02DC">
        <w:rPr>
          <w:szCs w:val="20"/>
        </w:rPr>
        <w:t>A szakember adatai:</w:t>
      </w:r>
    </w:p>
    <w:p w:rsidR="009E64E0" w:rsidRPr="001D02DC" w:rsidRDefault="009E64E0" w:rsidP="009E64E0">
      <w:pPr>
        <w:spacing w:after="240"/>
        <w:ind w:left="1200"/>
        <w:jc w:val="both"/>
        <w:rPr>
          <w:szCs w:val="20"/>
        </w:rPr>
      </w:pPr>
      <w:r w:rsidRPr="001D02DC">
        <w:rPr>
          <w:szCs w:val="20"/>
        </w:rPr>
        <w:t>Név:</w:t>
      </w:r>
    </w:p>
    <w:p w:rsidR="009E64E0" w:rsidRPr="001D02DC" w:rsidRDefault="009E64E0" w:rsidP="009E64E0">
      <w:pPr>
        <w:spacing w:after="240"/>
        <w:ind w:left="1200"/>
        <w:jc w:val="both"/>
        <w:rPr>
          <w:szCs w:val="20"/>
        </w:rPr>
      </w:pPr>
      <w:r w:rsidRPr="001D02DC">
        <w:rPr>
          <w:szCs w:val="20"/>
        </w:rPr>
        <w:t>Névjegyzék száma:</w:t>
      </w:r>
    </w:p>
    <w:p w:rsidR="009E64E0" w:rsidRPr="001D02DC" w:rsidRDefault="009E64E0" w:rsidP="009E64E0">
      <w:pPr>
        <w:ind w:left="1361"/>
        <w:jc w:val="both"/>
        <w:rPr>
          <w:bCs/>
        </w:rPr>
      </w:pPr>
    </w:p>
    <w:p w:rsidR="009E64E0" w:rsidRPr="001D02DC" w:rsidRDefault="009E64E0" w:rsidP="009E64E0">
      <w:pPr>
        <w:pStyle w:val="Listaszerbekezds"/>
        <w:widowControl w:val="0"/>
        <w:numPr>
          <w:ilvl w:val="0"/>
          <w:numId w:val="74"/>
        </w:numPr>
        <w:tabs>
          <w:tab w:val="left" w:pos="1418"/>
        </w:tabs>
        <w:autoSpaceDE w:val="0"/>
        <w:autoSpaceDN w:val="0"/>
        <w:adjustRightInd w:val="0"/>
        <w:spacing w:after="240"/>
        <w:jc w:val="both"/>
      </w:pPr>
      <w:r w:rsidRPr="001D02DC">
        <w:rPr>
          <w:bCs/>
        </w:rPr>
        <w:t xml:space="preserve">1 fő szakember biztosítása a teljesítés során – a 266/2013. (VII. 11.) Korm. rendelet 1. számú melléklete szerinti </w:t>
      </w:r>
      <w:r w:rsidRPr="001D02DC">
        <w:t xml:space="preserve">Szakági műszaki tervezési területen „G” - építmények gépészeti tervezői szakterületi tervezés végzésére szóló kamarai tervezői jogosultság megszerzéséhez szükséges szakmai gyakorlati időt meghaladó </w:t>
      </w:r>
      <w:r w:rsidRPr="001D02DC">
        <w:rPr>
          <w:b/>
        </w:rPr>
        <w:t>többlet</w:t>
      </w:r>
      <w:r w:rsidRPr="001D02DC">
        <w:t xml:space="preserve"> szakmai gyakorlati idő mértéke</w:t>
      </w:r>
      <w:proofErr w:type="gramStart"/>
      <w:r w:rsidRPr="001D02DC">
        <w:t>: …</w:t>
      </w:r>
      <w:proofErr w:type="gramEnd"/>
      <w:r w:rsidRPr="001D02DC">
        <w:t>………</w:t>
      </w:r>
      <w:r w:rsidRPr="001D02DC">
        <w:rPr>
          <w:szCs w:val="20"/>
          <w:highlight w:val="yellow"/>
        </w:rPr>
        <w:t>… (ajánlat alapján)</w:t>
      </w:r>
      <w:r w:rsidRPr="001D02DC">
        <w:t xml:space="preserve"> hónap.</w:t>
      </w:r>
    </w:p>
    <w:p w:rsidR="009E64E0" w:rsidRPr="001D02DC" w:rsidRDefault="009E64E0" w:rsidP="009E64E0">
      <w:pPr>
        <w:pStyle w:val="Listaszerbekezds"/>
        <w:spacing w:after="120"/>
        <w:ind w:left="993"/>
        <w:contextualSpacing w:val="0"/>
        <w:jc w:val="both"/>
        <w:rPr>
          <w:szCs w:val="20"/>
        </w:rPr>
      </w:pPr>
    </w:p>
    <w:p w:rsidR="009E64E0" w:rsidRPr="001D02DC" w:rsidRDefault="009E64E0" w:rsidP="009E64E0">
      <w:pPr>
        <w:pStyle w:val="Listaszerbekezds"/>
        <w:spacing w:after="120"/>
        <w:ind w:left="2127"/>
        <w:contextualSpacing w:val="0"/>
        <w:jc w:val="both"/>
        <w:rPr>
          <w:szCs w:val="20"/>
        </w:rPr>
      </w:pPr>
      <w:r w:rsidRPr="001D02DC">
        <w:rPr>
          <w:szCs w:val="20"/>
        </w:rPr>
        <w:t>A szakember adatai:</w:t>
      </w:r>
    </w:p>
    <w:p w:rsidR="009E64E0" w:rsidRPr="001D02DC" w:rsidRDefault="009E64E0" w:rsidP="009E64E0">
      <w:pPr>
        <w:spacing w:after="240"/>
        <w:ind w:left="993"/>
        <w:jc w:val="both"/>
        <w:rPr>
          <w:szCs w:val="20"/>
        </w:rPr>
      </w:pPr>
      <w:r w:rsidRPr="001D02DC">
        <w:rPr>
          <w:szCs w:val="20"/>
        </w:rPr>
        <w:t>Név:</w:t>
      </w:r>
    </w:p>
    <w:p w:rsidR="009E64E0" w:rsidRPr="001D02DC" w:rsidRDefault="009E64E0" w:rsidP="009E64E0">
      <w:pPr>
        <w:spacing w:after="240"/>
        <w:ind w:left="993"/>
        <w:jc w:val="both"/>
        <w:rPr>
          <w:szCs w:val="20"/>
        </w:rPr>
      </w:pPr>
      <w:r w:rsidRPr="001D02DC">
        <w:rPr>
          <w:szCs w:val="20"/>
        </w:rPr>
        <w:lastRenderedPageBreak/>
        <w:t>Névjegyzék száma:</w:t>
      </w:r>
    </w:p>
    <w:p w:rsidR="009E64E0" w:rsidRPr="001D02DC" w:rsidRDefault="009E64E0" w:rsidP="009E64E0">
      <w:pPr>
        <w:pStyle w:val="Listaszerbekezds"/>
        <w:widowControl w:val="0"/>
        <w:numPr>
          <w:ilvl w:val="0"/>
          <w:numId w:val="74"/>
        </w:numPr>
        <w:tabs>
          <w:tab w:val="left" w:pos="1418"/>
        </w:tabs>
        <w:autoSpaceDE w:val="0"/>
        <w:autoSpaceDN w:val="0"/>
        <w:adjustRightInd w:val="0"/>
        <w:spacing w:after="240"/>
        <w:jc w:val="both"/>
      </w:pPr>
      <w:r w:rsidRPr="001D02DC">
        <w:rPr>
          <w:bCs/>
        </w:rPr>
        <w:t xml:space="preserve">1 fő szakember biztosítása a teljesítés során - a 266/2013. (VII. 11.) Korm. rendelet 1. számú melléklete szerinti </w:t>
      </w:r>
      <w:r w:rsidRPr="001D02DC">
        <w:t xml:space="preserve">Szakági műszaki tervezési területen „V” – építményvillamossági tervezői szakterületi tervezés végzésére szóló kamarai tervezői jogosultság megszerzéséhez szükséges szakmai gyakorlati időt meghaladó </w:t>
      </w:r>
      <w:r w:rsidRPr="001D02DC">
        <w:rPr>
          <w:b/>
        </w:rPr>
        <w:t>többlet</w:t>
      </w:r>
      <w:r w:rsidRPr="001D02DC">
        <w:t xml:space="preserve"> szakmai gyakorlati idő mértéke</w:t>
      </w:r>
      <w:proofErr w:type="gramStart"/>
      <w:r w:rsidRPr="001D02DC">
        <w:t>: …</w:t>
      </w:r>
      <w:proofErr w:type="gramEnd"/>
      <w:r w:rsidRPr="001D02DC">
        <w:t>………</w:t>
      </w:r>
      <w:r w:rsidRPr="001D02DC">
        <w:rPr>
          <w:szCs w:val="20"/>
          <w:highlight w:val="yellow"/>
        </w:rPr>
        <w:t>… (ajánlat alapján)</w:t>
      </w:r>
      <w:r w:rsidRPr="001D02DC">
        <w:t xml:space="preserve"> hónap.</w:t>
      </w:r>
    </w:p>
    <w:p w:rsidR="009E64E0" w:rsidRPr="001D02DC" w:rsidRDefault="009E64E0" w:rsidP="009E64E0">
      <w:pPr>
        <w:pStyle w:val="Listaszerbekezds"/>
        <w:spacing w:after="120"/>
        <w:ind w:left="2127"/>
        <w:contextualSpacing w:val="0"/>
        <w:jc w:val="both"/>
        <w:rPr>
          <w:szCs w:val="20"/>
        </w:rPr>
      </w:pPr>
      <w:r w:rsidRPr="001D02DC">
        <w:rPr>
          <w:szCs w:val="20"/>
        </w:rPr>
        <w:t>A szakember adatai:</w:t>
      </w:r>
    </w:p>
    <w:p w:rsidR="009E64E0" w:rsidRPr="001D02DC" w:rsidRDefault="009E64E0" w:rsidP="009E64E0">
      <w:pPr>
        <w:pStyle w:val="Listaszerbekezds"/>
        <w:numPr>
          <w:ilvl w:val="0"/>
          <w:numId w:val="73"/>
        </w:numPr>
        <w:spacing w:after="240"/>
        <w:ind w:left="2127"/>
        <w:jc w:val="both"/>
        <w:rPr>
          <w:szCs w:val="20"/>
        </w:rPr>
      </w:pPr>
      <w:r w:rsidRPr="001D02DC">
        <w:rPr>
          <w:szCs w:val="20"/>
        </w:rPr>
        <w:t>Név:</w:t>
      </w:r>
    </w:p>
    <w:p w:rsidR="009E64E0" w:rsidRPr="001D02DC" w:rsidRDefault="009E64E0" w:rsidP="009E64E0">
      <w:pPr>
        <w:pStyle w:val="Listaszerbekezds"/>
        <w:numPr>
          <w:ilvl w:val="0"/>
          <w:numId w:val="73"/>
        </w:numPr>
        <w:spacing w:after="240"/>
        <w:ind w:left="2127"/>
        <w:jc w:val="both"/>
        <w:rPr>
          <w:szCs w:val="20"/>
        </w:rPr>
      </w:pPr>
      <w:r w:rsidRPr="001D02DC">
        <w:rPr>
          <w:szCs w:val="20"/>
        </w:rPr>
        <w:t>Névjegyzék száma:</w:t>
      </w:r>
    </w:p>
    <w:p w:rsidR="009E64E0" w:rsidRPr="001D02DC" w:rsidRDefault="009E64E0" w:rsidP="009E64E0">
      <w:pPr>
        <w:jc w:val="both"/>
        <w:rPr>
          <w:bCs/>
        </w:rPr>
      </w:pPr>
    </w:p>
    <w:p w:rsidR="009E64E0" w:rsidRPr="001D02DC" w:rsidRDefault="009E64E0" w:rsidP="009E64E0">
      <w:pPr>
        <w:pStyle w:val="Listaszerbekezds"/>
        <w:widowControl w:val="0"/>
        <w:numPr>
          <w:ilvl w:val="0"/>
          <w:numId w:val="74"/>
        </w:numPr>
        <w:tabs>
          <w:tab w:val="left" w:pos="1418"/>
        </w:tabs>
        <w:autoSpaceDE w:val="0"/>
        <w:autoSpaceDN w:val="0"/>
        <w:adjustRightInd w:val="0"/>
        <w:spacing w:after="240"/>
        <w:jc w:val="both"/>
      </w:pPr>
      <w:r w:rsidRPr="001D02DC">
        <w:rPr>
          <w:bCs/>
        </w:rPr>
        <w:t>1 fő szakember biztosítása a teljesítés során – a 375/2011. (XII. 31.) Korm. rendelet 2/</w:t>
      </w:r>
      <w:proofErr w:type="gramStart"/>
      <w:r w:rsidRPr="001D02DC">
        <w:rPr>
          <w:bCs/>
        </w:rPr>
        <w:t>A</w:t>
      </w:r>
      <w:proofErr w:type="gramEnd"/>
      <w:r w:rsidRPr="001D02DC">
        <w:rPr>
          <w:bCs/>
        </w:rPr>
        <w:t xml:space="preserve">. § szerinti </w:t>
      </w:r>
      <w:r w:rsidRPr="001D02DC">
        <w:t xml:space="preserve">Építésügyi tűzvédelmi szakmai tervezési területen „TUJ”beépített tűzjelző berendezés tervezői szakterületi tervezés végzésére szóló kamarai tervezői jogosultság megszerzéséhez szükséges szakmai gyakorlati időt meghaladó </w:t>
      </w:r>
      <w:r w:rsidRPr="001D02DC">
        <w:rPr>
          <w:b/>
        </w:rPr>
        <w:t>többlet</w:t>
      </w:r>
      <w:r w:rsidRPr="001D02DC">
        <w:t xml:space="preserve"> szakmai gyakorlati idő mértéke</w:t>
      </w:r>
      <w:proofErr w:type="gramStart"/>
      <w:r w:rsidRPr="001D02DC">
        <w:t>: …</w:t>
      </w:r>
      <w:proofErr w:type="gramEnd"/>
      <w:r w:rsidRPr="001D02DC">
        <w:t>………</w:t>
      </w:r>
      <w:r w:rsidRPr="001D02DC">
        <w:rPr>
          <w:szCs w:val="20"/>
          <w:highlight w:val="yellow"/>
        </w:rPr>
        <w:t>… (ajánlat alapján)</w:t>
      </w:r>
      <w:r w:rsidRPr="001D02DC">
        <w:t xml:space="preserve"> hónap.</w:t>
      </w:r>
    </w:p>
    <w:p w:rsidR="009E64E0" w:rsidRPr="001D02DC" w:rsidRDefault="009E64E0" w:rsidP="009E64E0">
      <w:pPr>
        <w:pStyle w:val="Listaszerbekezds"/>
        <w:spacing w:after="120"/>
        <w:ind w:left="993"/>
        <w:contextualSpacing w:val="0"/>
        <w:jc w:val="both"/>
        <w:rPr>
          <w:szCs w:val="20"/>
        </w:rPr>
      </w:pPr>
      <w:r w:rsidRPr="001D02DC">
        <w:rPr>
          <w:szCs w:val="20"/>
        </w:rPr>
        <w:t>A szakember adatai:</w:t>
      </w:r>
    </w:p>
    <w:p w:rsidR="009E64E0" w:rsidRPr="001D02DC" w:rsidRDefault="009E64E0" w:rsidP="009E64E0">
      <w:pPr>
        <w:pStyle w:val="Listaszerbekezds"/>
        <w:numPr>
          <w:ilvl w:val="0"/>
          <w:numId w:val="73"/>
        </w:numPr>
        <w:spacing w:after="240"/>
        <w:ind w:left="1560"/>
        <w:jc w:val="both"/>
        <w:rPr>
          <w:szCs w:val="20"/>
        </w:rPr>
      </w:pPr>
      <w:r w:rsidRPr="001D02DC">
        <w:rPr>
          <w:szCs w:val="20"/>
        </w:rPr>
        <w:t>Név:</w:t>
      </w:r>
    </w:p>
    <w:p w:rsidR="009E64E0" w:rsidRPr="001D02DC" w:rsidRDefault="009E64E0" w:rsidP="001D02DC">
      <w:pPr>
        <w:pStyle w:val="Listaszerbekezds"/>
        <w:numPr>
          <w:ilvl w:val="0"/>
          <w:numId w:val="73"/>
        </w:numPr>
        <w:spacing w:after="240"/>
        <w:ind w:left="1560"/>
        <w:jc w:val="both"/>
        <w:rPr>
          <w:szCs w:val="20"/>
        </w:rPr>
      </w:pPr>
      <w:r w:rsidRPr="001D02DC">
        <w:rPr>
          <w:szCs w:val="20"/>
        </w:rPr>
        <w:t>Névjegyzék száma:</w:t>
      </w:r>
    </w:p>
    <w:p w:rsidR="009E64E0" w:rsidRPr="00495A9E" w:rsidRDefault="009E64E0" w:rsidP="00495A9E">
      <w:pPr>
        <w:jc w:val="both"/>
        <w:rPr>
          <w:highlight w:val="yellow"/>
        </w:rPr>
      </w:pPr>
    </w:p>
    <w:p w:rsidR="00495A9E" w:rsidRPr="00495A9E" w:rsidRDefault="00495A9E" w:rsidP="00495A9E">
      <w:pPr>
        <w:numPr>
          <w:ilvl w:val="0"/>
          <w:numId w:val="62"/>
        </w:numPr>
        <w:spacing w:after="200" w:line="276" w:lineRule="auto"/>
        <w:contextualSpacing/>
        <w:jc w:val="center"/>
        <w:rPr>
          <w:b/>
          <w:sz w:val="22"/>
          <w:szCs w:val="22"/>
        </w:rPr>
      </w:pPr>
      <w:r w:rsidRPr="00495A9E">
        <w:rPr>
          <w:b/>
          <w:bCs/>
        </w:rPr>
        <w:t>Kijelentések, kellék,- és jogszavatosság</w:t>
      </w:r>
    </w:p>
    <w:p w:rsidR="00495A9E" w:rsidRPr="00495A9E" w:rsidRDefault="00495A9E" w:rsidP="00495A9E">
      <w:pPr>
        <w:ind w:left="720"/>
        <w:contextualSpacing/>
        <w:rPr>
          <w:b/>
          <w:sz w:val="22"/>
          <w:szCs w:val="22"/>
        </w:rPr>
      </w:pPr>
    </w:p>
    <w:p w:rsidR="00495A9E" w:rsidRPr="00495A9E" w:rsidRDefault="00495A9E" w:rsidP="00495A9E">
      <w:pPr>
        <w:numPr>
          <w:ilvl w:val="1"/>
          <w:numId w:val="62"/>
        </w:numPr>
        <w:tabs>
          <w:tab w:val="num" w:pos="720"/>
        </w:tabs>
        <w:spacing w:after="200" w:line="276" w:lineRule="auto"/>
        <w:ind w:hanging="644"/>
        <w:jc w:val="both"/>
      </w:pPr>
      <w:r w:rsidRPr="00495A9E">
        <w:t xml:space="preserve">A Tervező a jelen szerződés aláírásával kijelenti és jótáll azért, hogy rendelkezik a Feladat teljesítéséhez szükséges tervezői jogosultsággal és érvényes tervezői felelősségbiztosítással. </w:t>
      </w:r>
    </w:p>
    <w:p w:rsidR="00495A9E" w:rsidRPr="00495A9E" w:rsidRDefault="00495A9E" w:rsidP="00495A9E">
      <w:pPr>
        <w:numPr>
          <w:ilvl w:val="1"/>
          <w:numId w:val="62"/>
        </w:numPr>
        <w:tabs>
          <w:tab w:val="num" w:pos="720"/>
        </w:tabs>
        <w:spacing w:after="200" w:line="276" w:lineRule="auto"/>
        <w:ind w:hanging="644"/>
        <w:jc w:val="both"/>
      </w:pPr>
      <w:r w:rsidRPr="00495A9E">
        <w:t>A Tervező kijelenti, hogy dokumentáció saját szellemi terméke és más személyek, vagy szervezetek jogait nem sérti. A Tervező a tervdokumentáció készítése során szerzett információkat, valamint az elkészült tervdokumentációt egyéb munkái során nem használhatja fel.</w:t>
      </w:r>
    </w:p>
    <w:p w:rsidR="00495A9E" w:rsidRPr="00495A9E" w:rsidRDefault="00495A9E" w:rsidP="00495A9E">
      <w:pPr>
        <w:numPr>
          <w:ilvl w:val="1"/>
          <w:numId w:val="62"/>
        </w:numPr>
        <w:tabs>
          <w:tab w:val="num" w:pos="720"/>
        </w:tabs>
        <w:spacing w:after="200" w:line="276" w:lineRule="auto"/>
        <w:ind w:hanging="644"/>
        <w:jc w:val="both"/>
      </w:pPr>
      <w:r w:rsidRPr="00495A9E">
        <w:t>A tervezői feladat részét képezi a tervdokumentáció alapján a kivitelezés tárgyát magában foglaló, lefolytatandó közbeszerzési eljárás keretében felmerülő ajánlattevői, kivitelezői kérdések, külön díjazás nélküli megválaszolása is.</w:t>
      </w:r>
    </w:p>
    <w:p w:rsidR="00495A9E" w:rsidRPr="00495A9E" w:rsidRDefault="00495A9E" w:rsidP="00495A9E">
      <w:pPr>
        <w:numPr>
          <w:ilvl w:val="1"/>
          <w:numId w:val="62"/>
        </w:numPr>
        <w:tabs>
          <w:tab w:val="num" w:pos="720"/>
        </w:tabs>
        <w:spacing w:after="200" w:line="276" w:lineRule="auto"/>
        <w:ind w:hanging="644"/>
        <w:jc w:val="both"/>
      </w:pPr>
      <w:r w:rsidRPr="00495A9E">
        <w:t>Tervező kijelenti és szavatolja, hogy nem létezik olyan jogszabály, hatósági előírás, szerződés, nyilatkozat, vagy harmadik személy olyan joga, amely a Megrendelő szerződés szerinti használati jogát, annak megszerzését, illetve gyakorlását bármilyen módon vagy mértékben korlátozná, kizárná, illetve terhére a szerződésben foglaltakon túl fizetési kötelezettséget eredményezne.</w:t>
      </w:r>
    </w:p>
    <w:p w:rsidR="00495A9E" w:rsidRPr="00495A9E" w:rsidRDefault="00495A9E" w:rsidP="00495A9E">
      <w:pPr>
        <w:numPr>
          <w:ilvl w:val="1"/>
          <w:numId w:val="62"/>
        </w:numPr>
        <w:tabs>
          <w:tab w:val="num" w:pos="720"/>
        </w:tabs>
        <w:spacing w:after="200" w:line="276" w:lineRule="auto"/>
        <w:ind w:hanging="644"/>
        <w:jc w:val="both"/>
      </w:pPr>
      <w:r w:rsidRPr="00495A9E">
        <w:t xml:space="preserve">Megrendelő a szerződés keretében elkészült Tervdokumentáció vonatkozásában teljes körű, határozatlan időtartamra szóló, kizárólagos, harmadik személynek átengedhető rendelkezési jogot szerez. Ez a jog kiterjed a kivitelezési feladat terv alapján történő megvalósítására és a kivitelezés megvalósulását követően felmerülő átalakítási, </w:t>
      </w:r>
      <w:r w:rsidRPr="00495A9E">
        <w:lastRenderedPageBreak/>
        <w:t xml:space="preserve">bővítési igények esetén a továbbtervezésre, engedélyeztetésre, pályáztatások során tenderdokumentációk részeként való </w:t>
      </w:r>
      <w:proofErr w:type="gramStart"/>
      <w:r w:rsidRPr="00495A9E">
        <w:t>nyilvánosságra</w:t>
      </w:r>
      <w:proofErr w:type="gramEnd"/>
      <w:r w:rsidRPr="00495A9E">
        <w:t xml:space="preserve"> hozatalra. Megrendelő a tervdokumentációkat az adott ingatlan vonatkozásában a kivitelezés megvalósításához kapcsolódó egyéb tervezési, beszerzési feladatokhoz kiindulási adatszolgáltatásként korlátozás nélkül felhasználhatja.</w:t>
      </w:r>
    </w:p>
    <w:p w:rsidR="00495A9E" w:rsidRPr="00495A9E" w:rsidRDefault="00495A9E" w:rsidP="00495A9E">
      <w:pPr>
        <w:numPr>
          <w:ilvl w:val="1"/>
          <w:numId w:val="62"/>
        </w:numPr>
        <w:spacing w:after="200" w:line="276" w:lineRule="auto"/>
        <w:ind w:hanging="644"/>
        <w:jc w:val="both"/>
      </w:pPr>
      <w:r w:rsidRPr="00495A9E">
        <w:t>A Tervező kötelezettséget vállal arra és szavatol azért, hogy a jelen szerződés szerinti minden kötelezettséget – ezen belül különösen a Feladat teljesítésére irányuló tevékenységet – jelentős gyakorlattal rendelkező tervezőktől elvárható szakértelemmel és gondossággal, legjobb tudása szerint és a legnagyobb körültekintéssel, valamint a magyar jogszabályoknak és szabványoknak/ szakmai előírásoknak, továbbá a vonatkozó szakmai és hatósági, valamint a jelen szerződésben meghatározott előírásoknak megfelelően teljesíti. Tervező kötelezettséget vállal továbbá arra, hogy jelen szerződés teljesítése során a Megrendelő szakmai és gazdaságossági szempontjainak messzemenő figyelembevétele mellett, a tudomására jutott megrendelői érdekek érvényesítésével jár el.</w:t>
      </w:r>
    </w:p>
    <w:p w:rsidR="00495A9E" w:rsidRPr="00495A9E" w:rsidRDefault="00495A9E" w:rsidP="00495A9E">
      <w:pPr>
        <w:numPr>
          <w:ilvl w:val="1"/>
          <w:numId w:val="62"/>
        </w:numPr>
        <w:spacing w:after="200" w:line="276" w:lineRule="auto"/>
        <w:ind w:hanging="644"/>
        <w:jc w:val="both"/>
      </w:pPr>
      <w:r w:rsidRPr="00495A9E">
        <w:t>A Tervező jótáll a jelen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495A9E" w:rsidRPr="00495A9E" w:rsidRDefault="00495A9E" w:rsidP="00495A9E">
      <w:pPr>
        <w:numPr>
          <w:ilvl w:val="1"/>
          <w:numId w:val="62"/>
        </w:numPr>
        <w:spacing w:after="200" w:line="276" w:lineRule="auto"/>
        <w:ind w:hanging="644"/>
        <w:jc w:val="both"/>
      </w:pPr>
      <w:r w:rsidRPr="00495A9E">
        <w:t xml:space="preserve">A Tervező az esetleges tervezési hibákért a Megrendelővel szemben akkor is felelős, ha a </w:t>
      </w:r>
      <w:r w:rsidRPr="00495A9E">
        <w:rPr>
          <w:bCs/>
        </w:rPr>
        <w:t>Megrendelő</w:t>
      </w:r>
      <w:r w:rsidRPr="00495A9E">
        <w:t xml:space="preserve"> a terveket elfogadta és kivitelezés vagy továbbtervezés céljából továbbadta. A Tervező jótállását, szavatosságát és kártérítési felelősségét nem korlátozza és nem zárja ki az, hogy a Feladat elvégzése során, illetőleg a tervek átadásakor a </w:t>
      </w:r>
      <w:r w:rsidRPr="00495A9E">
        <w:rPr>
          <w:bCs/>
        </w:rPr>
        <w:t>Megrendelő</w:t>
      </w:r>
      <w:r w:rsidRPr="00495A9E">
        <w:t xml:space="preserve"> nem tesz kifogást a Tervező szerződéses kötelezettségeinek teljesítésével kapcsolatban. </w:t>
      </w:r>
    </w:p>
    <w:p w:rsidR="00495A9E" w:rsidRPr="00495A9E" w:rsidRDefault="00495A9E" w:rsidP="00495A9E">
      <w:pPr>
        <w:numPr>
          <w:ilvl w:val="1"/>
          <w:numId w:val="62"/>
        </w:numPr>
        <w:tabs>
          <w:tab w:val="left" w:pos="426"/>
        </w:tabs>
        <w:spacing w:after="200" w:line="276" w:lineRule="auto"/>
        <w:ind w:hanging="644"/>
        <w:jc w:val="both"/>
      </w:pPr>
      <w:r w:rsidRPr="00495A9E">
        <w:t xml:space="preserve">A Tervező a szerződésben előírtakon túl olyan tervdokumentációt köteles szolgáltatni, mely a korszerű műszaki követelményeknek és a hatósági előírásoknak, engedélyeknek megfelel, és egyben igazoltan kielégíti a gazdaságosság szempontját is. </w:t>
      </w:r>
    </w:p>
    <w:p w:rsidR="00495A9E" w:rsidRPr="00495A9E" w:rsidRDefault="00495A9E" w:rsidP="00495A9E">
      <w:pPr>
        <w:numPr>
          <w:ilvl w:val="1"/>
          <w:numId w:val="62"/>
        </w:numPr>
        <w:tabs>
          <w:tab w:val="left" w:pos="720"/>
        </w:tabs>
        <w:spacing w:after="200" w:line="276" w:lineRule="auto"/>
        <w:ind w:hanging="644"/>
        <w:jc w:val="both"/>
      </w:pPr>
      <w:r w:rsidRPr="00495A9E">
        <w:t xml:space="preserve"> Amennyiben a teljesítési időtartam alatt a vonatkozó jogszabályok, illetőleg műszaki előírások bármelyike módosul, és a tervek annak hatálya alá esnek, úgy a szükséges módosításokat valamennyi tervben át kell vezetni. A már megvalósult (és a </w:t>
      </w:r>
      <w:r w:rsidRPr="00495A9E">
        <w:rPr>
          <w:bCs/>
        </w:rPr>
        <w:t>Megrendelő</w:t>
      </w:r>
      <w:r w:rsidRPr="00495A9E">
        <w:t xml:space="preserve"> által igazolt) részteljesítések vonatkozásában a Tervező köteles teljesítés során a későbbi munkarészek miatt szükségessé váló módosításokat átvezetni. </w:t>
      </w:r>
    </w:p>
    <w:p w:rsidR="00495A9E" w:rsidRPr="00495A9E" w:rsidRDefault="00495A9E" w:rsidP="00495A9E">
      <w:pPr>
        <w:numPr>
          <w:ilvl w:val="1"/>
          <w:numId w:val="62"/>
        </w:numPr>
        <w:spacing w:after="200" w:line="276" w:lineRule="auto"/>
        <w:ind w:hanging="644"/>
        <w:jc w:val="both"/>
      </w:pPr>
      <w:r w:rsidRPr="00495A9E">
        <w:t xml:space="preserve"> A szerződés tárgya szerinti tervezési feladat módosítása kizárólag a szerződés módosításával történhet, csak abban az esetben, ha a szerződés szerinti feladat a módosítás hiányában nem teljesíthető.</w:t>
      </w:r>
    </w:p>
    <w:p w:rsidR="00495A9E" w:rsidRPr="00495A9E" w:rsidRDefault="00495A9E" w:rsidP="00992ECE">
      <w:pPr>
        <w:numPr>
          <w:ilvl w:val="1"/>
          <w:numId w:val="62"/>
        </w:numPr>
        <w:spacing w:after="200" w:line="276" w:lineRule="auto"/>
        <w:ind w:hanging="644"/>
        <w:jc w:val="both"/>
      </w:pPr>
      <w:r w:rsidRPr="00495A9E">
        <w:t>Tervezői díj módosítása kizárólag a tervezési feladat módosítása esetén, a tervezési feladat módosítására irányuló szerződésmódosításban érvényesíthető. A szerződésmódosítás során Szerződő Felek a beszerzési szabályok figyelembevételével kötelesek eljárni.</w:t>
      </w:r>
    </w:p>
    <w:p w:rsidR="00495A9E" w:rsidRPr="00495A9E" w:rsidRDefault="00495A9E" w:rsidP="00495A9E">
      <w:pPr>
        <w:numPr>
          <w:ilvl w:val="1"/>
          <w:numId w:val="62"/>
        </w:numPr>
        <w:spacing w:after="200" w:line="276" w:lineRule="auto"/>
        <w:ind w:hanging="644"/>
        <w:jc w:val="both"/>
      </w:pPr>
      <w:r w:rsidRPr="00495A9E">
        <w:lastRenderedPageBreak/>
        <w:t>Tervező kötelezettsége a tervezési munka helyszínének és környékének a megtekintése, megvizsgálása és felmérése, hogy saját maga szerezzen be, saját felelősségére minden olyan információt, amely a szerződéses kötelezettségének elvállalásához és teljesítéséhez szükségesek. Mindez a Tervező saját költségére történik.</w:t>
      </w:r>
    </w:p>
    <w:p w:rsidR="00495A9E" w:rsidRPr="00495A9E" w:rsidRDefault="00495A9E" w:rsidP="00495A9E">
      <w:pPr>
        <w:numPr>
          <w:ilvl w:val="1"/>
          <w:numId w:val="62"/>
        </w:numPr>
        <w:spacing w:after="200" w:line="276" w:lineRule="auto"/>
        <w:ind w:hanging="644"/>
        <w:jc w:val="both"/>
      </w:pPr>
      <w:r w:rsidRPr="00495A9E">
        <w:t>A Tervező köteles a tervek készítése során a szükséges egyeztetéseket teljes körűen lefolytatni, az azokról készült egyeztetési jegyzőkönyveket a tervek mellékleteként határidőre leszállítani, az ehhez szükséges munkaközi tervek biztosításának költségét a tervezői díj tartalmazza.</w:t>
      </w:r>
    </w:p>
    <w:p w:rsidR="00495A9E" w:rsidRDefault="00495A9E" w:rsidP="00495A9E">
      <w:pPr>
        <w:numPr>
          <w:ilvl w:val="1"/>
          <w:numId w:val="62"/>
        </w:numPr>
        <w:spacing w:after="200" w:line="276" w:lineRule="auto"/>
        <w:ind w:hanging="644"/>
        <w:jc w:val="both"/>
      </w:pPr>
      <w:r w:rsidRPr="00495A9E">
        <w:t>A Tervező kártérítési felelősséggel tartozik a Megrendelő felé minden olyan költségnövekedés miatt, amely a Tervező adatgyűjtési vagy egyeztetési kötelezettségének megszegése miatt, vagy bármely egyéb Tervezőnek felróható okból bekövetkezett tervhibából fakad.</w:t>
      </w:r>
    </w:p>
    <w:p w:rsidR="00096D01" w:rsidRPr="001D02DC" w:rsidRDefault="00096D01" w:rsidP="00B94FCA">
      <w:pPr>
        <w:numPr>
          <w:ilvl w:val="1"/>
          <w:numId w:val="62"/>
        </w:numPr>
        <w:spacing w:after="240" w:line="276" w:lineRule="auto"/>
        <w:ind w:left="793" w:hanging="646"/>
        <w:jc w:val="both"/>
      </w:pPr>
      <w:r w:rsidRPr="001D02DC">
        <w:t>Tervező kötelezettsége az elkészített tervekkel kapcsolatos korlátlan és kizárólagos felhasználási jogok Megrendelő részére történő átruházása.</w:t>
      </w:r>
    </w:p>
    <w:p w:rsidR="00495A9E" w:rsidRPr="00495A9E" w:rsidRDefault="00495A9E" w:rsidP="00495A9E">
      <w:pPr>
        <w:numPr>
          <w:ilvl w:val="0"/>
          <w:numId w:val="62"/>
        </w:numPr>
        <w:spacing w:before="360" w:after="200" w:line="276" w:lineRule="auto"/>
        <w:contextualSpacing/>
        <w:jc w:val="center"/>
        <w:rPr>
          <w:b/>
          <w:bCs/>
        </w:rPr>
      </w:pPr>
      <w:r w:rsidRPr="00495A9E">
        <w:rPr>
          <w:b/>
          <w:bCs/>
        </w:rPr>
        <w:t>Fizetési feltételek</w:t>
      </w:r>
    </w:p>
    <w:p w:rsidR="00495A9E" w:rsidRPr="00495A9E" w:rsidRDefault="00495A9E" w:rsidP="00495A9E">
      <w:pPr>
        <w:jc w:val="both"/>
        <w:rPr>
          <w:b/>
          <w:bCs/>
        </w:rPr>
      </w:pPr>
    </w:p>
    <w:p w:rsidR="00495A9E" w:rsidRPr="00495A9E" w:rsidRDefault="00495A9E" w:rsidP="00495A9E">
      <w:pPr>
        <w:numPr>
          <w:ilvl w:val="1"/>
          <w:numId w:val="62"/>
        </w:numPr>
        <w:spacing w:after="240" w:line="276" w:lineRule="auto"/>
        <w:ind w:hanging="644"/>
        <w:jc w:val="both"/>
      </w:pPr>
      <w:r w:rsidRPr="00495A9E">
        <w:rPr>
          <w:szCs w:val="20"/>
        </w:rPr>
        <w:t xml:space="preserve">A feladat elszámolása </w:t>
      </w:r>
      <w:r w:rsidRPr="00495A9E">
        <w:rPr>
          <w:b/>
          <w:szCs w:val="20"/>
        </w:rPr>
        <w:t>egy rész és egy végszámlával</w:t>
      </w:r>
      <w:r w:rsidRPr="00495A9E">
        <w:rPr>
          <w:szCs w:val="20"/>
        </w:rPr>
        <w:t xml:space="preserve"> történik.</w:t>
      </w:r>
    </w:p>
    <w:p w:rsidR="00495A9E" w:rsidRPr="00495A9E" w:rsidRDefault="00495A9E" w:rsidP="00495A9E">
      <w:pPr>
        <w:numPr>
          <w:ilvl w:val="1"/>
          <w:numId w:val="62"/>
        </w:numPr>
        <w:spacing w:after="240" w:line="276" w:lineRule="auto"/>
        <w:jc w:val="both"/>
      </w:pPr>
      <w:r w:rsidRPr="00495A9E">
        <w:rPr>
          <w:szCs w:val="20"/>
        </w:rPr>
        <w:t xml:space="preserve">A részszámla - </w:t>
      </w:r>
      <w:r w:rsidRPr="00495A9E">
        <w:t>1 eredeti és 1 másolati példányban történő - benyújtásának feltétele a 1. pontban foglalt feladat szerinti építési engedélyezési tervdokumentáció elkészítése, a tervdokumentáció Megrendelői jóváhagyása és a Hatósághoz történő benyújtásának teljesítése.</w:t>
      </w:r>
    </w:p>
    <w:p w:rsidR="00495A9E" w:rsidRPr="00495A9E" w:rsidRDefault="00495A9E" w:rsidP="00495A9E">
      <w:pPr>
        <w:tabs>
          <w:tab w:val="left" w:pos="709"/>
        </w:tabs>
        <w:spacing w:after="240"/>
        <w:jc w:val="both"/>
      </w:pPr>
      <w:r w:rsidRPr="00495A9E">
        <w:t>5.3.1.</w:t>
      </w:r>
      <w:r w:rsidRPr="00495A9E">
        <w:tab/>
        <w:t xml:space="preserve">A részszámla összege: </w:t>
      </w:r>
    </w:p>
    <w:tbl>
      <w:tblPr>
        <w:tblW w:w="6760" w:type="dxa"/>
        <w:tblInd w:w="928" w:type="dxa"/>
        <w:tblCellMar>
          <w:left w:w="70" w:type="dxa"/>
          <w:right w:w="70" w:type="dxa"/>
        </w:tblCellMar>
        <w:tblLook w:val="04A0" w:firstRow="1" w:lastRow="0" w:firstColumn="1" w:lastColumn="0" w:noHBand="0" w:noVBand="1"/>
      </w:tblPr>
      <w:tblGrid>
        <w:gridCol w:w="5100"/>
        <w:gridCol w:w="1660"/>
      </w:tblGrid>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Tervezői díj nettó:</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Áfa 27%:</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Tervezői díj bruttó:</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bl>
    <w:p w:rsidR="00495A9E" w:rsidRPr="00495A9E" w:rsidRDefault="00495A9E" w:rsidP="00495A9E">
      <w:pPr>
        <w:tabs>
          <w:tab w:val="left" w:pos="851"/>
        </w:tabs>
        <w:jc w:val="both"/>
      </w:pPr>
    </w:p>
    <w:p w:rsidR="00495A9E" w:rsidRPr="00495A9E" w:rsidRDefault="00495A9E" w:rsidP="00495A9E">
      <w:pPr>
        <w:tabs>
          <w:tab w:val="left" w:pos="851"/>
        </w:tabs>
        <w:jc w:val="both"/>
        <w:rPr>
          <w:b/>
        </w:rPr>
      </w:pPr>
      <w:r w:rsidRPr="00495A9E">
        <w:tab/>
      </w:r>
      <w:proofErr w:type="gramStart"/>
      <w:r w:rsidRPr="00495A9E">
        <w:rPr>
          <w:b/>
        </w:rPr>
        <w:t>azaz</w:t>
      </w:r>
      <w:proofErr w:type="gramEnd"/>
      <w:r w:rsidRPr="00495A9E">
        <w:rPr>
          <w:b/>
        </w:rPr>
        <w:t xml:space="preserve"> bruttó:       forint.</w:t>
      </w:r>
    </w:p>
    <w:p w:rsidR="00495A9E" w:rsidRPr="00495A9E" w:rsidRDefault="00495A9E" w:rsidP="00495A9E">
      <w:pPr>
        <w:tabs>
          <w:tab w:val="left" w:pos="851"/>
        </w:tabs>
        <w:jc w:val="both"/>
        <w:rPr>
          <w:b/>
        </w:rPr>
      </w:pPr>
    </w:p>
    <w:p w:rsidR="00495A9E" w:rsidRPr="00495A9E" w:rsidRDefault="00495A9E" w:rsidP="00495A9E">
      <w:pPr>
        <w:numPr>
          <w:ilvl w:val="1"/>
          <w:numId w:val="62"/>
        </w:numPr>
        <w:spacing w:after="240" w:line="276" w:lineRule="auto"/>
        <w:ind w:hanging="644"/>
        <w:jc w:val="both"/>
      </w:pPr>
      <w:r w:rsidRPr="00495A9E">
        <w:rPr>
          <w:szCs w:val="20"/>
        </w:rPr>
        <w:t xml:space="preserve">A végszámla - </w:t>
      </w:r>
      <w:r w:rsidRPr="00495A9E">
        <w:t xml:space="preserve">1 eredeti és 1 másolati példányban történő - benyújtásának feltétele a 1. pontban foglalt feladat szerinti tervdokumentációk elkészítése, a tervdokumentációk Megrendelői jóváhagyása, a </w:t>
      </w:r>
      <w:proofErr w:type="spellStart"/>
      <w:r w:rsidRPr="00495A9E">
        <w:t>tűzjelzőrendszer</w:t>
      </w:r>
      <w:proofErr w:type="spellEnd"/>
      <w:r w:rsidRPr="00495A9E">
        <w:t xml:space="preserve"> létesítési engedélyezési tervdokumentációjának szakhatósághoz valamint a gázellátási tervdokumentáció illetékes gázszolgáltatóhoz történő benyújtásának teljesítése.</w:t>
      </w:r>
    </w:p>
    <w:p w:rsidR="00495A9E" w:rsidRPr="00495A9E" w:rsidRDefault="00495A9E" w:rsidP="00495A9E">
      <w:pPr>
        <w:tabs>
          <w:tab w:val="left" w:pos="709"/>
        </w:tabs>
        <w:spacing w:after="240"/>
        <w:jc w:val="both"/>
      </w:pPr>
      <w:r w:rsidRPr="00495A9E">
        <w:t>5.3.1.</w:t>
      </w:r>
      <w:r w:rsidRPr="00495A9E">
        <w:tab/>
        <w:t xml:space="preserve">A végszámla összege: </w:t>
      </w:r>
    </w:p>
    <w:tbl>
      <w:tblPr>
        <w:tblW w:w="6760" w:type="dxa"/>
        <w:tblInd w:w="928" w:type="dxa"/>
        <w:tblCellMar>
          <w:left w:w="70" w:type="dxa"/>
          <w:right w:w="70" w:type="dxa"/>
        </w:tblCellMar>
        <w:tblLook w:val="04A0" w:firstRow="1" w:lastRow="0" w:firstColumn="1" w:lastColumn="0" w:noHBand="0" w:noVBand="1"/>
      </w:tblPr>
      <w:tblGrid>
        <w:gridCol w:w="5100"/>
        <w:gridCol w:w="1660"/>
      </w:tblGrid>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Tervezői díj nettó:</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Áfa 27%:</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Tervezői díj bruttó:</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bl>
    <w:p w:rsidR="00495A9E" w:rsidRPr="00495A9E" w:rsidRDefault="00495A9E" w:rsidP="00495A9E">
      <w:pPr>
        <w:tabs>
          <w:tab w:val="left" w:pos="851"/>
        </w:tabs>
        <w:jc w:val="both"/>
      </w:pPr>
    </w:p>
    <w:p w:rsidR="00495A9E" w:rsidRPr="00495A9E" w:rsidRDefault="00495A9E" w:rsidP="00495A9E">
      <w:pPr>
        <w:tabs>
          <w:tab w:val="left" w:pos="851"/>
        </w:tabs>
        <w:jc w:val="both"/>
        <w:rPr>
          <w:b/>
        </w:rPr>
      </w:pPr>
      <w:r w:rsidRPr="00495A9E">
        <w:tab/>
      </w:r>
      <w:proofErr w:type="gramStart"/>
      <w:r w:rsidRPr="00495A9E">
        <w:rPr>
          <w:b/>
        </w:rPr>
        <w:t>azaz</w:t>
      </w:r>
      <w:proofErr w:type="gramEnd"/>
      <w:r w:rsidRPr="00495A9E">
        <w:rPr>
          <w:b/>
        </w:rPr>
        <w:t xml:space="preserve"> bruttó:       forint.</w:t>
      </w:r>
    </w:p>
    <w:p w:rsidR="00D4414B" w:rsidRPr="00495A9E" w:rsidRDefault="00D4414B" w:rsidP="00495A9E">
      <w:pPr>
        <w:tabs>
          <w:tab w:val="left" w:pos="851"/>
        </w:tabs>
        <w:jc w:val="both"/>
        <w:rPr>
          <w:b/>
        </w:rPr>
      </w:pPr>
    </w:p>
    <w:p w:rsidR="00495A9E" w:rsidRPr="00495A9E" w:rsidRDefault="00495A9E" w:rsidP="00495A9E">
      <w:pPr>
        <w:numPr>
          <w:ilvl w:val="1"/>
          <w:numId w:val="62"/>
        </w:numPr>
        <w:spacing w:after="240" w:line="276" w:lineRule="auto"/>
        <w:ind w:hanging="644"/>
        <w:jc w:val="both"/>
        <w:rPr>
          <w:szCs w:val="20"/>
        </w:rPr>
      </w:pPr>
      <w:r w:rsidRPr="00495A9E">
        <w:rPr>
          <w:szCs w:val="20"/>
        </w:rPr>
        <w:t>A számla kiegyenlítésének feltételei:</w:t>
      </w:r>
    </w:p>
    <w:p w:rsidR="00495A9E" w:rsidRPr="00495A9E" w:rsidRDefault="00495A9E" w:rsidP="00495A9E">
      <w:pPr>
        <w:numPr>
          <w:ilvl w:val="2"/>
          <w:numId w:val="62"/>
        </w:numPr>
        <w:spacing w:after="240" w:line="276" w:lineRule="auto"/>
        <w:ind w:left="567"/>
        <w:jc w:val="both"/>
        <w:rPr>
          <w:bCs/>
          <w:iCs/>
        </w:rPr>
      </w:pPr>
      <w:r w:rsidRPr="00495A9E">
        <w:rPr>
          <w:szCs w:val="20"/>
        </w:rPr>
        <w:t>A rész- és végszámlát a hozzá tartozó mellékleteivel 2 példányban a Megrendelőnek személyesen a Budapest XIII. kerület, Lehel utca 35-37. szám alatt a HM Védelemgazdasági Hivatal ügyvitelére vagy postán Védelemgazdasági Hivatal 1885 Budapest, Pf. 25. levelezési címre lehet benyújtani. A számlához csatolt okmányok 1 sorozatának eredetinek kell lennie. A számlán a szerződés azonosító számát fel kell tüntetni. A számlát az általános forgalmi adóról szóló törvény és az adózás rendjéről szóló törvény 36/</w:t>
      </w:r>
      <w:proofErr w:type="gramStart"/>
      <w:r w:rsidRPr="00495A9E">
        <w:rPr>
          <w:szCs w:val="20"/>
        </w:rPr>
        <w:t>A</w:t>
      </w:r>
      <w:proofErr w:type="gramEnd"/>
      <w:r w:rsidRPr="00495A9E">
        <w:rPr>
          <w:szCs w:val="20"/>
        </w:rPr>
        <w:t xml:space="preserve">. § szerint kell kiállítani. </w:t>
      </w:r>
    </w:p>
    <w:p w:rsidR="00495A9E" w:rsidRPr="00495A9E" w:rsidRDefault="00495A9E" w:rsidP="00495A9E">
      <w:pPr>
        <w:numPr>
          <w:ilvl w:val="2"/>
          <w:numId w:val="62"/>
        </w:numPr>
        <w:spacing w:after="240" w:line="276" w:lineRule="auto"/>
        <w:ind w:left="567" w:hanging="567"/>
        <w:jc w:val="both"/>
      </w:pPr>
      <w:r w:rsidRPr="00495A9E">
        <w:rPr>
          <w:szCs w:val="20"/>
        </w:rPr>
        <w:t xml:space="preserve"> Minden számla példányhoz csatolni kell </w:t>
      </w:r>
      <w:r w:rsidRPr="00495A9E">
        <w:rPr>
          <w:bCs/>
          <w:iCs/>
        </w:rPr>
        <w:t>minden olyan okmányt, ami a számla összegét befolyásolhatja.</w:t>
      </w:r>
      <w:r>
        <w:t xml:space="preserve"> </w:t>
      </w:r>
      <w:r w:rsidRPr="00495A9E">
        <w:rPr>
          <w:szCs w:val="20"/>
        </w:rPr>
        <w:t xml:space="preserve">A </w:t>
      </w:r>
      <w:proofErr w:type="gramStart"/>
      <w:r w:rsidRPr="00495A9E">
        <w:rPr>
          <w:szCs w:val="20"/>
        </w:rPr>
        <w:t>számla kötelező</w:t>
      </w:r>
      <w:proofErr w:type="gramEnd"/>
      <w:r w:rsidRPr="00495A9E">
        <w:rPr>
          <w:szCs w:val="20"/>
        </w:rPr>
        <w:t xml:space="preserve"> mellékletei: </w:t>
      </w:r>
    </w:p>
    <w:p w:rsidR="00495A9E" w:rsidRPr="00495A9E" w:rsidRDefault="00495A9E" w:rsidP="00495A9E">
      <w:pPr>
        <w:widowControl w:val="0"/>
        <w:autoSpaceDE w:val="0"/>
        <w:autoSpaceDN w:val="0"/>
        <w:adjustRightInd w:val="0"/>
        <w:spacing w:line="276" w:lineRule="auto"/>
        <w:ind w:left="567"/>
        <w:jc w:val="both"/>
        <w:rPr>
          <w:szCs w:val="20"/>
        </w:rPr>
      </w:pPr>
      <w:r w:rsidRPr="00495A9E">
        <w:rPr>
          <w:szCs w:val="20"/>
        </w:rPr>
        <w:t>- teljesítésigazolás</w:t>
      </w:r>
    </w:p>
    <w:p w:rsidR="00495A9E" w:rsidRPr="00495A9E" w:rsidRDefault="00495A9E" w:rsidP="00495A9E">
      <w:pPr>
        <w:widowControl w:val="0"/>
        <w:autoSpaceDE w:val="0"/>
        <w:autoSpaceDN w:val="0"/>
        <w:adjustRightInd w:val="0"/>
        <w:spacing w:line="276" w:lineRule="auto"/>
        <w:ind w:left="567"/>
        <w:jc w:val="both"/>
        <w:rPr>
          <w:szCs w:val="20"/>
        </w:rPr>
      </w:pPr>
      <w:r w:rsidRPr="00495A9E">
        <w:rPr>
          <w:szCs w:val="20"/>
        </w:rPr>
        <w:t xml:space="preserve">- a kiállítás időpontjától számított 30 napnál nem régebbi nemlegesnek minősülő együttes adóigazolást </w:t>
      </w:r>
    </w:p>
    <w:p w:rsidR="00495A9E" w:rsidRPr="00495A9E" w:rsidRDefault="00495A9E" w:rsidP="00495A9E">
      <w:pPr>
        <w:widowControl w:val="0"/>
        <w:autoSpaceDE w:val="0"/>
        <w:autoSpaceDN w:val="0"/>
        <w:adjustRightInd w:val="0"/>
        <w:spacing w:line="276" w:lineRule="auto"/>
        <w:ind w:left="567"/>
        <w:jc w:val="both"/>
        <w:rPr>
          <w:szCs w:val="20"/>
        </w:rPr>
      </w:pPr>
      <w:r w:rsidRPr="00495A9E">
        <w:rPr>
          <w:szCs w:val="20"/>
        </w:rPr>
        <w:t>- átláthatósági nyilatkozat</w:t>
      </w:r>
    </w:p>
    <w:p w:rsidR="00495A9E" w:rsidRPr="00495A9E" w:rsidRDefault="00495A9E" w:rsidP="00495A9E">
      <w:pPr>
        <w:widowControl w:val="0"/>
        <w:autoSpaceDE w:val="0"/>
        <w:autoSpaceDN w:val="0"/>
        <w:adjustRightInd w:val="0"/>
        <w:spacing w:line="276" w:lineRule="auto"/>
        <w:ind w:left="1134" w:hanging="141"/>
        <w:jc w:val="both"/>
        <w:rPr>
          <w:szCs w:val="20"/>
        </w:rPr>
      </w:pPr>
    </w:p>
    <w:p w:rsidR="00495A9E" w:rsidRPr="00495A9E" w:rsidRDefault="00495A9E" w:rsidP="00495A9E">
      <w:pPr>
        <w:numPr>
          <w:ilvl w:val="2"/>
          <w:numId w:val="62"/>
        </w:numPr>
        <w:spacing w:after="240" w:line="276" w:lineRule="auto"/>
        <w:ind w:left="567"/>
        <w:jc w:val="both"/>
      </w:pPr>
      <w:r w:rsidRPr="00495A9E">
        <w:rPr>
          <w:szCs w:val="20"/>
        </w:rPr>
        <w:t xml:space="preserve">A </w:t>
      </w:r>
      <w:r w:rsidRPr="00495A9E">
        <w:rPr>
          <w:bCs/>
          <w:iCs/>
        </w:rPr>
        <w:t>végszámla</w:t>
      </w:r>
      <w:r w:rsidRPr="00495A9E">
        <w:rPr>
          <w:szCs w:val="20"/>
        </w:rPr>
        <w:t xml:space="preserve"> kifizetésének feltétele a teljesítési igazolás benyújtása. A teljesítési igazolást a Megrende</w:t>
      </w:r>
      <w:r w:rsidRPr="00495A9E">
        <w:rPr>
          <w:bCs/>
        </w:rPr>
        <w:t xml:space="preserve">lő a 12.2. pontban meghatározott képviselője </w:t>
      </w:r>
      <w:r w:rsidRPr="00495A9E">
        <w:rPr>
          <w:szCs w:val="20"/>
        </w:rPr>
        <w:t xml:space="preserve">állíthatja ki. A teljesítési igazolás a </w:t>
      </w:r>
      <w:proofErr w:type="gramStart"/>
      <w:r w:rsidRPr="00495A9E">
        <w:rPr>
          <w:szCs w:val="20"/>
        </w:rPr>
        <w:t>számla kötelező</w:t>
      </w:r>
      <w:proofErr w:type="gramEnd"/>
      <w:r w:rsidRPr="00495A9E">
        <w:rPr>
          <w:szCs w:val="20"/>
        </w:rPr>
        <w:t xml:space="preserve"> melléklete.</w:t>
      </w:r>
    </w:p>
    <w:p w:rsidR="00495A9E" w:rsidRPr="00495A9E" w:rsidRDefault="00495A9E" w:rsidP="00495A9E">
      <w:pPr>
        <w:numPr>
          <w:ilvl w:val="2"/>
          <w:numId w:val="62"/>
        </w:numPr>
        <w:spacing w:after="240" w:line="276" w:lineRule="auto"/>
        <w:ind w:left="567"/>
        <w:jc w:val="both"/>
      </w:pPr>
      <w:r w:rsidRPr="00495A9E">
        <w:rPr>
          <w:szCs w:val="20"/>
        </w:rPr>
        <w:t>A számla ellenértékét Megrendelő (a Magyar Államkincstárnál vezetett számlájáról) a Ptk. 6:130 § (1) bekezdése alapján a számla és kötelező mellékletei kézhezvételének napjától számított 30 napon belül átutalással egyenlíti ki a Tervező számlájára, a MÁK fizetési rendjének megfelelően.</w:t>
      </w:r>
    </w:p>
    <w:p w:rsidR="00495A9E" w:rsidRPr="00495A9E" w:rsidRDefault="00495A9E" w:rsidP="00495A9E">
      <w:pPr>
        <w:numPr>
          <w:ilvl w:val="1"/>
          <w:numId w:val="62"/>
        </w:numPr>
        <w:spacing w:after="240" w:line="276" w:lineRule="auto"/>
        <w:ind w:hanging="644"/>
        <w:jc w:val="both"/>
        <w:rPr>
          <w:szCs w:val="20"/>
        </w:rPr>
      </w:pPr>
      <w:r w:rsidRPr="00495A9E">
        <w:rPr>
          <w:szCs w:val="20"/>
        </w:rPr>
        <w:t>A számlán az alábbi kifizetőhelyet kell feltüntetni:</w:t>
      </w:r>
    </w:p>
    <w:p w:rsidR="00495A9E" w:rsidRPr="00495A9E" w:rsidRDefault="00495A9E" w:rsidP="00495A9E">
      <w:pPr>
        <w:widowControl w:val="0"/>
        <w:autoSpaceDE w:val="0"/>
        <w:autoSpaceDN w:val="0"/>
        <w:adjustRightInd w:val="0"/>
        <w:ind w:left="2136" w:firstLine="696"/>
        <w:jc w:val="both"/>
        <w:rPr>
          <w:b/>
        </w:rPr>
      </w:pPr>
      <w:r w:rsidRPr="00495A9E">
        <w:rPr>
          <w:b/>
        </w:rPr>
        <w:t xml:space="preserve">HM Védelemgazdasági Hivatal </w:t>
      </w:r>
    </w:p>
    <w:p w:rsidR="00495A9E" w:rsidRPr="00495A9E" w:rsidRDefault="00495A9E" w:rsidP="00495A9E">
      <w:pPr>
        <w:widowControl w:val="0"/>
        <w:autoSpaceDE w:val="0"/>
        <w:autoSpaceDN w:val="0"/>
        <w:adjustRightInd w:val="0"/>
        <w:ind w:left="720"/>
        <w:jc w:val="both"/>
      </w:pPr>
      <w:r w:rsidRPr="00495A9E">
        <w:t xml:space="preserve">Számlaszáma: </w:t>
      </w:r>
      <w:r w:rsidRPr="00495A9E">
        <w:tab/>
        <w:t>10023002-00333520-00000000</w:t>
      </w:r>
    </w:p>
    <w:p w:rsidR="00495A9E" w:rsidRPr="00495A9E" w:rsidRDefault="00495A9E" w:rsidP="00495A9E">
      <w:pPr>
        <w:widowControl w:val="0"/>
        <w:autoSpaceDE w:val="0"/>
        <w:autoSpaceDN w:val="0"/>
        <w:adjustRightInd w:val="0"/>
        <w:ind w:left="720"/>
        <w:jc w:val="both"/>
      </w:pPr>
      <w:r w:rsidRPr="00495A9E">
        <w:t>Adószám:</w:t>
      </w:r>
      <w:r w:rsidRPr="00495A9E">
        <w:tab/>
      </w:r>
      <w:r w:rsidRPr="00495A9E">
        <w:tab/>
        <w:t>15714015-2-51</w:t>
      </w:r>
    </w:p>
    <w:p w:rsidR="00495A9E" w:rsidRPr="00495A9E" w:rsidRDefault="00495A9E" w:rsidP="00495A9E">
      <w:pPr>
        <w:widowControl w:val="0"/>
        <w:autoSpaceDE w:val="0"/>
        <w:autoSpaceDN w:val="0"/>
        <w:adjustRightInd w:val="0"/>
        <w:ind w:left="720"/>
        <w:jc w:val="both"/>
      </w:pPr>
      <w:r w:rsidRPr="00495A9E">
        <w:t xml:space="preserve">Cím: </w:t>
      </w:r>
      <w:r w:rsidRPr="00495A9E">
        <w:tab/>
      </w:r>
      <w:r w:rsidRPr="00495A9E">
        <w:tab/>
      </w:r>
      <w:r w:rsidRPr="00495A9E">
        <w:tab/>
        <w:t>1135 Budapest, Lehel u. 35-37.</w:t>
      </w:r>
    </w:p>
    <w:p w:rsidR="00495A9E" w:rsidRPr="00495A9E" w:rsidRDefault="00495A9E" w:rsidP="00495A9E">
      <w:pPr>
        <w:widowControl w:val="0"/>
        <w:tabs>
          <w:tab w:val="left" w:pos="2448"/>
        </w:tabs>
        <w:autoSpaceDE w:val="0"/>
        <w:autoSpaceDN w:val="0"/>
        <w:adjustRightInd w:val="0"/>
        <w:jc w:val="both"/>
        <w:rPr>
          <w:bCs/>
        </w:rPr>
      </w:pPr>
    </w:p>
    <w:p w:rsidR="00495A9E" w:rsidRPr="00495A9E" w:rsidRDefault="00495A9E" w:rsidP="00495A9E">
      <w:pPr>
        <w:numPr>
          <w:ilvl w:val="1"/>
          <w:numId w:val="62"/>
        </w:numPr>
        <w:spacing w:after="240" w:line="276" w:lineRule="auto"/>
        <w:ind w:hanging="644"/>
        <w:jc w:val="both"/>
        <w:rPr>
          <w:szCs w:val="20"/>
        </w:rPr>
      </w:pPr>
      <w:r w:rsidRPr="00495A9E">
        <w:rPr>
          <w:szCs w:val="20"/>
        </w:rPr>
        <w:t>Amennyiben a számla és mellékletei az alaki és tartalmi követelményeknek nem felel meg, akkor a Megrendelő hiány pótlására a számlát Tervezőnek visszaküldi. A számla ilyen okból történő visszaküldése a fizetési határidő vonatkozásában halasztó hatályú. A Tervező részéről ismételten kiállított és a Megrendelő felé benyújtott számla kifizetése - amennyiben a kötelező mellékletek már korábban benyújtásra kerültek - a kézhezvételétől számított 30 naptári napon belül esedékes.</w:t>
      </w:r>
    </w:p>
    <w:p w:rsidR="00495A9E" w:rsidRPr="00495A9E" w:rsidRDefault="00495A9E" w:rsidP="00495A9E">
      <w:pPr>
        <w:numPr>
          <w:ilvl w:val="0"/>
          <w:numId w:val="62"/>
        </w:numPr>
        <w:spacing w:before="360" w:after="200" w:line="276" w:lineRule="auto"/>
        <w:ind w:left="714" w:hanging="357"/>
        <w:jc w:val="center"/>
        <w:rPr>
          <w:b/>
          <w:bCs/>
        </w:rPr>
      </w:pPr>
      <w:r w:rsidRPr="00495A9E">
        <w:rPr>
          <w:b/>
          <w:bCs/>
        </w:rPr>
        <w:t>A Felek jogai és kötelezettségei</w:t>
      </w:r>
    </w:p>
    <w:p w:rsidR="00495A9E" w:rsidRPr="00495A9E" w:rsidRDefault="00495A9E" w:rsidP="00495A9E">
      <w:pPr>
        <w:ind w:left="360"/>
        <w:jc w:val="both"/>
        <w:rPr>
          <w:bCs/>
        </w:rPr>
      </w:pPr>
    </w:p>
    <w:p w:rsidR="00495A9E" w:rsidRPr="00495A9E" w:rsidRDefault="00495A9E" w:rsidP="00495A9E">
      <w:pPr>
        <w:numPr>
          <w:ilvl w:val="1"/>
          <w:numId w:val="62"/>
        </w:numPr>
        <w:spacing w:after="240" w:line="276" w:lineRule="auto"/>
        <w:ind w:hanging="644"/>
        <w:jc w:val="both"/>
        <w:rPr>
          <w:bCs/>
        </w:rPr>
      </w:pPr>
      <w:r w:rsidRPr="00495A9E">
        <w:t xml:space="preserve">Megrendelő Tervező külön írásbeli kérelmére biztosíthatja a tárgyi feladat végrehajtásához </w:t>
      </w:r>
      <w:r w:rsidRPr="00495A9E">
        <w:rPr>
          <w:bCs/>
        </w:rPr>
        <w:t xml:space="preserve">szükséges helyszíni előkészítő munkák, illetve feltáráson alapuló </w:t>
      </w:r>
      <w:r w:rsidRPr="00495A9E">
        <w:rPr>
          <w:bCs/>
        </w:rPr>
        <w:lastRenderedPageBreak/>
        <w:t xml:space="preserve">felmérés lehetőségét, </w:t>
      </w:r>
      <w:r w:rsidRPr="00495A9E">
        <w:t>Tervező köteles betartani a honvédségi területen történő munkavégzés alábbi szabályait:</w:t>
      </w:r>
    </w:p>
    <w:p w:rsidR="00495A9E" w:rsidRPr="00495A9E" w:rsidRDefault="00495A9E" w:rsidP="00495A9E">
      <w:pPr>
        <w:numPr>
          <w:ilvl w:val="2"/>
          <w:numId w:val="62"/>
        </w:numPr>
        <w:spacing w:after="120" w:line="276" w:lineRule="auto"/>
        <w:ind w:left="567"/>
        <w:jc w:val="both"/>
        <w:rPr>
          <w:b/>
          <w:bCs/>
        </w:rPr>
      </w:pPr>
      <w:r w:rsidRPr="00495A9E">
        <w:rPr>
          <w:szCs w:val="20"/>
        </w:rPr>
        <w:t>Az érintett objektumba történő belépés csak belépési engedéllyel rendelkezők részére lehetséges</w:t>
      </w:r>
      <w:r w:rsidRPr="00495A9E">
        <w:rPr>
          <w:bCs/>
        </w:rPr>
        <w:t>.</w:t>
      </w:r>
    </w:p>
    <w:p w:rsidR="00495A9E" w:rsidRPr="00495A9E" w:rsidRDefault="00495A9E" w:rsidP="00495A9E">
      <w:pPr>
        <w:spacing w:after="120"/>
        <w:ind w:left="720"/>
        <w:jc w:val="both"/>
        <w:rPr>
          <w:b/>
          <w:bCs/>
        </w:rPr>
      </w:pPr>
      <w:r w:rsidRPr="00495A9E">
        <w:t>Belépési engedély biztosításához</w:t>
      </w:r>
      <w:r w:rsidRPr="00495A9E">
        <w:rPr>
          <w:szCs w:val="20"/>
        </w:rPr>
        <w:t xml:space="preserve"> a helyszíni bejárás előtt az érintett objektum parancsnoka részére </w:t>
      </w:r>
      <w:r w:rsidRPr="00495A9E">
        <w:t>az alábbi adatok írásban történő leadása szükséges:</w:t>
      </w:r>
    </w:p>
    <w:p w:rsidR="00495A9E" w:rsidRPr="00495A9E" w:rsidRDefault="00495A9E" w:rsidP="00495A9E">
      <w:pPr>
        <w:widowControl w:val="0"/>
        <w:numPr>
          <w:ilvl w:val="0"/>
          <w:numId w:val="64"/>
        </w:numPr>
        <w:tabs>
          <w:tab w:val="left" w:pos="1008"/>
        </w:tabs>
        <w:autoSpaceDE w:val="0"/>
        <w:autoSpaceDN w:val="0"/>
        <w:adjustRightInd w:val="0"/>
        <w:spacing w:after="200" w:line="276" w:lineRule="auto"/>
        <w:contextualSpacing/>
      </w:pPr>
      <w:r w:rsidRPr="00495A9E">
        <w:t>vállalkozó személyi adatait: név, születési hely, év, anyja neve, szem. ig. sz..</w:t>
      </w:r>
    </w:p>
    <w:p w:rsidR="00495A9E" w:rsidRPr="00495A9E" w:rsidRDefault="00495A9E" w:rsidP="00495A9E">
      <w:pPr>
        <w:widowControl w:val="0"/>
        <w:numPr>
          <w:ilvl w:val="0"/>
          <w:numId w:val="64"/>
        </w:numPr>
        <w:tabs>
          <w:tab w:val="left" w:pos="1008"/>
        </w:tabs>
        <w:autoSpaceDE w:val="0"/>
        <w:autoSpaceDN w:val="0"/>
        <w:adjustRightInd w:val="0"/>
        <w:spacing w:after="120" w:line="276" w:lineRule="auto"/>
        <w:ind w:left="1071" w:hanging="357"/>
      </w:pPr>
      <w:r w:rsidRPr="00495A9E">
        <w:t xml:space="preserve">gépjárművek rendszáma     </w:t>
      </w:r>
    </w:p>
    <w:p w:rsidR="00495A9E" w:rsidRPr="00495A9E" w:rsidRDefault="00495A9E" w:rsidP="00495A9E">
      <w:pPr>
        <w:numPr>
          <w:ilvl w:val="2"/>
          <w:numId w:val="62"/>
        </w:numPr>
        <w:spacing w:after="240" w:line="276" w:lineRule="auto"/>
        <w:ind w:left="567"/>
        <w:jc w:val="both"/>
        <w:rPr>
          <w:bCs/>
        </w:rPr>
      </w:pPr>
      <w:r w:rsidRPr="00495A9E">
        <w:rPr>
          <w:bCs/>
        </w:rPr>
        <w:t xml:space="preserve">Belépési engedéllyel nem rendelkező személyeknek, illetve járműveknek az objektum területére történő beengedését a katonai szervezet megtagadja, ezért a Tervező többletköltséget nem számíthat fel, akadályoztatást nem </w:t>
      </w:r>
      <w:proofErr w:type="gramStart"/>
      <w:r w:rsidRPr="00495A9E">
        <w:rPr>
          <w:bCs/>
        </w:rPr>
        <w:t>eszközölhet</w:t>
      </w:r>
      <w:proofErr w:type="gramEnd"/>
      <w:r w:rsidRPr="00495A9E">
        <w:rPr>
          <w:bCs/>
        </w:rPr>
        <w:t>.</w:t>
      </w:r>
    </w:p>
    <w:p w:rsidR="00495A9E" w:rsidRPr="00495A9E" w:rsidRDefault="00495A9E" w:rsidP="00495A9E">
      <w:pPr>
        <w:numPr>
          <w:ilvl w:val="2"/>
          <w:numId w:val="62"/>
        </w:numPr>
        <w:spacing w:after="240" w:line="276" w:lineRule="auto"/>
        <w:ind w:left="567"/>
        <w:jc w:val="both"/>
        <w:rPr>
          <w:szCs w:val="20"/>
        </w:rPr>
      </w:pPr>
      <w:r w:rsidRPr="00495A9E">
        <w:rPr>
          <w:szCs w:val="20"/>
        </w:rPr>
        <w:t xml:space="preserve">A Tervező tudomásul veszi, hogy a munkavégzés "működő" objektumban történik, ezért a helyszíni felmérést, szakhatósági egyeztetéseket, bejárásokat úgy szervezi és végzi, hogy az a lehető legkisebb mértékben zavarja az ott lévő állomány munkáját. </w:t>
      </w:r>
    </w:p>
    <w:p w:rsidR="00495A9E" w:rsidRPr="00495A9E" w:rsidRDefault="00495A9E" w:rsidP="00495A9E">
      <w:pPr>
        <w:numPr>
          <w:ilvl w:val="2"/>
          <w:numId w:val="62"/>
        </w:numPr>
        <w:spacing w:after="240" w:line="276" w:lineRule="auto"/>
        <w:ind w:left="567"/>
        <w:jc w:val="both"/>
        <w:rPr>
          <w:szCs w:val="20"/>
        </w:rPr>
      </w:pPr>
      <w:r w:rsidRPr="00495A9E">
        <w:rPr>
          <w:szCs w:val="20"/>
        </w:rPr>
        <w:t>Tervező a tervezés során- amennyiben szükségesnek tartja a feltáráson alapuló felmérést – elegendő számú képzett és tapasztalt vezetőt és irányítót, továbbá szakképzett és segédmunkaerőt köteles biztosítani. A Tervező a felelős a munkaterületen végzett munkák valamennyi vonatkozó jogszabálynak megfelelő végzéséért, baleset és munkavédelmi előírás alkalmazásáért, az alkalmazottak jogszerű foglalkoztatásáért.</w:t>
      </w:r>
    </w:p>
    <w:p w:rsidR="00DD3BAD" w:rsidRPr="00DD3BAD" w:rsidRDefault="00495A9E" w:rsidP="00DD3BAD">
      <w:pPr>
        <w:numPr>
          <w:ilvl w:val="2"/>
          <w:numId w:val="62"/>
        </w:numPr>
        <w:spacing w:after="240" w:line="276" w:lineRule="auto"/>
        <w:ind w:left="567"/>
        <w:jc w:val="both"/>
        <w:rPr>
          <w:szCs w:val="20"/>
        </w:rPr>
      </w:pPr>
      <w:r w:rsidRPr="00495A9E">
        <w:rPr>
          <w:szCs w:val="20"/>
        </w:rPr>
        <w:t xml:space="preserve">A feltárás során a Tervező köteles gondoskodni saját költségére a bontási törmeléket és egyéb hulladékot a szelektíven gyűjteni, tárolni, illetve a helyszínről rendszeresen elszállítani a 45/2004.(VII.26.) </w:t>
      </w:r>
      <w:proofErr w:type="spellStart"/>
      <w:r w:rsidRPr="00495A9E">
        <w:rPr>
          <w:szCs w:val="20"/>
        </w:rPr>
        <w:t>BM-KvVM</w:t>
      </w:r>
      <w:proofErr w:type="spellEnd"/>
      <w:r w:rsidRPr="00495A9E">
        <w:rPr>
          <w:szCs w:val="20"/>
        </w:rPr>
        <w:t xml:space="preserve"> együttes rendelet előírásainak betartásával, továbbá a veszélyes hulladéknak számító anyagot gyűjteni, tárolni, illetve a helyszínről folyamatosan elszállítani, figyelemmel a 225/2015. (VIII. 7.) Korm. rendeletben meghatározottakra, valamint a munkaterület rendben tartásáról gondoskodni. A keletkezett hulladékokat (veszélyes és nem veszélyes) kizárólag érvényes környezetvédelmi hatósági engedéllyel rendelkező hulladékkezelő szervhez lehet leadni. A hulladékok elszállítását és átvételét igazoló dokumentumok (veszélyes hulladékok esetében „Sz” kísérőjegy) másolatát a szakvéleménnyel együtt a Megrendelő részére le kell adni. Ezen dokumentumon szerepelnie kell a hulladék származási helyének, az átadó adatainak, az átvevő adatainak és az engedélyének számának, a hulladék megnevezésének, mennyisége adatainak és az EWC kódszámnak a 72/2013. (VIII. 27.) VM rendelet alapján.</w:t>
      </w:r>
    </w:p>
    <w:p w:rsidR="00495A9E" w:rsidRPr="00495A9E" w:rsidRDefault="00495A9E" w:rsidP="00495A9E">
      <w:pPr>
        <w:numPr>
          <w:ilvl w:val="1"/>
          <w:numId w:val="62"/>
        </w:numPr>
        <w:spacing w:after="240" w:line="276" w:lineRule="auto"/>
        <w:ind w:hanging="644"/>
        <w:jc w:val="both"/>
        <w:rPr>
          <w:bCs/>
        </w:rPr>
      </w:pPr>
      <w:r w:rsidRPr="00495A9E">
        <w:rPr>
          <w:bCs/>
        </w:rPr>
        <w:t>Biztonsági feltételek:</w:t>
      </w:r>
    </w:p>
    <w:p w:rsidR="00495A9E" w:rsidRPr="00495A9E" w:rsidRDefault="00495A9E" w:rsidP="00495A9E">
      <w:pPr>
        <w:spacing w:after="240"/>
        <w:ind w:left="644"/>
        <w:jc w:val="both"/>
        <w:rPr>
          <w:color w:val="000000"/>
          <w:szCs w:val="20"/>
        </w:rPr>
      </w:pPr>
      <w:r w:rsidRPr="00495A9E">
        <w:rPr>
          <w:color w:val="000000"/>
          <w:szCs w:val="20"/>
        </w:rPr>
        <w:t>A Tervező a pályázati felhívásban és az átadott dokumentációban közölt, a tervek készítése során birtokába jutott információkat és terveket minősített anyagként kezeli, melyről harmadik félnek adatot nem szolgáltat ki, illetve nem nyilatkozik. A tervek készítése során a Tervező birtokában lévő dokumentációt, annak részeit vagy másolatait nem lehet másra felhasználni, mint a tervek elkészítésére.</w:t>
      </w:r>
    </w:p>
    <w:p w:rsidR="00495A9E" w:rsidRPr="00495A9E" w:rsidRDefault="00495A9E" w:rsidP="00495A9E">
      <w:pPr>
        <w:spacing w:after="240"/>
        <w:ind w:left="644"/>
        <w:jc w:val="both"/>
        <w:rPr>
          <w:color w:val="000000"/>
          <w:szCs w:val="20"/>
        </w:rPr>
      </w:pPr>
      <w:r w:rsidRPr="00495A9E">
        <w:rPr>
          <w:color w:val="000000"/>
          <w:szCs w:val="20"/>
        </w:rPr>
        <w:lastRenderedPageBreak/>
        <w:t>A tervek készítése során a biztonsági intézkedések betartását a szerződő felek által kijelölt személyeken kívül a tervek készítése kapcsán érintett katonai szervezet által kijelölt személyek ellenőrizhetik.</w:t>
      </w:r>
    </w:p>
    <w:p w:rsidR="00495A9E" w:rsidRPr="00CC71E8" w:rsidRDefault="00495A9E" w:rsidP="00495A9E">
      <w:pPr>
        <w:numPr>
          <w:ilvl w:val="1"/>
          <w:numId w:val="62"/>
        </w:numPr>
        <w:spacing w:after="240" w:line="276" w:lineRule="auto"/>
        <w:ind w:hanging="644"/>
        <w:jc w:val="both"/>
      </w:pPr>
      <w:r w:rsidRPr="00495A9E">
        <w:rPr>
          <w:szCs w:val="20"/>
        </w:rPr>
        <w:t xml:space="preserve">A </w:t>
      </w:r>
      <w:r w:rsidRPr="00495A9E">
        <w:rPr>
          <w:bCs/>
        </w:rPr>
        <w:t>Megrendelő</w:t>
      </w:r>
      <w:r w:rsidRPr="00495A9E">
        <w:rPr>
          <w:szCs w:val="20"/>
        </w:rPr>
        <w:t xml:space="preserve"> minőségellenőrzési tevékenysége semmilyen módon nem érinti a Tervező felelősségét a szerződés mindenben megfelelő teljesítésére. </w:t>
      </w:r>
    </w:p>
    <w:p w:rsidR="00DD3BAD" w:rsidRPr="00495A9E" w:rsidRDefault="00DD3BAD" w:rsidP="00CC71E8">
      <w:pPr>
        <w:numPr>
          <w:ilvl w:val="1"/>
          <w:numId w:val="62"/>
        </w:numPr>
        <w:spacing w:after="240" w:line="276" w:lineRule="auto"/>
        <w:ind w:hanging="644"/>
        <w:jc w:val="both"/>
      </w:pPr>
      <w:r>
        <w:t xml:space="preserve">Vállalkozó kijelenti és </w:t>
      </w:r>
      <w:r w:rsidRPr="00DD3BAD">
        <w:t>szavatol azért, hogy rendelkezik</w:t>
      </w:r>
      <w:r>
        <w:t xml:space="preserve">, </w:t>
      </w:r>
      <w:r w:rsidRPr="00DD3BAD">
        <w:t>tervezői hibákból fakad</w:t>
      </w:r>
      <w:r>
        <w:t>ó építészeti tervezés tárgyú</w:t>
      </w:r>
      <w:proofErr w:type="gramStart"/>
      <w:r>
        <w:t>, …</w:t>
      </w:r>
      <w:proofErr w:type="gramEnd"/>
      <w:r>
        <w:t>………</w:t>
      </w:r>
      <w:r w:rsidRPr="00DD3BAD">
        <w:t xml:space="preserve"> Ft / káresemény, és </w:t>
      </w:r>
      <w:r>
        <w:t>………</w:t>
      </w:r>
      <w:r w:rsidRPr="00DD3BAD">
        <w:t xml:space="preserve"> / kárév biztosítási összegig terjed</w:t>
      </w:r>
      <w:r>
        <w:t>ő tervezői felelősségbiztosítással</w:t>
      </w:r>
      <w:r w:rsidRPr="00DD3BAD">
        <w:t xml:space="preserve"> melyet a szerződéskötés </w:t>
      </w:r>
      <w:r>
        <w:t>teljes időtartama alatt fenntart</w:t>
      </w:r>
      <w:r w:rsidRPr="00DD3BAD">
        <w:t>.</w:t>
      </w:r>
    </w:p>
    <w:p w:rsidR="00495A9E" w:rsidRPr="00495A9E" w:rsidRDefault="00495A9E" w:rsidP="00495A9E">
      <w:pPr>
        <w:numPr>
          <w:ilvl w:val="1"/>
          <w:numId w:val="62"/>
        </w:numPr>
        <w:spacing w:after="240" w:line="276" w:lineRule="auto"/>
        <w:ind w:hanging="644"/>
        <w:jc w:val="both"/>
      </w:pPr>
      <w:r w:rsidRPr="00495A9E">
        <w:rPr>
          <w:bCs/>
        </w:rPr>
        <w:t>Tervezőnek</w:t>
      </w:r>
      <w:r w:rsidRPr="00495A9E">
        <w:rPr>
          <w:color w:val="000000"/>
          <w:szCs w:val="20"/>
        </w:rPr>
        <w:t xml:space="preserve">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rsidR="00495A9E" w:rsidRPr="00495A9E" w:rsidRDefault="00495A9E" w:rsidP="00495A9E">
      <w:pPr>
        <w:numPr>
          <w:ilvl w:val="0"/>
          <w:numId w:val="63"/>
        </w:numPr>
        <w:spacing w:before="60" w:after="200" w:line="276" w:lineRule="auto"/>
        <w:ind w:right="150"/>
        <w:jc w:val="both"/>
        <w:rPr>
          <w:szCs w:val="20"/>
        </w:rPr>
      </w:pPr>
      <w:r w:rsidRPr="00495A9E">
        <w:rPr>
          <w:szCs w:val="20"/>
        </w:rPr>
        <w:t>54/2014. (XII. 5.) BM rendelet</w:t>
      </w:r>
    </w:p>
    <w:p w:rsidR="00495A9E" w:rsidRPr="00495A9E" w:rsidRDefault="00495A9E" w:rsidP="00495A9E">
      <w:pPr>
        <w:numPr>
          <w:ilvl w:val="0"/>
          <w:numId w:val="63"/>
        </w:numPr>
        <w:spacing w:before="60" w:after="200" w:line="276" w:lineRule="auto"/>
        <w:ind w:right="150"/>
        <w:jc w:val="both"/>
        <w:rPr>
          <w:szCs w:val="20"/>
        </w:rPr>
      </w:pPr>
      <w:r w:rsidRPr="00495A9E">
        <w:rPr>
          <w:szCs w:val="20"/>
        </w:rPr>
        <w:t>1997. évi LXXVIII. törvény az épített környezet alakításáról és védelméről;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312/2012. (XI. 8.) Kormányrendelet az építésügyi és építésfelügyeleti hatósági eljárásokról és ellenőrzésekről, valamint az építésügyi hatósági szolgáltatásról;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191/2009. (IX. 15.) Kormányrendelet az építőipari kivitelezési tevékenységről;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40/2002. (III. 21). Kormányrendelet a sajátos építményfajták körébe tartozó honvédelmi és katonai célú építményekre vonatkozó építésügyi hatósági engedélyezési eljárások szabályairól;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253/1997. (XII. 20.) Kormányrendelet az országos településrendezési és építési követelményekről;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 xml:space="preserve">7/2006. (V. 24.) TNM rendelet az épületek energetikai jellemzőinek meghatározásáról; </w:t>
      </w:r>
    </w:p>
    <w:p w:rsidR="00495A9E" w:rsidRPr="00495A9E" w:rsidRDefault="00495A9E" w:rsidP="00495A9E">
      <w:pPr>
        <w:numPr>
          <w:ilvl w:val="0"/>
          <w:numId w:val="63"/>
        </w:numPr>
        <w:spacing w:before="60" w:after="200" w:line="276" w:lineRule="auto"/>
        <w:ind w:right="150"/>
        <w:jc w:val="both"/>
        <w:rPr>
          <w:szCs w:val="20"/>
        </w:rPr>
      </w:pPr>
      <w:r w:rsidRPr="00495A9E">
        <w:rPr>
          <w:szCs w:val="20"/>
        </w:rPr>
        <w:t>176/2008. (VI.30.) Korm. rendelet az épületek energetikai jellemzőinek tanúsításáról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 xml:space="preserve">264/2008. (XI.6.) Korm. rendelet a </w:t>
      </w:r>
      <w:proofErr w:type="spellStart"/>
      <w:r w:rsidRPr="00495A9E">
        <w:rPr>
          <w:szCs w:val="20"/>
        </w:rPr>
        <w:t>hőtermelő</w:t>
      </w:r>
      <w:proofErr w:type="spellEnd"/>
      <w:r w:rsidRPr="00495A9E">
        <w:rPr>
          <w:szCs w:val="20"/>
        </w:rPr>
        <w:t xml:space="preserve"> berendezések és légkondicionáló rendszerek energetikai felülvizsgálatáról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 xml:space="preserve">45/2004 (VII.26) </w:t>
      </w:r>
      <w:proofErr w:type="spellStart"/>
      <w:r w:rsidRPr="00495A9E">
        <w:rPr>
          <w:szCs w:val="20"/>
        </w:rPr>
        <w:t>BM-KvVM</w:t>
      </w:r>
      <w:proofErr w:type="spellEnd"/>
      <w:r w:rsidRPr="00495A9E">
        <w:rPr>
          <w:szCs w:val="20"/>
        </w:rPr>
        <w:t xml:space="preserve"> együttes rendelet az építési és bontási hulladék kezelésének részletes szabályairól;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225/2015. (VIII.7.) Korm. rendelet a veszélyes hulladékkal kapcsolatos egyes tevékenységek részletes szabályairól;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126/2011. (XI. 25.) HM utasítás a munkavédelmi tevékenység rendjéről;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 xml:space="preserve">4/2002. (II. 20.) </w:t>
      </w:r>
      <w:proofErr w:type="spellStart"/>
      <w:r w:rsidRPr="00495A9E">
        <w:rPr>
          <w:szCs w:val="20"/>
        </w:rPr>
        <w:t>SzCsM-EüM</w:t>
      </w:r>
      <w:proofErr w:type="spellEnd"/>
      <w:r w:rsidRPr="00495A9E">
        <w:rPr>
          <w:szCs w:val="20"/>
        </w:rPr>
        <w:t xml:space="preserve"> együttes rendelet az építési munkahelyeken és az építési folyamatok során megvalósítandó minimális munkavédelmi követelményekről;</w:t>
      </w:r>
    </w:p>
    <w:p w:rsidR="00495A9E" w:rsidRPr="00495A9E" w:rsidRDefault="00495A9E" w:rsidP="00495A9E">
      <w:pPr>
        <w:numPr>
          <w:ilvl w:val="0"/>
          <w:numId w:val="63"/>
        </w:numPr>
        <w:spacing w:before="60" w:after="200" w:line="276" w:lineRule="auto"/>
        <w:ind w:right="150"/>
        <w:jc w:val="both"/>
        <w:rPr>
          <w:szCs w:val="20"/>
        </w:rPr>
      </w:pPr>
      <w:r w:rsidRPr="00495A9E">
        <w:rPr>
          <w:szCs w:val="20"/>
        </w:rPr>
        <w:lastRenderedPageBreak/>
        <w:t>11/2013 (III.21.) NGM rendelet a gáz csatlakozó vezetékekre, a felhasználói berendezésekre, a telephelyi vezetékekre vonatkozó műszaki bizottsági előírásokról és az ezekkel összefüggő hatósági feladatokról, továbbá az e rendelet 2. melléklete (GMBSZ, szabályzat);</w:t>
      </w:r>
    </w:p>
    <w:p w:rsidR="00495A9E" w:rsidRPr="00495A9E" w:rsidRDefault="00495A9E" w:rsidP="00495A9E">
      <w:pPr>
        <w:numPr>
          <w:ilvl w:val="0"/>
          <w:numId w:val="63"/>
        </w:numPr>
        <w:spacing w:before="60" w:after="200" w:line="276" w:lineRule="auto"/>
        <w:ind w:right="150"/>
        <w:jc w:val="both"/>
        <w:rPr>
          <w:szCs w:val="20"/>
        </w:rPr>
      </w:pPr>
      <w:r w:rsidRPr="00495A9E">
        <w:rPr>
          <w:szCs w:val="20"/>
        </w:rPr>
        <w:t>195/2009. (IX. 15.) Korm. rendelet a honvédelmi és katonai célú építményekkel kapcsolatos építésfelügyeleti tevékenységről</w:t>
      </w:r>
    </w:p>
    <w:p w:rsidR="00495A9E" w:rsidRPr="00495A9E" w:rsidRDefault="00495A9E" w:rsidP="00495A9E">
      <w:pPr>
        <w:numPr>
          <w:ilvl w:val="0"/>
          <w:numId w:val="63"/>
        </w:numPr>
        <w:spacing w:before="60" w:after="200" w:line="276" w:lineRule="auto"/>
        <w:ind w:right="150"/>
        <w:jc w:val="both"/>
        <w:rPr>
          <w:szCs w:val="20"/>
        </w:rPr>
      </w:pPr>
      <w:r w:rsidRPr="00495A9E">
        <w:rPr>
          <w:szCs w:val="20"/>
        </w:rPr>
        <w:t>CM (2002) 49 NATO Biztonság Politikai és kapcsolódó direktívák;</w:t>
      </w:r>
    </w:p>
    <w:p w:rsidR="00495A9E" w:rsidRPr="00495A9E" w:rsidRDefault="00495A9E" w:rsidP="00495A9E">
      <w:pPr>
        <w:numPr>
          <w:ilvl w:val="0"/>
          <w:numId w:val="63"/>
        </w:numPr>
        <w:spacing w:before="60" w:after="200" w:line="276" w:lineRule="auto"/>
        <w:ind w:right="150"/>
        <w:jc w:val="both"/>
        <w:rPr>
          <w:szCs w:val="20"/>
        </w:rPr>
      </w:pPr>
      <w:r w:rsidRPr="00495A9E">
        <w:rPr>
          <w:szCs w:val="20"/>
        </w:rPr>
        <w:t>2009. évi CLV. törvény a minősített adat védelméről és kapcsolódó kormányrendeletek;</w:t>
      </w:r>
    </w:p>
    <w:p w:rsidR="00495A9E" w:rsidRPr="00495A9E" w:rsidRDefault="00495A9E" w:rsidP="00495A9E">
      <w:pPr>
        <w:numPr>
          <w:ilvl w:val="0"/>
          <w:numId w:val="63"/>
        </w:numPr>
        <w:spacing w:before="60" w:after="200" w:line="276" w:lineRule="auto"/>
        <w:ind w:right="150"/>
        <w:jc w:val="both"/>
        <w:rPr>
          <w:szCs w:val="20"/>
        </w:rPr>
      </w:pPr>
      <w:r w:rsidRPr="00495A9E">
        <w:rPr>
          <w:szCs w:val="20"/>
        </w:rPr>
        <w:t>a Magyar Honvédségre, illetve a katonai nemzetbiztonsági szolgálatokra vonatkozó eltérő munkavédelmi követelményekről, eljárási szabályokról szóló 1/2009. (I. 30.) HM rendelet;</w:t>
      </w:r>
    </w:p>
    <w:p w:rsidR="00495A9E" w:rsidRPr="00495A9E" w:rsidRDefault="00495A9E" w:rsidP="00495A9E">
      <w:pPr>
        <w:numPr>
          <w:ilvl w:val="0"/>
          <w:numId w:val="63"/>
        </w:numPr>
        <w:spacing w:before="60" w:after="200" w:line="276" w:lineRule="auto"/>
        <w:ind w:right="150"/>
        <w:jc w:val="both"/>
        <w:rPr>
          <w:szCs w:val="20"/>
        </w:rPr>
      </w:pPr>
      <w:r w:rsidRPr="00495A9E">
        <w:rPr>
          <w:szCs w:val="20"/>
        </w:rPr>
        <w:t>Egyéb, a tervezésre illetve az engedélyezésre vonatkozó jogszabályok, előírások.</w:t>
      </w:r>
    </w:p>
    <w:p w:rsidR="00495A9E" w:rsidRPr="00495A9E" w:rsidRDefault="00495A9E" w:rsidP="00495A9E">
      <w:pPr>
        <w:numPr>
          <w:ilvl w:val="0"/>
          <w:numId w:val="62"/>
        </w:numPr>
        <w:spacing w:before="360" w:after="200" w:line="276" w:lineRule="auto"/>
        <w:ind w:left="714" w:hanging="357"/>
        <w:jc w:val="center"/>
        <w:rPr>
          <w:b/>
          <w:bCs/>
        </w:rPr>
      </w:pPr>
      <w:r w:rsidRPr="00495A9E">
        <w:rPr>
          <w:b/>
          <w:bCs/>
        </w:rPr>
        <w:t>Kötbér</w:t>
      </w:r>
    </w:p>
    <w:p w:rsidR="00495A9E" w:rsidRPr="00495A9E" w:rsidRDefault="00495A9E" w:rsidP="00495A9E">
      <w:pPr>
        <w:numPr>
          <w:ilvl w:val="1"/>
          <w:numId w:val="62"/>
        </w:numPr>
        <w:spacing w:after="240" w:line="276" w:lineRule="auto"/>
        <w:ind w:hanging="644"/>
        <w:jc w:val="both"/>
        <w:rPr>
          <w:szCs w:val="20"/>
        </w:rPr>
      </w:pPr>
      <w:r w:rsidRPr="00495A9E">
        <w:rPr>
          <w:color w:val="000000"/>
          <w:szCs w:val="20"/>
        </w:rPr>
        <w:t>Amennyiben</w:t>
      </w:r>
      <w:r w:rsidRPr="00495A9E">
        <w:rPr>
          <w:szCs w:val="20"/>
        </w:rPr>
        <w:t xml:space="preserve"> a Tervező a szerződést neki felróható okból késedelmesen (a jelen szerződés </w:t>
      </w:r>
      <w:r w:rsidR="00BC109D">
        <w:rPr>
          <w:szCs w:val="20"/>
        </w:rPr>
        <w:t>3.2.</w:t>
      </w:r>
      <w:r w:rsidRPr="00495A9E">
        <w:rPr>
          <w:szCs w:val="20"/>
        </w:rPr>
        <w:t xml:space="preserve"> pontjában meghatározott határidőt követően) teljesíti, úgy késedelmi kötbért köteles fizetni, melynek mértéke a tervezői díj nettó értékének 1%-a /nap, maximális mértéke a nettó tervezői díj 20 %-</w:t>
      </w:r>
      <w:proofErr w:type="gramStart"/>
      <w:r w:rsidRPr="00495A9E">
        <w:rPr>
          <w:szCs w:val="20"/>
        </w:rPr>
        <w:t>a.</w:t>
      </w:r>
      <w:proofErr w:type="gramEnd"/>
    </w:p>
    <w:p w:rsidR="00495A9E" w:rsidRPr="00495A9E" w:rsidRDefault="0007652A" w:rsidP="00495A9E">
      <w:pPr>
        <w:numPr>
          <w:ilvl w:val="1"/>
          <w:numId w:val="62"/>
        </w:numPr>
        <w:spacing w:after="240" w:line="276" w:lineRule="auto"/>
        <w:ind w:hanging="644"/>
        <w:jc w:val="both"/>
        <w:rPr>
          <w:szCs w:val="20"/>
        </w:rPr>
      </w:pPr>
      <w:r>
        <w:rPr>
          <w:rStyle w:val="Jegyzethivatkozs"/>
        </w:rPr>
        <w:commentReference w:id="1947"/>
      </w:r>
      <w:r w:rsidR="00495A9E" w:rsidRPr="00495A9E">
        <w:rPr>
          <w:szCs w:val="20"/>
        </w:rPr>
        <w:t>A késedelmi kötbér fizetése nem mentesíti a Tervezőt a szolgáltatás teljesítésének</w:t>
      </w:r>
      <w:r w:rsidR="00BB0959">
        <w:rPr>
          <w:color w:val="FF0000"/>
          <w:szCs w:val="20"/>
        </w:rPr>
        <w:t xml:space="preserve"> </w:t>
      </w:r>
      <w:r w:rsidR="00495A9E" w:rsidRPr="00495A9E">
        <w:rPr>
          <w:szCs w:val="20"/>
        </w:rPr>
        <w:t>kötelezettsége alól.</w:t>
      </w:r>
    </w:p>
    <w:p w:rsidR="00495A9E" w:rsidRPr="00495A9E" w:rsidRDefault="00495A9E" w:rsidP="00495A9E">
      <w:pPr>
        <w:numPr>
          <w:ilvl w:val="1"/>
          <w:numId w:val="62"/>
        </w:numPr>
        <w:spacing w:after="240" w:line="276" w:lineRule="auto"/>
        <w:ind w:hanging="644"/>
        <w:jc w:val="both"/>
        <w:rPr>
          <w:szCs w:val="20"/>
        </w:rPr>
      </w:pPr>
      <w:r w:rsidRPr="00495A9E">
        <w:rPr>
          <w:noProof/>
          <w:szCs w:val="20"/>
        </w:rPr>
        <w:t xml:space="preserve">A </w:t>
      </w:r>
      <w:r w:rsidRPr="00495A9E">
        <w:rPr>
          <w:szCs w:val="20"/>
        </w:rPr>
        <w:t xml:space="preserve">Megrendelő </w:t>
      </w:r>
      <w:r w:rsidRPr="00495A9E">
        <w:rPr>
          <w:noProof/>
          <w:szCs w:val="20"/>
        </w:rPr>
        <w:t xml:space="preserve">jogosult a szerződéstől elállni, illetve felmondani a szerződést amennyiben a Tervező a tervek elkészítésére vállalt teljesítési határidőt legalább </w:t>
      </w:r>
      <w:r w:rsidR="00507C5A" w:rsidRPr="005C3C67">
        <w:rPr>
          <w:noProof/>
          <w:szCs w:val="20"/>
        </w:rPr>
        <w:t xml:space="preserve">20 </w:t>
      </w:r>
      <w:r w:rsidRPr="00495A9E">
        <w:rPr>
          <w:noProof/>
          <w:szCs w:val="20"/>
        </w:rPr>
        <w:t>nappal meghaladja, hibás teljesítés esetén a fennálló kötelezettségének a részére meghatározott határidőn belül nem tesz eleget, vagy a szerződésből fakadó egyéb kötelezettségét súlyosan megszegi.</w:t>
      </w:r>
    </w:p>
    <w:p w:rsidR="00495A9E" w:rsidRPr="00495A9E" w:rsidRDefault="00495A9E" w:rsidP="00495A9E">
      <w:pPr>
        <w:spacing w:after="240"/>
        <w:ind w:left="851"/>
        <w:jc w:val="both"/>
        <w:rPr>
          <w:szCs w:val="20"/>
        </w:rPr>
      </w:pPr>
      <w:r w:rsidRPr="00495A9E">
        <w:rPr>
          <w:szCs w:val="20"/>
        </w:rPr>
        <w:t>Ezekben az esetekben, továbbá ha a szerződés teljesítése a Tervezőnek felróható okból meghiúsul, a Megrendelő meghiúsulási kötbérre jogosult, melynek alapja a tervezési díj nettó értéke, mértéke annak 20%-</w:t>
      </w:r>
      <w:proofErr w:type="gramStart"/>
      <w:r w:rsidRPr="00495A9E">
        <w:rPr>
          <w:szCs w:val="20"/>
        </w:rPr>
        <w:t>a.</w:t>
      </w:r>
      <w:proofErr w:type="gramEnd"/>
    </w:p>
    <w:p w:rsidR="00495A9E" w:rsidRPr="00495A9E" w:rsidRDefault="00495A9E" w:rsidP="00495A9E">
      <w:pPr>
        <w:numPr>
          <w:ilvl w:val="1"/>
          <w:numId w:val="62"/>
        </w:numPr>
        <w:spacing w:after="240" w:line="276" w:lineRule="auto"/>
        <w:ind w:hanging="644"/>
        <w:jc w:val="both"/>
        <w:rPr>
          <w:szCs w:val="20"/>
        </w:rPr>
      </w:pPr>
      <w:r w:rsidRPr="00495A9E">
        <w:rPr>
          <w:szCs w:val="20"/>
        </w:rPr>
        <w:t>A kötbért a Tervező a Megrende</w:t>
      </w:r>
      <w:r w:rsidRPr="00495A9E">
        <w:rPr>
          <w:noProof/>
          <w:szCs w:val="20"/>
        </w:rPr>
        <w:t>lő</w:t>
      </w:r>
      <w:r w:rsidRPr="00495A9E">
        <w:rPr>
          <w:szCs w:val="20"/>
        </w:rPr>
        <w:t xml:space="preserve"> által kiállított felszólító levél alapján, annak kézhezvételétől számított 30 napon belül köteles megfizetni.</w:t>
      </w:r>
    </w:p>
    <w:p w:rsidR="00495A9E" w:rsidRPr="00495A9E" w:rsidRDefault="00495A9E" w:rsidP="00495A9E">
      <w:pPr>
        <w:numPr>
          <w:ilvl w:val="1"/>
          <w:numId w:val="62"/>
        </w:numPr>
        <w:spacing w:after="240" w:line="276" w:lineRule="auto"/>
        <w:ind w:hanging="644"/>
        <w:jc w:val="both"/>
        <w:rPr>
          <w:szCs w:val="20"/>
        </w:rPr>
      </w:pPr>
      <w:r w:rsidRPr="00495A9E">
        <w:rPr>
          <w:szCs w:val="20"/>
        </w:rPr>
        <w:t xml:space="preserve">A </w:t>
      </w:r>
      <w:r w:rsidRPr="00495A9E">
        <w:rPr>
          <w:noProof/>
          <w:szCs w:val="20"/>
        </w:rPr>
        <w:t>Megrendelő</w:t>
      </w:r>
      <w:r w:rsidRPr="00495A9E">
        <w:rPr>
          <w:szCs w:val="20"/>
        </w:rPr>
        <w:t xml:space="preserve"> kötbérigényének érvényesítése nem zárja ki a szerződésszegésből eredő egyéb igények érvényesítésének lehetőségét.</w:t>
      </w:r>
    </w:p>
    <w:p w:rsidR="00495A9E" w:rsidRPr="00495A9E" w:rsidRDefault="00495A9E" w:rsidP="00495A9E">
      <w:pPr>
        <w:numPr>
          <w:ilvl w:val="1"/>
          <w:numId w:val="62"/>
        </w:numPr>
        <w:spacing w:after="240" w:line="276" w:lineRule="auto"/>
        <w:ind w:hanging="644"/>
        <w:jc w:val="both"/>
        <w:rPr>
          <w:szCs w:val="20"/>
          <w:u w:val="single"/>
        </w:rPr>
      </w:pPr>
      <w:r w:rsidRPr="00495A9E">
        <w:rPr>
          <w:szCs w:val="20"/>
          <w:u w:val="single"/>
        </w:rPr>
        <w:t xml:space="preserve">Súlyos </w:t>
      </w:r>
      <w:r w:rsidRPr="00495A9E">
        <w:rPr>
          <w:noProof/>
          <w:szCs w:val="20"/>
          <w:u w:val="single"/>
        </w:rPr>
        <w:t>szerződésszegésnek</w:t>
      </w:r>
      <w:r w:rsidRPr="00495A9E">
        <w:rPr>
          <w:szCs w:val="20"/>
          <w:u w:val="single"/>
        </w:rPr>
        <w:t xml:space="preserve"> minősül különösen, de nem kizárólagosan:</w:t>
      </w:r>
    </w:p>
    <w:p w:rsidR="00495A9E" w:rsidRPr="00495A9E" w:rsidRDefault="00495A9E" w:rsidP="00495A9E">
      <w:pPr>
        <w:tabs>
          <w:tab w:val="right" w:leader="dot" w:pos="6390"/>
        </w:tabs>
        <w:spacing w:after="120"/>
        <w:ind w:left="720"/>
        <w:jc w:val="both"/>
        <w:rPr>
          <w:noProof/>
          <w:szCs w:val="20"/>
        </w:rPr>
      </w:pPr>
      <w:r w:rsidRPr="00495A9E">
        <w:rPr>
          <w:noProof/>
          <w:szCs w:val="20"/>
        </w:rPr>
        <w:t xml:space="preserve">- </w:t>
      </w:r>
      <w:r w:rsidRPr="00495A9E">
        <w:rPr>
          <w:noProof/>
          <w:szCs w:val="20"/>
        </w:rPr>
        <w:tab/>
        <w:t>Tervező vagy Alvállalkozója megsérti a szerződés 13.6. pontjában meghatározott titoktartási kötelezettségét;</w:t>
      </w:r>
    </w:p>
    <w:p w:rsidR="00495A9E" w:rsidRPr="00495A9E" w:rsidRDefault="00495A9E" w:rsidP="00495A9E">
      <w:pPr>
        <w:tabs>
          <w:tab w:val="right" w:leader="dot" w:pos="6390"/>
        </w:tabs>
        <w:spacing w:after="120"/>
        <w:ind w:left="720"/>
        <w:jc w:val="both"/>
        <w:rPr>
          <w:noProof/>
          <w:szCs w:val="20"/>
        </w:rPr>
      </w:pPr>
      <w:r w:rsidRPr="00495A9E">
        <w:rPr>
          <w:noProof/>
          <w:szCs w:val="20"/>
        </w:rPr>
        <w:lastRenderedPageBreak/>
        <w:t>- Tervező megszegi a szerződés 13.7. pontjában a foglalt összeférhetetlenségi szabályokat;</w:t>
      </w:r>
    </w:p>
    <w:p w:rsidR="00495A9E" w:rsidRPr="00495A9E" w:rsidRDefault="00495A9E" w:rsidP="00495A9E">
      <w:pPr>
        <w:tabs>
          <w:tab w:val="right" w:leader="dot" w:pos="6390"/>
        </w:tabs>
        <w:spacing w:after="120"/>
        <w:ind w:left="720"/>
        <w:jc w:val="both"/>
        <w:rPr>
          <w:noProof/>
          <w:szCs w:val="20"/>
        </w:rPr>
      </w:pPr>
      <w:r w:rsidRPr="00495A9E">
        <w:rPr>
          <w:noProof/>
          <w:szCs w:val="20"/>
        </w:rPr>
        <w:t>- Tervező a Megrendelő írásbeli engedélye nélkül más Alvállalkozót vesz igénybe;</w:t>
      </w:r>
    </w:p>
    <w:p w:rsidR="00495A9E" w:rsidRPr="00495A9E" w:rsidRDefault="00495A9E" w:rsidP="00495A9E">
      <w:pPr>
        <w:tabs>
          <w:tab w:val="right" w:leader="dot" w:pos="6390"/>
        </w:tabs>
        <w:spacing w:after="120"/>
        <w:ind w:left="720"/>
        <w:jc w:val="both"/>
        <w:rPr>
          <w:noProof/>
          <w:szCs w:val="20"/>
        </w:rPr>
      </w:pPr>
      <w:r w:rsidRPr="00495A9E">
        <w:rPr>
          <w:noProof/>
          <w:szCs w:val="20"/>
        </w:rPr>
        <w:t>- A szerződés teljesítése során derül ki, hogy Tervező a pályázás, illetve a szerződéskötés során lényeges körülményről, tényről valótlan vagy hamis adatot szolgáltatott;</w:t>
      </w:r>
    </w:p>
    <w:p w:rsidR="00495A9E" w:rsidRDefault="00495A9E" w:rsidP="00B94FCA">
      <w:pPr>
        <w:tabs>
          <w:tab w:val="right" w:leader="dot" w:pos="6390"/>
        </w:tabs>
        <w:spacing w:after="120"/>
        <w:ind w:left="720"/>
        <w:jc w:val="both"/>
        <w:rPr>
          <w:noProof/>
          <w:szCs w:val="20"/>
        </w:rPr>
      </w:pPr>
      <w:r w:rsidRPr="00495A9E">
        <w:rPr>
          <w:noProof/>
          <w:szCs w:val="20"/>
        </w:rPr>
        <w:t>- Tervező szerződészegést követ el, és a szerződésszegést az arra történő többszöri felszólítás ellenére sem szünteti meg, vagy ismétlődően hasonló szerződésszegést követ el.</w:t>
      </w:r>
    </w:p>
    <w:p w:rsidR="00562CE2" w:rsidRPr="001D02DC" w:rsidRDefault="00423243" w:rsidP="001D02DC">
      <w:pPr>
        <w:tabs>
          <w:tab w:val="right" w:leader="dot" w:pos="6390"/>
        </w:tabs>
        <w:spacing w:after="120"/>
        <w:ind w:left="720"/>
        <w:jc w:val="both"/>
        <w:rPr>
          <w:noProof/>
          <w:szCs w:val="20"/>
        </w:rPr>
      </w:pPr>
      <w:r w:rsidRPr="001D02DC">
        <w:rPr>
          <w:noProof/>
          <w:szCs w:val="20"/>
        </w:rPr>
        <w:t>-</w:t>
      </w:r>
      <w:r w:rsidRPr="001D02DC">
        <w:rPr>
          <w:noProof/>
          <w:szCs w:val="20"/>
        </w:rPr>
        <w:tab/>
        <w:t>Tervező szerződésszegést követ el, amennyiben nem biztosítja folyamatosan a szerződés 3.14. pontjában meghatározott szakemberek személyes részvételét a teljesítés során.</w:t>
      </w:r>
    </w:p>
    <w:p w:rsidR="00495A9E" w:rsidRPr="00495A9E" w:rsidRDefault="00495A9E" w:rsidP="00495A9E">
      <w:pPr>
        <w:numPr>
          <w:ilvl w:val="0"/>
          <w:numId w:val="62"/>
        </w:numPr>
        <w:spacing w:before="240" w:after="200" w:line="276" w:lineRule="auto"/>
        <w:ind w:left="714" w:hanging="357"/>
        <w:jc w:val="center"/>
        <w:rPr>
          <w:b/>
          <w:bCs/>
        </w:rPr>
      </w:pPr>
      <w:r w:rsidRPr="00495A9E">
        <w:rPr>
          <w:b/>
          <w:bCs/>
        </w:rPr>
        <w:t>Késedelmes fizetés</w:t>
      </w:r>
    </w:p>
    <w:p w:rsidR="00495A9E" w:rsidRPr="00495A9E" w:rsidRDefault="00495A9E" w:rsidP="00495A9E">
      <w:pPr>
        <w:numPr>
          <w:ilvl w:val="1"/>
          <w:numId w:val="62"/>
        </w:numPr>
        <w:spacing w:after="240" w:line="276" w:lineRule="auto"/>
        <w:ind w:hanging="644"/>
        <w:jc w:val="both"/>
        <w:rPr>
          <w:szCs w:val="20"/>
        </w:rPr>
      </w:pPr>
      <w:r w:rsidRPr="00495A9E">
        <w:rPr>
          <w:szCs w:val="20"/>
        </w:rPr>
        <w:t>Abban az esetben, ha a Megrendelő a szerződés 5.</w:t>
      </w:r>
      <w:r w:rsidR="00BB71B7">
        <w:rPr>
          <w:szCs w:val="20"/>
        </w:rPr>
        <w:t>4</w:t>
      </w:r>
      <w:r w:rsidRPr="00495A9E">
        <w:rPr>
          <w:szCs w:val="20"/>
        </w:rPr>
        <w:t>.4. pontjában meghatározott határidőhöz képest késedelmes fizetést teljesít, a ki nem fizetett számla összege után a Tervező részére a Ptk. 6:155 §</w:t>
      </w:r>
      <w:proofErr w:type="spellStart"/>
      <w:r w:rsidRPr="00495A9E">
        <w:rPr>
          <w:szCs w:val="20"/>
        </w:rPr>
        <w:t>-ban</w:t>
      </w:r>
      <w:proofErr w:type="spellEnd"/>
      <w:r w:rsidRPr="00495A9E">
        <w:rPr>
          <w:szCs w:val="20"/>
        </w:rPr>
        <w:t xml:space="preserve"> meghatározott késedelmi kamatot köteles fizetni.</w:t>
      </w:r>
    </w:p>
    <w:p w:rsidR="00495A9E" w:rsidRPr="00495A9E" w:rsidRDefault="00495A9E" w:rsidP="00495A9E">
      <w:pPr>
        <w:numPr>
          <w:ilvl w:val="1"/>
          <w:numId w:val="62"/>
        </w:numPr>
        <w:spacing w:after="240" w:line="276" w:lineRule="auto"/>
        <w:ind w:hanging="644"/>
        <w:jc w:val="both"/>
        <w:rPr>
          <w:szCs w:val="20"/>
        </w:rPr>
      </w:pPr>
      <w:r w:rsidRPr="00495A9E">
        <w:rPr>
          <w:szCs w:val="20"/>
        </w:rPr>
        <w:t>A Tervező késedelmi kamatának érvényesítése céljából fizetési felszólítást (számlát) küld a Megrendelő nevére és címére.</w:t>
      </w:r>
    </w:p>
    <w:p w:rsidR="00495A9E" w:rsidRPr="00495A9E" w:rsidRDefault="00495A9E" w:rsidP="00495A9E">
      <w:pPr>
        <w:numPr>
          <w:ilvl w:val="0"/>
          <w:numId w:val="62"/>
        </w:numPr>
        <w:spacing w:before="360" w:after="200" w:line="276" w:lineRule="auto"/>
        <w:jc w:val="center"/>
        <w:rPr>
          <w:b/>
          <w:bCs/>
        </w:rPr>
      </w:pPr>
      <w:r w:rsidRPr="00495A9E">
        <w:rPr>
          <w:b/>
          <w:bCs/>
        </w:rPr>
        <w:t>Akadályközlés</w:t>
      </w:r>
    </w:p>
    <w:p w:rsidR="00495A9E" w:rsidRPr="00495A9E" w:rsidRDefault="00495A9E" w:rsidP="00495A9E">
      <w:pPr>
        <w:numPr>
          <w:ilvl w:val="1"/>
          <w:numId w:val="62"/>
        </w:numPr>
        <w:spacing w:after="240" w:line="276" w:lineRule="auto"/>
        <w:ind w:hanging="644"/>
        <w:jc w:val="both"/>
        <w:rPr>
          <w:szCs w:val="20"/>
        </w:rPr>
      </w:pPr>
      <w:r w:rsidRPr="00495A9E">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Megrendelőt </w:t>
      </w:r>
      <w:proofErr w:type="gramStart"/>
      <w:r w:rsidRPr="00495A9E">
        <w:rPr>
          <w:szCs w:val="20"/>
        </w:rPr>
        <w:t>a</w:t>
      </w:r>
      <w:proofErr w:type="gramEnd"/>
      <w:r w:rsidRPr="00495A9E">
        <w:rPr>
          <w:szCs w:val="20"/>
        </w:rPr>
        <w:t xml:space="preserve"> </w:t>
      </w:r>
      <w:proofErr w:type="spellStart"/>
      <w:r w:rsidRPr="00495A9E">
        <w:rPr>
          <w:szCs w:val="20"/>
        </w:rPr>
        <w:t>a</w:t>
      </w:r>
      <w:proofErr w:type="spellEnd"/>
      <w:r w:rsidRPr="00495A9E">
        <w:rPr>
          <w:szCs w:val="20"/>
        </w:rPr>
        <w:t xml:space="preserve">…………….. és a </w:t>
      </w:r>
      <w:r w:rsidRPr="00495A9E">
        <w:rPr>
          <w:rFonts w:eastAsiaTheme="minorHAnsi"/>
          <w:lang w:eastAsia="en-US"/>
        </w:rPr>
        <w:t>06-1/358-6148</w:t>
      </w:r>
      <w:r w:rsidRPr="00495A9E">
        <w:rPr>
          <w:szCs w:val="20"/>
        </w:rPr>
        <w:t xml:space="preserve"> faxszámra vagy a </w:t>
      </w:r>
      <w:hyperlink r:id="rId11" w:history="1">
        <w:r w:rsidRPr="00495A9E">
          <w:rPr>
            <w:color w:val="0000FF" w:themeColor="hyperlink"/>
            <w:szCs w:val="20"/>
            <w:u w:val="single"/>
          </w:rPr>
          <w:t>hm.vgh.ifko@hm.gov.hu</w:t>
        </w:r>
      </w:hyperlink>
      <w:r w:rsidRPr="00495A9E">
        <w:rPr>
          <w:szCs w:val="20"/>
        </w:rPr>
        <w:t xml:space="preserve"> e-mail címre, Megrendelő a Tervezőt az </w:t>
      </w:r>
      <w:r w:rsidRPr="00495A9E">
        <w:rPr>
          <w:rFonts w:asciiTheme="minorHAnsi" w:eastAsiaTheme="minorHAnsi" w:hAnsiTheme="minorHAnsi" w:cstheme="minorBidi"/>
          <w:sz w:val="22"/>
          <w:szCs w:val="22"/>
          <w:lang w:eastAsia="en-US"/>
        </w:rPr>
        <w:t>…</w:t>
      </w:r>
      <w:r w:rsidRPr="00495A9E">
        <w:rPr>
          <w:szCs w:val="20"/>
        </w:rPr>
        <w:t xml:space="preserve"> </w:t>
      </w:r>
      <w:r w:rsidRPr="00495A9E">
        <w:t>e-mail címre/… faxszámra</w:t>
      </w:r>
      <w:r w:rsidRPr="00495A9E">
        <w:rPr>
          <w:szCs w:val="20"/>
        </w:rPr>
        <w:t xml:space="preserve"> értesíteni az akadály jellegének, illetve várható megszűnése idejének feltüntetésével. </w:t>
      </w:r>
    </w:p>
    <w:p w:rsidR="00495A9E" w:rsidRPr="00495A9E" w:rsidRDefault="00495A9E" w:rsidP="00495A9E">
      <w:pPr>
        <w:numPr>
          <w:ilvl w:val="1"/>
          <w:numId w:val="62"/>
        </w:numPr>
        <w:spacing w:after="240" w:line="276" w:lineRule="auto"/>
        <w:ind w:hanging="644"/>
        <w:jc w:val="both"/>
        <w:rPr>
          <w:szCs w:val="20"/>
        </w:rPr>
      </w:pPr>
      <w:r w:rsidRPr="00495A9E">
        <w:rPr>
          <w:szCs w:val="20"/>
        </w:rPr>
        <w:t>Akadálynak nem minősül a fizetési feltételekben foglaltak teljesítésének késedelme.</w:t>
      </w:r>
    </w:p>
    <w:p w:rsidR="00495A9E" w:rsidRPr="00495A9E" w:rsidRDefault="00495A9E" w:rsidP="00495A9E">
      <w:pPr>
        <w:numPr>
          <w:ilvl w:val="1"/>
          <w:numId w:val="62"/>
        </w:numPr>
        <w:spacing w:after="240" w:line="276" w:lineRule="auto"/>
        <w:ind w:hanging="644"/>
        <w:jc w:val="both"/>
        <w:rPr>
          <w:szCs w:val="20"/>
        </w:rPr>
      </w:pPr>
      <w:r w:rsidRPr="00495A9E">
        <w:rPr>
          <w:szCs w:val="20"/>
        </w:rPr>
        <w:t xml:space="preserve">Akadályközlés a fenti feltételek mellett is csak úgy fogadható el, ha annak a másik Fél igazolt tudomására jutása megelőzte az akadályozott feladat végrehajtási határidejét. </w:t>
      </w:r>
    </w:p>
    <w:p w:rsidR="00495A9E" w:rsidRPr="00495A9E" w:rsidRDefault="00495A9E" w:rsidP="00495A9E">
      <w:pPr>
        <w:numPr>
          <w:ilvl w:val="1"/>
          <w:numId w:val="62"/>
        </w:numPr>
        <w:spacing w:after="240" w:line="276" w:lineRule="auto"/>
        <w:ind w:hanging="644"/>
        <w:jc w:val="both"/>
        <w:rPr>
          <w:szCs w:val="20"/>
        </w:rPr>
      </w:pPr>
      <w:r w:rsidRPr="00495A9E">
        <w:rPr>
          <w:szCs w:val="20"/>
        </w:rPr>
        <w:t xml:space="preserve">Akadályközlés esetén az azt közlő Félnek bizonyítási kötelezettsége van. </w:t>
      </w:r>
    </w:p>
    <w:p w:rsidR="00495A9E" w:rsidRDefault="00495A9E" w:rsidP="00495A9E">
      <w:pPr>
        <w:numPr>
          <w:ilvl w:val="1"/>
          <w:numId w:val="62"/>
        </w:numPr>
        <w:spacing w:after="240" w:line="276" w:lineRule="auto"/>
        <w:ind w:hanging="644"/>
        <w:jc w:val="both"/>
        <w:rPr>
          <w:szCs w:val="20"/>
        </w:rPr>
      </w:pPr>
      <w:r w:rsidRPr="00495A9E">
        <w:rPr>
          <w:szCs w:val="20"/>
        </w:rPr>
        <w:t>Akadályközlés esetén a szerződő Felek közösen döntik el az akadály felszámolásának feladatait és határidejét. Megállapodásukat írásban rögzítik, és a Szerződéshez csatolják. E megállapodás valamennyi érintett Fél részéről végrehajtandó.</w:t>
      </w:r>
    </w:p>
    <w:p w:rsidR="00BB71B7" w:rsidRPr="00495A9E" w:rsidRDefault="00BB71B7" w:rsidP="00B94FCA">
      <w:pPr>
        <w:spacing w:after="240" w:line="276" w:lineRule="auto"/>
        <w:ind w:left="792"/>
        <w:jc w:val="both"/>
        <w:rPr>
          <w:szCs w:val="20"/>
        </w:rPr>
      </w:pPr>
    </w:p>
    <w:p w:rsidR="00495A9E" w:rsidRPr="00495A9E" w:rsidRDefault="00495A9E" w:rsidP="00495A9E">
      <w:pPr>
        <w:numPr>
          <w:ilvl w:val="0"/>
          <w:numId w:val="62"/>
        </w:numPr>
        <w:spacing w:before="240" w:after="120" w:line="276" w:lineRule="auto"/>
        <w:contextualSpacing/>
        <w:jc w:val="center"/>
        <w:rPr>
          <w:b/>
          <w:bCs/>
          <w:szCs w:val="28"/>
        </w:rPr>
      </w:pPr>
      <w:r w:rsidRPr="00495A9E">
        <w:rPr>
          <w:b/>
          <w:bCs/>
          <w:szCs w:val="28"/>
        </w:rPr>
        <w:t>Vis maior</w:t>
      </w:r>
    </w:p>
    <w:p w:rsidR="00495A9E" w:rsidRPr="00495A9E" w:rsidRDefault="00495A9E" w:rsidP="00495A9E">
      <w:pPr>
        <w:spacing w:before="240" w:after="120"/>
        <w:ind w:left="720"/>
        <w:contextualSpacing/>
        <w:rPr>
          <w:b/>
          <w:bCs/>
          <w:szCs w:val="28"/>
        </w:rPr>
      </w:pPr>
    </w:p>
    <w:p w:rsidR="00495A9E" w:rsidRPr="00495A9E" w:rsidRDefault="00495A9E" w:rsidP="00495A9E">
      <w:pPr>
        <w:numPr>
          <w:ilvl w:val="1"/>
          <w:numId w:val="62"/>
        </w:numPr>
        <w:spacing w:after="240" w:line="276" w:lineRule="auto"/>
        <w:ind w:hanging="644"/>
        <w:jc w:val="both"/>
        <w:rPr>
          <w:szCs w:val="20"/>
        </w:rPr>
      </w:pPr>
      <w:r w:rsidRPr="00495A9E">
        <w:rPr>
          <w:szCs w:val="20"/>
        </w:rPr>
        <w:t xml:space="preserve">Az alábbiakban felsorolt események a Felek akaratán kívül álló – egyik félnek sem felróható – körülményekként mentesítik a Feleket jelen szerződés alapján terhelő </w:t>
      </w:r>
      <w:r w:rsidRPr="00495A9E">
        <w:rPr>
          <w:szCs w:val="20"/>
        </w:rPr>
        <w:lastRenderedPageBreak/>
        <w:t xml:space="preserve">kötelmeik teljesítése alól, feltéve, hogy </w:t>
      </w:r>
      <w:proofErr w:type="gramStart"/>
      <w:r w:rsidRPr="00495A9E">
        <w:rPr>
          <w:szCs w:val="20"/>
        </w:rPr>
        <w:t>ezen</w:t>
      </w:r>
      <w:proofErr w:type="gramEnd"/>
      <w:r w:rsidRPr="00495A9E">
        <w:rPr>
          <w:szCs w:val="20"/>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rsidR="00495A9E" w:rsidRPr="00495A9E" w:rsidRDefault="00495A9E" w:rsidP="00495A9E">
      <w:pPr>
        <w:numPr>
          <w:ilvl w:val="1"/>
          <w:numId w:val="60"/>
        </w:numPr>
        <w:spacing w:after="200" w:line="276" w:lineRule="auto"/>
        <w:jc w:val="both"/>
      </w:pPr>
      <w:r w:rsidRPr="00495A9E">
        <w:t>természeti katasztrófák (villámcsapás, földrengés, árvíz, hurrikán és hasonlók);</w:t>
      </w:r>
    </w:p>
    <w:p w:rsidR="00495A9E" w:rsidRPr="00495A9E" w:rsidRDefault="00495A9E" w:rsidP="00495A9E">
      <w:pPr>
        <w:numPr>
          <w:ilvl w:val="1"/>
          <w:numId w:val="60"/>
        </w:numPr>
        <w:spacing w:after="200" w:line="276" w:lineRule="auto"/>
        <w:jc w:val="both"/>
      </w:pPr>
      <w:r w:rsidRPr="00495A9E">
        <w:t>tűz, robbanás, járvány;</w:t>
      </w:r>
    </w:p>
    <w:p w:rsidR="00495A9E" w:rsidRPr="00495A9E" w:rsidRDefault="00495A9E" w:rsidP="00495A9E">
      <w:pPr>
        <w:numPr>
          <w:ilvl w:val="1"/>
          <w:numId w:val="60"/>
        </w:numPr>
        <w:spacing w:after="200" w:line="276" w:lineRule="auto"/>
        <w:jc w:val="both"/>
      </w:pPr>
      <w:r w:rsidRPr="00495A9E">
        <w:t>radioaktív sugárzás, sugárszennyeződés;</w:t>
      </w:r>
    </w:p>
    <w:p w:rsidR="00495A9E" w:rsidRPr="00495A9E" w:rsidRDefault="00495A9E" w:rsidP="00495A9E">
      <w:pPr>
        <w:numPr>
          <w:ilvl w:val="1"/>
          <w:numId w:val="60"/>
        </w:numPr>
        <w:spacing w:after="200" w:line="276" w:lineRule="auto"/>
        <w:jc w:val="both"/>
      </w:pPr>
      <w:r w:rsidRPr="00495A9E">
        <w:t>háború vagy más konfliktusok, megszállás ellenséges cselekmények, mozgósítás,  rekvirálás vagy embargó;</w:t>
      </w:r>
    </w:p>
    <w:p w:rsidR="00495A9E" w:rsidRPr="00495A9E" w:rsidRDefault="00495A9E" w:rsidP="00495A9E">
      <w:pPr>
        <w:numPr>
          <w:ilvl w:val="1"/>
          <w:numId w:val="60"/>
        </w:numPr>
        <w:spacing w:after="200" w:line="276" w:lineRule="auto"/>
        <w:jc w:val="both"/>
      </w:pPr>
      <w:r w:rsidRPr="00495A9E">
        <w:t>felkelés, forradalom, lázadás, katonai vagy egyéb államcsíny, polgárháború és terrorcselekmények;</w:t>
      </w:r>
    </w:p>
    <w:p w:rsidR="00495A9E" w:rsidRPr="00495A9E" w:rsidRDefault="00495A9E" w:rsidP="00495A9E">
      <w:pPr>
        <w:numPr>
          <w:ilvl w:val="1"/>
          <w:numId w:val="60"/>
        </w:numPr>
        <w:spacing w:after="200" w:line="276" w:lineRule="auto"/>
        <w:jc w:val="both"/>
      </w:pPr>
      <w:r w:rsidRPr="00495A9E">
        <w:t>zendülés, rendzavarás, zavargások.</w:t>
      </w:r>
    </w:p>
    <w:p w:rsidR="00495A9E" w:rsidRPr="00495A9E" w:rsidRDefault="00495A9E" w:rsidP="00495A9E">
      <w:pPr>
        <w:ind w:left="1440"/>
        <w:jc w:val="both"/>
      </w:pPr>
    </w:p>
    <w:p w:rsidR="00495A9E" w:rsidRPr="00495A9E" w:rsidRDefault="00495A9E" w:rsidP="00495A9E">
      <w:pPr>
        <w:numPr>
          <w:ilvl w:val="1"/>
          <w:numId w:val="62"/>
        </w:numPr>
        <w:tabs>
          <w:tab w:val="left" w:pos="-1418"/>
          <w:tab w:val="left" w:pos="-851"/>
          <w:tab w:val="left" w:pos="-709"/>
          <w:tab w:val="num" w:pos="567"/>
        </w:tabs>
        <w:spacing w:after="120" w:line="276" w:lineRule="auto"/>
        <w:ind w:left="709" w:hanging="709"/>
        <w:jc w:val="both"/>
      </w:pPr>
      <w:r w:rsidRPr="00495A9E">
        <w:t>Vis maior események kihatásai:</w:t>
      </w:r>
    </w:p>
    <w:p w:rsidR="00495A9E" w:rsidRPr="00495A9E" w:rsidRDefault="00495A9E" w:rsidP="00495A9E">
      <w:pPr>
        <w:spacing w:after="240"/>
        <w:ind w:left="644"/>
        <w:jc w:val="both"/>
      </w:pPr>
      <w:r w:rsidRPr="00495A9E">
        <w:rPr>
          <w:szCs w:val="20"/>
        </w:rPr>
        <w:t>Annak</w:t>
      </w:r>
      <w:r w:rsidRPr="00495A9E">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495A9E" w:rsidRPr="00495A9E" w:rsidRDefault="00495A9E" w:rsidP="00495A9E">
      <w:pPr>
        <w:spacing w:after="240"/>
        <w:ind w:left="644"/>
        <w:jc w:val="both"/>
      </w:pPr>
      <w:r w:rsidRPr="00495A9E">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495A9E" w:rsidRPr="00495A9E" w:rsidRDefault="00495A9E" w:rsidP="00495A9E">
      <w:pPr>
        <w:numPr>
          <w:ilvl w:val="0"/>
          <w:numId w:val="62"/>
        </w:numPr>
        <w:spacing w:before="360" w:after="200" w:line="276" w:lineRule="auto"/>
        <w:jc w:val="center"/>
        <w:rPr>
          <w:b/>
          <w:bCs/>
        </w:rPr>
      </w:pPr>
      <w:r w:rsidRPr="00495A9E">
        <w:rPr>
          <w:b/>
          <w:bCs/>
        </w:rPr>
        <w:t>A szerződés módosítása, megszüntetése</w:t>
      </w:r>
    </w:p>
    <w:p w:rsidR="0007652A" w:rsidRPr="00B94FCA" w:rsidRDefault="0007652A" w:rsidP="001D02DC">
      <w:pPr>
        <w:tabs>
          <w:tab w:val="left" w:pos="-1418"/>
          <w:tab w:val="left" w:pos="-851"/>
          <w:tab w:val="left" w:pos="-709"/>
        </w:tabs>
        <w:jc w:val="both"/>
        <w:rPr>
          <w:strike/>
          <w:color w:val="FF0000"/>
        </w:rPr>
      </w:pPr>
    </w:p>
    <w:p w:rsidR="0007652A" w:rsidRPr="00B73CFC" w:rsidRDefault="0007652A" w:rsidP="0007652A">
      <w:pPr>
        <w:pStyle w:val="Listaszerbekezds"/>
        <w:numPr>
          <w:ilvl w:val="1"/>
          <w:numId w:val="62"/>
        </w:numPr>
        <w:tabs>
          <w:tab w:val="num" w:pos="720"/>
        </w:tabs>
        <w:autoSpaceDE w:val="0"/>
        <w:autoSpaceDN w:val="0"/>
        <w:adjustRightInd w:val="0"/>
        <w:ind w:left="720" w:hanging="720"/>
        <w:jc w:val="both"/>
        <w:rPr>
          <w:bCs/>
          <w:color w:val="000000"/>
        </w:rPr>
      </w:pPr>
      <w:r w:rsidRPr="00B73CFC">
        <w:t xml:space="preserve">Megrendelő Tervező súlyos szerződésszegése esetén írásban, azonnali hatállyal felmondhatja jelen Szerződést, különösen az alábbiak szerinti esetekben: </w:t>
      </w:r>
    </w:p>
    <w:p w:rsidR="0007652A" w:rsidRPr="00B73CFC" w:rsidRDefault="0007652A" w:rsidP="0007652A">
      <w:pPr>
        <w:pStyle w:val="Listaszerbekezds"/>
      </w:pPr>
    </w:p>
    <w:p w:rsidR="0007652A" w:rsidRPr="00B73CFC" w:rsidRDefault="0007652A" w:rsidP="0007652A">
      <w:pPr>
        <w:pStyle w:val="Listaszerbekezds"/>
        <w:numPr>
          <w:ilvl w:val="2"/>
          <w:numId w:val="62"/>
        </w:numPr>
        <w:tabs>
          <w:tab w:val="num" w:pos="1560"/>
        </w:tabs>
        <w:autoSpaceDE w:val="0"/>
        <w:autoSpaceDN w:val="0"/>
        <w:adjustRightInd w:val="0"/>
        <w:ind w:left="1560" w:hanging="851"/>
        <w:jc w:val="both"/>
        <w:rPr>
          <w:bCs/>
          <w:color w:val="000000"/>
        </w:rPr>
      </w:pPr>
      <w:r w:rsidRPr="00B73CFC">
        <w:t>ha a Tervező a neki felróható szerződésszegés esetén - a Megrendelő szerződésszerű teljesítésre felszólító írásbeli felszólítása ellenére - haladéktalanul, vagy a Megrendelő által az adott helyzetben elvárható mértékű póthatáridő elteltével sem orvosolja a szerződésszegő állapotot. A Szerződő Felek tudomásul veszik, hogy a Szerződés Megrendelő általi felmondása a szerződésszegéshez fűződő egyéb szankciók vagy jogosultságok gyakorlását nem zárja ki, illetve nem korlátozza;</w:t>
      </w:r>
    </w:p>
    <w:p w:rsidR="0007652A" w:rsidRPr="00B73CFC" w:rsidRDefault="0007652A" w:rsidP="0007652A">
      <w:pPr>
        <w:pStyle w:val="Listaszerbekezds"/>
        <w:numPr>
          <w:ilvl w:val="2"/>
          <w:numId w:val="62"/>
        </w:numPr>
        <w:tabs>
          <w:tab w:val="num" w:pos="1560"/>
        </w:tabs>
        <w:autoSpaceDE w:val="0"/>
        <w:autoSpaceDN w:val="0"/>
        <w:adjustRightInd w:val="0"/>
        <w:ind w:left="1560" w:hanging="851"/>
        <w:jc w:val="both"/>
        <w:rPr>
          <w:bCs/>
          <w:color w:val="000000"/>
        </w:rPr>
      </w:pPr>
      <w:r w:rsidRPr="00B73CFC">
        <w:t xml:space="preserve">ha a Tervező Megrendelő érdekeit súlyosan sértő (jó hírnevét, gazdasági érdekeit sértő vagy veszélyeztető) magatartást tanúsít. </w:t>
      </w:r>
    </w:p>
    <w:p w:rsidR="0007652A" w:rsidRPr="00B73CFC" w:rsidRDefault="0007652A" w:rsidP="0007652A">
      <w:pPr>
        <w:pStyle w:val="Listaszerbekezds"/>
        <w:autoSpaceDE w:val="0"/>
        <w:autoSpaceDN w:val="0"/>
        <w:adjustRightInd w:val="0"/>
        <w:ind w:left="1560"/>
        <w:jc w:val="both"/>
        <w:rPr>
          <w:bCs/>
          <w:color w:val="000000"/>
        </w:rPr>
      </w:pPr>
    </w:p>
    <w:p w:rsidR="0007652A" w:rsidRPr="00B73CFC" w:rsidRDefault="0007652A" w:rsidP="0007652A">
      <w:pPr>
        <w:pStyle w:val="Listaszerbekezds"/>
        <w:numPr>
          <w:ilvl w:val="1"/>
          <w:numId w:val="62"/>
        </w:numPr>
        <w:tabs>
          <w:tab w:val="num" w:pos="720"/>
        </w:tabs>
        <w:autoSpaceDE w:val="0"/>
        <w:autoSpaceDN w:val="0"/>
        <w:adjustRightInd w:val="0"/>
        <w:ind w:left="720" w:hanging="720"/>
        <w:jc w:val="both"/>
        <w:rPr>
          <w:bCs/>
          <w:color w:val="000000"/>
        </w:rPr>
      </w:pPr>
      <w:r w:rsidRPr="00B73CFC">
        <w:t xml:space="preserve">Megrendelő jogosult és egyben köteles a Szerződést felmondani – ha szükséges olyan határidővel, amely lehetővé teszi, hogy a szerződéssel érintett feladata ellátásáról gondoskodni tudjon -, amennyiben </w:t>
      </w:r>
    </w:p>
    <w:p w:rsidR="0007652A" w:rsidRPr="00B73CFC" w:rsidRDefault="0007652A" w:rsidP="0007652A">
      <w:pPr>
        <w:pStyle w:val="Listaszerbekezds"/>
        <w:ind w:left="709" w:hanging="709"/>
      </w:pPr>
    </w:p>
    <w:p w:rsidR="0007652A" w:rsidRPr="00B73CFC" w:rsidRDefault="0007652A" w:rsidP="0007652A">
      <w:pPr>
        <w:pStyle w:val="Listaszerbekezds"/>
        <w:numPr>
          <w:ilvl w:val="2"/>
          <w:numId w:val="62"/>
        </w:numPr>
        <w:tabs>
          <w:tab w:val="num" w:pos="1560"/>
        </w:tabs>
        <w:autoSpaceDE w:val="0"/>
        <w:autoSpaceDN w:val="0"/>
        <w:adjustRightInd w:val="0"/>
        <w:ind w:left="1560" w:hanging="851"/>
        <w:jc w:val="both"/>
        <w:rPr>
          <w:bCs/>
          <w:color w:val="000000"/>
        </w:rPr>
      </w:pPr>
      <w:r w:rsidRPr="00B73CFC">
        <w:t xml:space="preserve">Tervező gazdasági társaságában közvetetten vagy közvetlenül 25%-ot meghaladó tulajdoni részesedést szerez valamely olyan jogi személy vagy személyes joga szerint jogképes szervezet, amely tekintetében fennáll a Kbt. 62. § (1) bekezdés k) pont </w:t>
      </w:r>
      <w:proofErr w:type="spellStart"/>
      <w:r w:rsidRPr="00B73CFC">
        <w:t>kb</w:t>
      </w:r>
      <w:proofErr w:type="spellEnd"/>
      <w:r w:rsidRPr="00B73CFC">
        <w:t>) alpontjában meghatározott feltétel; vagy</w:t>
      </w:r>
    </w:p>
    <w:p w:rsidR="0007652A" w:rsidRPr="00B73CFC" w:rsidRDefault="0007652A" w:rsidP="0007652A">
      <w:pPr>
        <w:pStyle w:val="Listaszerbekezds"/>
        <w:numPr>
          <w:ilvl w:val="2"/>
          <w:numId w:val="62"/>
        </w:numPr>
        <w:tabs>
          <w:tab w:val="num" w:pos="1560"/>
        </w:tabs>
        <w:autoSpaceDE w:val="0"/>
        <w:autoSpaceDN w:val="0"/>
        <w:adjustRightInd w:val="0"/>
        <w:ind w:left="1560" w:hanging="851"/>
        <w:jc w:val="both"/>
        <w:rPr>
          <w:bCs/>
          <w:color w:val="000000"/>
        </w:rPr>
      </w:pPr>
      <w:r w:rsidRPr="00B73CFC">
        <w:t xml:space="preserve">Tervező közvetetten vagy közvetlenül 25%-ot meghaladó tulajdoni részesedést szerez valamely olyan jogi személyben vagy személyes joga szerint jogképes szervezetben, amely tekintetében fennáll a Kbt. 62. § (1) bekezdés k) pont </w:t>
      </w:r>
      <w:proofErr w:type="spellStart"/>
      <w:r w:rsidRPr="00B73CFC">
        <w:t>kb</w:t>
      </w:r>
      <w:proofErr w:type="spellEnd"/>
      <w:r w:rsidRPr="00B73CFC">
        <w:t>) alpontjában meghatározott feltétel.</w:t>
      </w:r>
    </w:p>
    <w:p w:rsidR="0007652A" w:rsidRPr="00B73CFC" w:rsidRDefault="0007652A" w:rsidP="0007652A">
      <w:pPr>
        <w:pStyle w:val="Listaszerbekezds"/>
        <w:autoSpaceDE w:val="0"/>
        <w:autoSpaceDN w:val="0"/>
        <w:adjustRightInd w:val="0"/>
        <w:ind w:left="1440"/>
        <w:jc w:val="both"/>
        <w:rPr>
          <w:bCs/>
          <w:color w:val="000000"/>
        </w:rPr>
      </w:pPr>
      <w:r w:rsidRPr="00B73CFC">
        <w:t xml:space="preserve"> </w:t>
      </w:r>
    </w:p>
    <w:p w:rsidR="0007652A" w:rsidRPr="00B73CFC" w:rsidRDefault="0007652A" w:rsidP="0007652A">
      <w:pPr>
        <w:pStyle w:val="Listaszerbekezds"/>
        <w:numPr>
          <w:ilvl w:val="1"/>
          <w:numId w:val="62"/>
        </w:numPr>
        <w:tabs>
          <w:tab w:val="num" w:pos="720"/>
        </w:tabs>
        <w:autoSpaceDE w:val="0"/>
        <w:autoSpaceDN w:val="0"/>
        <w:adjustRightInd w:val="0"/>
        <w:ind w:left="720" w:hanging="720"/>
        <w:jc w:val="both"/>
        <w:rPr>
          <w:bCs/>
          <w:color w:val="000000"/>
        </w:rPr>
      </w:pPr>
      <w:r w:rsidRPr="00B73CFC">
        <w:t xml:space="preserve">Megrendelő jogosult és köteles a szerződést felmondani, vagy – a </w:t>
      </w:r>
      <w:proofErr w:type="spellStart"/>
      <w:r w:rsidRPr="00B73CFC">
        <w:t>Ptk.-ban</w:t>
      </w:r>
      <w:proofErr w:type="spellEnd"/>
      <w:r w:rsidRPr="00B73CFC">
        <w:t xml:space="preserve"> foglaltak szerint – attól elállni, ha a szerződés megkötését követően jut tudomására, hogy a Tervező tekintetében a beszerzési eljárás során kizáró ok állt fenn, és ezért ki kellett volna zárni a beszerzési eljárásból. Ebben az esetben a Megrendelő a szerződést 15 napos felmondási idővel mondja fel.</w:t>
      </w:r>
    </w:p>
    <w:p w:rsidR="0007652A" w:rsidRPr="00B73CFC" w:rsidRDefault="0007652A" w:rsidP="0007652A">
      <w:pPr>
        <w:pStyle w:val="Listaszerbekezds"/>
        <w:tabs>
          <w:tab w:val="num" w:pos="720"/>
        </w:tabs>
        <w:autoSpaceDE w:val="0"/>
        <w:autoSpaceDN w:val="0"/>
        <w:adjustRightInd w:val="0"/>
        <w:ind w:left="709" w:hanging="720"/>
        <w:jc w:val="both"/>
        <w:rPr>
          <w:bCs/>
          <w:color w:val="000000"/>
        </w:rPr>
      </w:pPr>
    </w:p>
    <w:p w:rsidR="0007652A" w:rsidRPr="00B73CFC" w:rsidRDefault="0007652A" w:rsidP="0007652A">
      <w:pPr>
        <w:pStyle w:val="Listaszerbekezds"/>
        <w:numPr>
          <w:ilvl w:val="1"/>
          <w:numId w:val="62"/>
        </w:numPr>
        <w:tabs>
          <w:tab w:val="num" w:pos="720"/>
        </w:tabs>
        <w:autoSpaceDE w:val="0"/>
        <w:autoSpaceDN w:val="0"/>
        <w:adjustRightInd w:val="0"/>
        <w:spacing w:after="20"/>
        <w:ind w:left="720" w:hanging="720"/>
        <w:jc w:val="both"/>
        <w:rPr>
          <w:bCs/>
          <w:color w:val="000000"/>
        </w:rPr>
      </w:pPr>
      <w:r w:rsidRPr="00B73CFC">
        <w:t xml:space="preserve">A Megrendelő a szerződést felmondhatja, vagy – a </w:t>
      </w:r>
      <w:proofErr w:type="spellStart"/>
      <w:r w:rsidRPr="00B73CFC">
        <w:t>Ptk.-ban</w:t>
      </w:r>
      <w:proofErr w:type="spellEnd"/>
      <w:r w:rsidRPr="00B73CFC">
        <w:t xml:space="preserve"> foglaltak szerint – a szerződéstől elállhat, ha </w:t>
      </w:r>
    </w:p>
    <w:p w:rsidR="0007652A" w:rsidRPr="00B73CFC" w:rsidRDefault="0007652A" w:rsidP="0007652A">
      <w:pPr>
        <w:pStyle w:val="Listaszerbekezds"/>
      </w:pPr>
    </w:p>
    <w:p w:rsidR="0007652A" w:rsidRPr="00B73CFC" w:rsidRDefault="0007652A" w:rsidP="0007652A">
      <w:pPr>
        <w:pStyle w:val="Listaszerbekezds"/>
        <w:numPr>
          <w:ilvl w:val="2"/>
          <w:numId w:val="62"/>
        </w:numPr>
        <w:autoSpaceDE w:val="0"/>
        <w:autoSpaceDN w:val="0"/>
        <w:adjustRightInd w:val="0"/>
        <w:spacing w:after="20"/>
        <w:ind w:left="1560" w:hanging="840"/>
        <w:jc w:val="both"/>
        <w:rPr>
          <w:bCs/>
        </w:rPr>
      </w:pPr>
      <w:r w:rsidRPr="00B73CFC">
        <w:t xml:space="preserve">feltétlenül szükséges a szerződés olyan lényeges módosítása, amely esetében a Kbt. 141. §  alapján új közbeszerzési eljárást kell lefolytatni, </w:t>
      </w:r>
    </w:p>
    <w:p w:rsidR="0007652A" w:rsidRPr="00B73CFC" w:rsidRDefault="0007652A" w:rsidP="0007652A">
      <w:pPr>
        <w:pStyle w:val="Listaszerbekezds"/>
        <w:numPr>
          <w:ilvl w:val="2"/>
          <w:numId w:val="62"/>
        </w:numPr>
        <w:autoSpaceDE w:val="0"/>
        <w:autoSpaceDN w:val="0"/>
        <w:adjustRightInd w:val="0"/>
        <w:spacing w:after="20"/>
        <w:ind w:left="1560" w:hanging="840"/>
        <w:jc w:val="both"/>
        <w:rPr>
          <w:bCs/>
        </w:rPr>
      </w:pPr>
      <w:r>
        <w:t>Tervező</w:t>
      </w:r>
      <w:r w:rsidRPr="00B73CFC">
        <w:t xml:space="preserve"> nem biztosítja a Kbt.</w:t>
      </w:r>
      <w:r>
        <w:t xml:space="preserve"> </w:t>
      </w:r>
      <w:r w:rsidRPr="00B73CFC">
        <w:t>138. § </w:t>
      </w:r>
      <w:proofErr w:type="spellStart"/>
      <w:r w:rsidRPr="00B73CFC">
        <w:t>-ban</w:t>
      </w:r>
      <w:proofErr w:type="spellEnd"/>
      <w:r w:rsidRPr="00B73CFC">
        <w:t xml:space="preserve"> foglaltak betartását, vagy az ajánlattevőként szerződő fél személyében érvényesen olyan jogutódlás következett be, amely nem felel meg a Kbt.</w:t>
      </w:r>
      <w:r>
        <w:t xml:space="preserve"> </w:t>
      </w:r>
      <w:r w:rsidRPr="00B73CFC">
        <w:t>139. § </w:t>
      </w:r>
      <w:proofErr w:type="spellStart"/>
      <w:r w:rsidRPr="00B73CFC">
        <w:t>-ban</w:t>
      </w:r>
      <w:proofErr w:type="spellEnd"/>
      <w:r w:rsidRPr="00B73CFC">
        <w:t xml:space="preserve"> foglaltaknak; vagy </w:t>
      </w:r>
    </w:p>
    <w:p w:rsidR="0007652A" w:rsidRPr="00B73CFC" w:rsidRDefault="0007652A" w:rsidP="0007652A">
      <w:pPr>
        <w:pStyle w:val="Listaszerbekezds"/>
        <w:numPr>
          <w:ilvl w:val="2"/>
          <w:numId w:val="62"/>
        </w:numPr>
        <w:autoSpaceDE w:val="0"/>
        <w:autoSpaceDN w:val="0"/>
        <w:adjustRightInd w:val="0"/>
        <w:spacing w:after="20"/>
        <w:ind w:left="1560" w:hanging="840"/>
        <w:jc w:val="both"/>
        <w:rPr>
          <w:bCs/>
          <w:color w:val="000000"/>
        </w:rPr>
      </w:pPr>
      <w:r w:rsidRPr="00B73CFC">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07652A" w:rsidRPr="00B73CFC" w:rsidRDefault="0007652A" w:rsidP="0007652A">
      <w:pPr>
        <w:pStyle w:val="Listaszerbekezds"/>
        <w:autoSpaceDE w:val="0"/>
        <w:autoSpaceDN w:val="0"/>
        <w:adjustRightInd w:val="0"/>
        <w:ind w:left="1440"/>
        <w:rPr>
          <w:bCs/>
          <w:color w:val="000000"/>
        </w:rPr>
      </w:pPr>
    </w:p>
    <w:p w:rsidR="0007652A" w:rsidRPr="00164113" w:rsidRDefault="0007652A" w:rsidP="0007652A">
      <w:pPr>
        <w:pStyle w:val="Listaszerbekezds"/>
        <w:numPr>
          <w:ilvl w:val="1"/>
          <w:numId w:val="62"/>
        </w:numPr>
        <w:tabs>
          <w:tab w:val="num" w:pos="720"/>
        </w:tabs>
        <w:autoSpaceDE w:val="0"/>
        <w:autoSpaceDN w:val="0"/>
        <w:adjustRightInd w:val="0"/>
        <w:ind w:left="720" w:hanging="720"/>
        <w:jc w:val="both"/>
        <w:rPr>
          <w:bCs/>
          <w:color w:val="000000"/>
        </w:rPr>
      </w:pPr>
      <w:r w:rsidRPr="00B73CFC">
        <w:t>Felek egyetértenek abban, hogy a 1</w:t>
      </w:r>
      <w:r>
        <w:t>1</w:t>
      </w:r>
      <w:r w:rsidRPr="00B73CFC">
        <w:t>. pontban</w:t>
      </w:r>
      <w:r w:rsidRPr="00164113">
        <w:t xml:space="preserve"> meghatározott azonnali hatályú felmondás a Felek részéről a szerződésszegéshez fűződő egyéb szankciók vagy jogosultságok gyakorlását nem zárja ki, illetve nem korlátozza. Azon, a jelen szerződés alapján fennálló jogok és kötelezettségek, amelyeknek. természetüknél fogva továbbra is fenn kell maradniuk, különös tekintettel a szavatossági jogokra és a titoktartási kötelezettségre vonatkozó rendelkezésekre, a jelen szerződés megszűnését követően is hatályban maradnak.</w:t>
      </w:r>
    </w:p>
    <w:p w:rsidR="0007652A" w:rsidRPr="00164113" w:rsidRDefault="0007652A" w:rsidP="0007652A">
      <w:pPr>
        <w:pStyle w:val="Listaszerbekezds"/>
        <w:tabs>
          <w:tab w:val="num" w:pos="720"/>
        </w:tabs>
        <w:autoSpaceDE w:val="0"/>
        <w:autoSpaceDN w:val="0"/>
        <w:adjustRightInd w:val="0"/>
        <w:ind w:left="709" w:hanging="720"/>
        <w:jc w:val="both"/>
        <w:rPr>
          <w:bCs/>
          <w:color w:val="000000"/>
        </w:rPr>
      </w:pPr>
    </w:p>
    <w:p w:rsidR="0007652A" w:rsidRDefault="0007652A" w:rsidP="0007652A">
      <w:pPr>
        <w:pStyle w:val="Listaszerbekezds"/>
        <w:numPr>
          <w:ilvl w:val="1"/>
          <w:numId w:val="62"/>
        </w:numPr>
        <w:tabs>
          <w:tab w:val="num" w:pos="720"/>
        </w:tabs>
        <w:autoSpaceDE w:val="0"/>
        <w:autoSpaceDN w:val="0"/>
        <w:adjustRightInd w:val="0"/>
        <w:ind w:left="720" w:hanging="720"/>
        <w:jc w:val="both"/>
      </w:pPr>
      <w:r w:rsidRPr="00164113">
        <w:t>A szerződés feltételeit a Felek</w:t>
      </w:r>
      <w:r w:rsidR="00CF6CFC">
        <w:rPr>
          <w:color w:val="FF0000"/>
        </w:rPr>
        <w:t xml:space="preserve"> </w:t>
      </w:r>
      <w:r w:rsidRPr="00164113">
        <w:t xml:space="preserve">írásban módosíthatják a </w:t>
      </w:r>
      <w:proofErr w:type="spellStart"/>
      <w:r>
        <w:t>Kbt</w:t>
      </w:r>
      <w:r w:rsidRPr="00164113">
        <w:t>.-ben</w:t>
      </w:r>
      <w:proofErr w:type="spellEnd"/>
      <w:r w:rsidRPr="00164113">
        <w:t xml:space="preserve"> foglaltak szabályok figyelembevételével, különös tekintettel a </w:t>
      </w:r>
      <w:r>
        <w:t>Kbt. 141</w:t>
      </w:r>
      <w:r w:rsidRPr="00164113">
        <w:t>. §</w:t>
      </w:r>
      <w:proofErr w:type="spellStart"/>
      <w:r w:rsidRPr="00164113">
        <w:t>-ában</w:t>
      </w:r>
      <w:proofErr w:type="spellEnd"/>
      <w:r w:rsidRPr="00164113">
        <w:t xml:space="preserve"> foglaltakra.</w:t>
      </w:r>
    </w:p>
    <w:p w:rsidR="0007652A" w:rsidRPr="00B73CFC" w:rsidRDefault="0007652A" w:rsidP="0007652A">
      <w:pPr>
        <w:autoSpaceDE w:val="0"/>
        <w:autoSpaceDN w:val="0"/>
        <w:adjustRightInd w:val="0"/>
        <w:jc w:val="both"/>
      </w:pPr>
    </w:p>
    <w:p w:rsidR="0007652A" w:rsidRDefault="0007652A" w:rsidP="0007652A">
      <w:pPr>
        <w:numPr>
          <w:ilvl w:val="1"/>
          <w:numId w:val="62"/>
        </w:numPr>
        <w:tabs>
          <w:tab w:val="left" w:pos="-1418"/>
          <w:tab w:val="left" w:pos="-851"/>
          <w:tab w:val="left" w:pos="-709"/>
        </w:tabs>
        <w:spacing w:after="120"/>
        <w:ind w:left="709" w:hanging="709"/>
        <w:jc w:val="both"/>
      </w:pPr>
      <w:r w:rsidRPr="00164113">
        <w:rPr>
          <w:bCs/>
          <w:color w:val="000000"/>
        </w:rPr>
        <w:t>A szerződés megszűnésekor a Felek elszámolnak egymással.</w:t>
      </w:r>
      <w:r w:rsidRPr="00164113">
        <w:t xml:space="preserve"> A szerződés megszüntetéséből származó igazolt költségeit bármelyik Fél követelheti. A megszűnés előtt már teljesített szolgáltatás ellenértékét meg kell fizetni.</w:t>
      </w:r>
    </w:p>
    <w:p w:rsidR="00755130" w:rsidRDefault="00755130" w:rsidP="00447AAE">
      <w:pPr>
        <w:tabs>
          <w:tab w:val="left" w:pos="-1418"/>
          <w:tab w:val="left" w:pos="-851"/>
          <w:tab w:val="left" w:pos="-709"/>
        </w:tabs>
        <w:spacing w:after="120"/>
        <w:ind w:left="709"/>
        <w:jc w:val="both"/>
        <w:rPr>
          <w:bCs/>
          <w:color w:val="000000"/>
        </w:rPr>
      </w:pPr>
    </w:p>
    <w:p w:rsidR="00755130" w:rsidRPr="00164113" w:rsidRDefault="00755130" w:rsidP="00447AAE">
      <w:pPr>
        <w:tabs>
          <w:tab w:val="left" w:pos="-1418"/>
          <w:tab w:val="left" w:pos="-851"/>
          <w:tab w:val="left" w:pos="-709"/>
        </w:tabs>
        <w:spacing w:after="120"/>
        <w:ind w:left="709"/>
        <w:jc w:val="both"/>
      </w:pPr>
    </w:p>
    <w:p w:rsidR="00495A9E" w:rsidRPr="00495A9E" w:rsidRDefault="00495A9E" w:rsidP="00495A9E">
      <w:pPr>
        <w:numPr>
          <w:ilvl w:val="0"/>
          <w:numId w:val="62"/>
        </w:numPr>
        <w:spacing w:before="360" w:after="200" w:line="276" w:lineRule="auto"/>
        <w:jc w:val="center"/>
        <w:rPr>
          <w:b/>
          <w:bCs/>
        </w:rPr>
      </w:pPr>
      <w:r w:rsidRPr="00495A9E">
        <w:rPr>
          <w:b/>
          <w:bCs/>
        </w:rPr>
        <w:lastRenderedPageBreak/>
        <w:t>Kapcsolattartás a teljesítés során</w:t>
      </w:r>
    </w:p>
    <w:p w:rsidR="00495A9E" w:rsidRPr="00495A9E" w:rsidRDefault="00495A9E" w:rsidP="00495A9E">
      <w:pPr>
        <w:numPr>
          <w:ilvl w:val="1"/>
          <w:numId w:val="62"/>
        </w:numPr>
        <w:tabs>
          <w:tab w:val="left" w:pos="-1418"/>
          <w:tab w:val="left" w:pos="-851"/>
          <w:tab w:val="left" w:pos="-709"/>
          <w:tab w:val="num" w:pos="567"/>
        </w:tabs>
        <w:spacing w:after="120" w:line="276" w:lineRule="auto"/>
        <w:ind w:left="709" w:hanging="709"/>
        <w:jc w:val="both"/>
        <w:rPr>
          <w:bCs/>
        </w:rPr>
      </w:pPr>
      <w:r w:rsidRPr="00495A9E">
        <w:t xml:space="preserve"> Megrendelő részéről kapcsolattartó:</w:t>
      </w:r>
    </w:p>
    <w:p w:rsidR="00495A9E" w:rsidRPr="00495A9E" w:rsidRDefault="00495A9E" w:rsidP="00495A9E">
      <w:pPr>
        <w:numPr>
          <w:ilvl w:val="0"/>
          <w:numId w:val="63"/>
        </w:numPr>
        <w:tabs>
          <w:tab w:val="left" w:pos="-1418"/>
          <w:tab w:val="left" w:pos="-851"/>
          <w:tab w:val="left" w:pos="-709"/>
        </w:tabs>
        <w:spacing w:after="120" w:line="276" w:lineRule="auto"/>
        <w:contextualSpacing/>
        <w:jc w:val="both"/>
        <w:rPr>
          <w:bCs/>
        </w:rPr>
      </w:pPr>
      <w:r w:rsidRPr="00495A9E">
        <w:rPr>
          <w:bCs/>
        </w:rPr>
        <w:t>…….. – HM Védelemgazdasági Hivatal Beszerzési Igazgatóság (06-1-474-1278/</w:t>
      </w:r>
      <w:proofErr w:type="gramStart"/>
      <w:r w:rsidRPr="00495A9E">
        <w:rPr>
          <w:bCs/>
        </w:rPr>
        <w:t>……</w:t>
      </w:r>
      <w:proofErr w:type="gramEnd"/>
      <w:r w:rsidRPr="00495A9E">
        <w:rPr>
          <w:bCs/>
        </w:rPr>
        <w:t>)</w:t>
      </w:r>
    </w:p>
    <w:p w:rsidR="00495A9E" w:rsidRPr="00495A9E" w:rsidRDefault="00495A9E" w:rsidP="00495A9E">
      <w:pPr>
        <w:numPr>
          <w:ilvl w:val="1"/>
          <w:numId w:val="62"/>
        </w:numPr>
        <w:tabs>
          <w:tab w:val="left" w:pos="-1418"/>
          <w:tab w:val="left" w:pos="-851"/>
          <w:tab w:val="left" w:pos="-709"/>
          <w:tab w:val="num" w:pos="567"/>
        </w:tabs>
        <w:spacing w:after="120" w:line="276" w:lineRule="auto"/>
        <w:ind w:left="709" w:hanging="709"/>
        <w:jc w:val="both"/>
        <w:rPr>
          <w:bCs/>
        </w:rPr>
      </w:pPr>
      <w:r w:rsidRPr="00495A9E">
        <w:t xml:space="preserve">Megrendelő teljesítésigazolásra és szakmai kapcsolattartásra kijelölt képviselői: </w:t>
      </w:r>
    </w:p>
    <w:p w:rsidR="00495A9E" w:rsidRPr="00495A9E" w:rsidRDefault="00495A9E" w:rsidP="00495A9E">
      <w:pPr>
        <w:widowControl w:val="0"/>
        <w:numPr>
          <w:ilvl w:val="0"/>
          <w:numId w:val="63"/>
        </w:numPr>
        <w:tabs>
          <w:tab w:val="left" w:pos="720"/>
        </w:tabs>
        <w:autoSpaceDE w:val="0"/>
        <w:autoSpaceDN w:val="0"/>
        <w:adjustRightInd w:val="0"/>
        <w:spacing w:after="200" w:line="276" w:lineRule="auto"/>
        <w:contextualSpacing/>
        <w:jc w:val="both"/>
        <w:rPr>
          <w:szCs w:val="20"/>
        </w:rPr>
      </w:pPr>
      <w:r w:rsidRPr="00495A9E">
        <w:rPr>
          <w:szCs w:val="20"/>
        </w:rPr>
        <w:t>………. – HM Védelemgazdasági Hivatal Ingatlankezelési Igazgatóság Ingatlanfejlesztési Osztály (tel: 06-1-358-6147)</w:t>
      </w:r>
    </w:p>
    <w:p w:rsidR="00495A9E" w:rsidRPr="00495A9E" w:rsidRDefault="00495A9E" w:rsidP="00495A9E">
      <w:pPr>
        <w:widowControl w:val="0"/>
        <w:tabs>
          <w:tab w:val="left" w:pos="720"/>
        </w:tabs>
        <w:autoSpaceDE w:val="0"/>
        <w:autoSpaceDN w:val="0"/>
        <w:adjustRightInd w:val="0"/>
        <w:ind w:left="720"/>
        <w:contextualSpacing/>
        <w:jc w:val="both"/>
        <w:rPr>
          <w:szCs w:val="20"/>
        </w:rPr>
      </w:pPr>
    </w:p>
    <w:p w:rsidR="00495A9E" w:rsidRPr="00495A9E" w:rsidRDefault="00495A9E" w:rsidP="00495A9E">
      <w:pPr>
        <w:numPr>
          <w:ilvl w:val="1"/>
          <w:numId w:val="62"/>
        </w:numPr>
        <w:tabs>
          <w:tab w:val="left" w:pos="-1418"/>
          <w:tab w:val="left" w:pos="-851"/>
          <w:tab w:val="left" w:pos="-709"/>
          <w:tab w:val="num" w:pos="567"/>
        </w:tabs>
        <w:spacing w:after="120" w:line="276" w:lineRule="auto"/>
        <w:ind w:left="709" w:hanging="709"/>
        <w:jc w:val="both"/>
        <w:rPr>
          <w:bCs/>
        </w:rPr>
      </w:pPr>
      <w:r w:rsidRPr="00495A9E">
        <w:rPr>
          <w:bCs/>
        </w:rPr>
        <w:t xml:space="preserve">Tervező </w:t>
      </w:r>
      <w:r w:rsidRPr="00495A9E">
        <w:t>képviselője</w:t>
      </w:r>
      <w:r w:rsidRPr="00495A9E">
        <w:rPr>
          <w:bCs/>
        </w:rPr>
        <w:t>:</w:t>
      </w:r>
    </w:p>
    <w:p w:rsidR="00495A9E" w:rsidRPr="00495A9E" w:rsidRDefault="00495A9E" w:rsidP="00495A9E">
      <w:pPr>
        <w:numPr>
          <w:ilvl w:val="0"/>
          <w:numId w:val="63"/>
        </w:numPr>
        <w:spacing w:after="200" w:line="276" w:lineRule="auto"/>
        <w:contextualSpacing/>
        <w:jc w:val="both"/>
      </w:pPr>
      <w:r w:rsidRPr="00495A9E">
        <w:rPr>
          <w:szCs w:val="20"/>
        </w:rPr>
        <w:t>…</w:t>
      </w:r>
      <w:proofErr w:type="gramStart"/>
      <w:r w:rsidRPr="00495A9E">
        <w:rPr>
          <w:szCs w:val="20"/>
        </w:rPr>
        <w:t>…  –</w:t>
      </w:r>
      <w:proofErr w:type="gramEnd"/>
      <w:r w:rsidRPr="00495A9E">
        <w:rPr>
          <w:szCs w:val="20"/>
        </w:rPr>
        <w:t xml:space="preserve">  </w:t>
      </w:r>
      <w:r w:rsidRPr="00495A9E">
        <w:t>………..  (tel:  )</w:t>
      </w:r>
    </w:p>
    <w:p w:rsidR="00495A9E" w:rsidRPr="00495A9E" w:rsidRDefault="00495A9E" w:rsidP="00495A9E">
      <w:pPr>
        <w:numPr>
          <w:ilvl w:val="0"/>
          <w:numId w:val="63"/>
        </w:numPr>
        <w:spacing w:after="200" w:line="276" w:lineRule="auto"/>
        <w:contextualSpacing/>
      </w:pPr>
      <w:r w:rsidRPr="00495A9E">
        <w:t xml:space="preserve">……  –  vezető </w:t>
      </w:r>
      <w:proofErr w:type="gramStart"/>
      <w:r w:rsidRPr="00495A9E">
        <w:t>építész tervező</w:t>
      </w:r>
      <w:proofErr w:type="gramEnd"/>
      <w:r w:rsidRPr="00495A9E">
        <w:t>, névjegyzék száma: É-…….  (tel</w:t>
      </w:r>
      <w:proofErr w:type="gramStart"/>
      <w:r w:rsidRPr="00495A9E">
        <w:t>:  )</w:t>
      </w:r>
      <w:proofErr w:type="gramEnd"/>
    </w:p>
    <w:p w:rsidR="00495A9E" w:rsidRPr="00495A9E" w:rsidRDefault="00495A9E" w:rsidP="00495A9E">
      <w:pPr>
        <w:numPr>
          <w:ilvl w:val="0"/>
          <w:numId w:val="63"/>
        </w:numPr>
        <w:spacing w:after="200" w:line="276" w:lineRule="auto"/>
        <w:contextualSpacing/>
      </w:pPr>
      <w:r w:rsidRPr="00495A9E">
        <w:t>…</w:t>
      </w:r>
      <w:proofErr w:type="gramStart"/>
      <w:r w:rsidRPr="00495A9E">
        <w:t>…  –</w:t>
      </w:r>
      <w:proofErr w:type="gramEnd"/>
      <w:r w:rsidRPr="00495A9E">
        <w:t xml:space="preserve">  épületgépészeti tervező, névjegyzék száma: G-………..  (tel</w:t>
      </w:r>
      <w:proofErr w:type="gramStart"/>
      <w:r w:rsidRPr="00495A9E">
        <w:t>:  )</w:t>
      </w:r>
      <w:proofErr w:type="gramEnd"/>
    </w:p>
    <w:p w:rsidR="00495A9E" w:rsidRPr="00495A9E" w:rsidRDefault="00495A9E" w:rsidP="00495A9E">
      <w:pPr>
        <w:numPr>
          <w:ilvl w:val="0"/>
          <w:numId w:val="63"/>
        </w:numPr>
        <w:spacing w:after="200" w:line="276" w:lineRule="auto"/>
        <w:contextualSpacing/>
      </w:pPr>
      <w:r w:rsidRPr="00495A9E">
        <w:t>…</w:t>
      </w:r>
      <w:proofErr w:type="gramStart"/>
      <w:r w:rsidRPr="00495A9E">
        <w:t>…  –</w:t>
      </w:r>
      <w:proofErr w:type="gramEnd"/>
      <w:r w:rsidRPr="00495A9E">
        <w:t xml:space="preserve">  épületvillamossági tervező, névjegyzék száma: V-………..  (tel</w:t>
      </w:r>
      <w:proofErr w:type="gramStart"/>
      <w:r w:rsidRPr="00495A9E">
        <w:t>:  )</w:t>
      </w:r>
      <w:proofErr w:type="gramEnd"/>
    </w:p>
    <w:p w:rsidR="00495A9E" w:rsidRPr="00495A9E" w:rsidRDefault="00495A9E" w:rsidP="00495A9E">
      <w:pPr>
        <w:numPr>
          <w:ilvl w:val="0"/>
          <w:numId w:val="63"/>
        </w:numPr>
        <w:spacing w:after="200" w:line="276" w:lineRule="auto"/>
        <w:contextualSpacing/>
      </w:pPr>
      <w:r w:rsidRPr="00495A9E">
        <w:t>…</w:t>
      </w:r>
      <w:proofErr w:type="gramStart"/>
      <w:r w:rsidRPr="00495A9E">
        <w:t>…  –</w:t>
      </w:r>
      <w:proofErr w:type="gramEnd"/>
      <w:r w:rsidRPr="00495A9E">
        <w:t xml:space="preserve">  beépített tűzjelző berendezési tervező, névjegyzék száma: TUJ-……… (tel:  )</w:t>
      </w:r>
    </w:p>
    <w:p w:rsidR="00495A9E" w:rsidRPr="001D02DC" w:rsidRDefault="00495A9E" w:rsidP="00DD3BAD">
      <w:pPr>
        <w:numPr>
          <w:ilvl w:val="0"/>
          <w:numId w:val="62"/>
        </w:numPr>
        <w:spacing w:before="360" w:after="200" w:line="276" w:lineRule="auto"/>
        <w:jc w:val="center"/>
        <w:rPr>
          <w:b/>
          <w:bCs/>
        </w:rPr>
      </w:pPr>
      <w:r w:rsidRPr="001D02DC">
        <w:rPr>
          <w:b/>
          <w:bCs/>
        </w:rPr>
        <w:t>Egyéb rendelkezések</w:t>
      </w:r>
    </w:p>
    <w:p w:rsidR="00495A9E" w:rsidRPr="00845D8D" w:rsidRDefault="00495A9E" w:rsidP="00992ECE">
      <w:pPr>
        <w:numPr>
          <w:ilvl w:val="1"/>
          <w:numId w:val="62"/>
        </w:numPr>
        <w:tabs>
          <w:tab w:val="left" w:pos="-1418"/>
          <w:tab w:val="left" w:pos="-851"/>
          <w:tab w:val="left" w:pos="-709"/>
          <w:tab w:val="num" w:pos="567"/>
        </w:tabs>
        <w:spacing w:after="120" w:line="276" w:lineRule="auto"/>
        <w:ind w:left="567" w:hanging="567"/>
        <w:jc w:val="both"/>
        <w:rPr>
          <w:sz w:val="22"/>
          <w:szCs w:val="22"/>
          <w:highlight w:val="yellow"/>
        </w:rPr>
      </w:pPr>
      <w:r w:rsidRPr="00495A9E">
        <w:t>Tervező kijelenti, hogy tárgyi feladat elvégzése során az alábbi alvállalkozók tevékenységét veszi igénybe</w:t>
      </w:r>
      <w:proofErr w:type="gramStart"/>
      <w:r w:rsidRPr="00495A9E">
        <w:t>:………………….</w:t>
      </w:r>
      <w:proofErr w:type="gramEnd"/>
    </w:p>
    <w:p w:rsidR="00495A9E" w:rsidRPr="00495A9E" w:rsidRDefault="00495A9E" w:rsidP="00992ECE">
      <w:pPr>
        <w:ind w:left="567"/>
        <w:jc w:val="both"/>
        <w:rPr>
          <w:szCs w:val="20"/>
        </w:rPr>
      </w:pPr>
      <w:r w:rsidRPr="00495A9E">
        <w:t xml:space="preserve">Felek rögzítik, hogy alvállalkozónak a </w:t>
      </w:r>
      <w:r w:rsidRPr="00495A9E">
        <w:rPr>
          <w:bCs/>
        </w:rPr>
        <w:t>Kbt. 4. § 2. pont szerinti</w:t>
      </w:r>
      <w:r w:rsidRPr="00495A9E">
        <w:t xml:space="preserve"> szervezeteket tekintik.</w:t>
      </w:r>
      <w:r w:rsidR="00845D8D">
        <w:t xml:space="preserve"> </w:t>
      </w:r>
      <w:r w:rsidRPr="00495A9E">
        <w:rPr>
          <w:szCs w:val="20"/>
        </w:rPr>
        <w:t>Tervező kijelenti, hogy az általa igénybevett alvállalkozók rendelkeznek a tárgyi feladatrész elvégzéséhez szükséges tevékenységi körrel.</w:t>
      </w:r>
      <w:r w:rsidR="00845D8D">
        <w:rPr>
          <w:szCs w:val="20"/>
        </w:rPr>
        <w:t xml:space="preserve"> </w:t>
      </w:r>
      <w:r w:rsidRPr="00495A9E">
        <w:rPr>
          <w:szCs w:val="20"/>
        </w:rPr>
        <w:t>Megrendelő tárgyi feladat végrehajtásához csak a fent megnevezett alvállalkozók igénybevételéhez járul hozzá. Amennyiben a tárgyi feladat végrehajtása folyamán vállalkozói igény merül fel további alvállalkozók igénybevételére, az a Megrendelő külön írásbeli hozzájárulása esetén foganatosítható.</w:t>
      </w:r>
    </w:p>
    <w:p w:rsidR="00495A9E" w:rsidRPr="00495A9E" w:rsidRDefault="00495A9E" w:rsidP="00495A9E">
      <w:pPr>
        <w:tabs>
          <w:tab w:val="num" w:pos="0"/>
        </w:tabs>
        <w:jc w:val="both"/>
        <w:rPr>
          <w:szCs w:val="20"/>
        </w:rPr>
      </w:pP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bCs/>
        </w:rPr>
      </w:pPr>
      <w:r w:rsidRPr="00495A9E">
        <w:rPr>
          <w:bCs/>
        </w:rPr>
        <w:t>Tervező</w:t>
      </w:r>
      <w:r w:rsidRPr="00495A9E">
        <w:rPr>
          <w:szCs w:val="20"/>
        </w:rPr>
        <w:t xml:space="preserve"> kijelenti, hogy a jelen szerződés teljesítése érdekében részéről eljáró személyek vele a munkajogi, illetve az egyéb irányadó jogszabályi feltételeknek megfelelő jogi kapcsolatban vannak. Azon jogkövetkezményekért, melyek az </w:t>
      </w:r>
      <w:proofErr w:type="gramStart"/>
      <w:r w:rsidRPr="00495A9E">
        <w:rPr>
          <w:szCs w:val="20"/>
        </w:rPr>
        <w:t>ezen</w:t>
      </w:r>
      <w:proofErr w:type="gramEnd"/>
      <w:r w:rsidRPr="00495A9E">
        <w:rPr>
          <w:szCs w:val="20"/>
        </w:rPr>
        <w:t xml:space="preserve"> követelményeknek nem megfelelő személyek bármilyen típusú foglalkoztatásából erednek, Tervező teljes körűen helytáll. </w:t>
      </w: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Tervező tudomásul veszi, hogy jelen szerződésben foglalt kötelezettségei megszegéséből eredő károkért felelősséggel tartozik. </w:t>
      </w: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Tervező tudomásul veszi,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 </w:t>
      </w: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Tervező a 355/2011. (XII. 30.) Kormányrendelet alapján elismeri a Kormányzati Ellenőrzési Hivatal jogosultságát a szerződéssel és a teljesítéssel kapcsolatos kikötések ellenőrzésére mind saját maga, mind alvállalkozói vonatkozásában. </w:t>
      </w: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szCs w:val="20"/>
        </w:rPr>
      </w:pPr>
      <w:r w:rsidRPr="00495A9E">
        <w:rPr>
          <w:szCs w:val="20"/>
        </w:rPr>
        <w:lastRenderedPageBreak/>
        <w:t xml:space="preserve">Tervező kötelezettséget vállal arra, hogy jelen beszerzési eljárás eredményeképpen létrejövő szerződés tartalmára vonatkozó, illetve a szerződés teljesítése során tudomására jutott, érdekkörébe tartozó információkat bizalmasan kezeli, azokat harmadik fél tudomására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Tervező kötelezi magát arra, hogy a jelen beszerzési eljárás eredményeképpen létrejövő szerződés teljesítése során nevében és alvállalkozója nevében sem jár el a Ptk. 1. § (1) bekezdés 1. pontja szerinti közeli hozzátartozója. </w:t>
      </w: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Amennyiben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szCs w:val="20"/>
        </w:rPr>
      </w:pPr>
      <w:r w:rsidRPr="00495A9E">
        <w:rPr>
          <w:szCs w:val="20"/>
        </w:rPr>
        <w:t>Jelen szerződésben nem szabályozott kérdésekben a Ptk. szabályai, valamint a mindenkor hatályos vonatkozó jogszabályok irányadóak.</w:t>
      </w: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szCs w:val="20"/>
        </w:rPr>
      </w:pPr>
      <w:r w:rsidRPr="00495A9E">
        <w:rPr>
          <w:szCs w:val="20"/>
        </w:rPr>
        <w:t>A Honvédelmi Minisztérium és a Magyar Honvédség alárendeltjeinél bekövetkező szervezeti változások esetén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rsidR="00495A9E" w:rsidRPr="00495A9E" w:rsidRDefault="00495A9E" w:rsidP="00495A9E">
      <w:pPr>
        <w:numPr>
          <w:ilvl w:val="1"/>
          <w:numId w:val="62"/>
        </w:numPr>
        <w:tabs>
          <w:tab w:val="left" w:pos="-1418"/>
          <w:tab w:val="left" w:pos="-851"/>
          <w:tab w:val="left" w:pos="-709"/>
          <w:tab w:val="num" w:pos="567"/>
        </w:tabs>
        <w:spacing w:after="120" w:line="276" w:lineRule="auto"/>
        <w:ind w:left="567" w:hanging="567"/>
        <w:jc w:val="both"/>
        <w:rPr>
          <w:szCs w:val="20"/>
        </w:rPr>
      </w:pPr>
      <w:r w:rsidRPr="00495A9E">
        <w:rPr>
          <w:szCs w:val="20"/>
        </w:rPr>
        <w:t>Jelen szerződés – melyet a Felek elolvasás és értelmezés után, mint akaratukkal mindenben megegyezőt jóváhagyólag 5 példányban írták alá – mindkét fél általi aláírását követően az utolsó aláírás napján lép hatályba.</w:t>
      </w:r>
    </w:p>
    <w:p w:rsidR="00495A9E" w:rsidRPr="00495A9E" w:rsidRDefault="00495A9E" w:rsidP="00495A9E">
      <w:pPr>
        <w:ind w:firstLine="703"/>
      </w:pPr>
      <w:r w:rsidRPr="00495A9E">
        <w:t>Jelen szerződés melléklete:</w:t>
      </w:r>
    </w:p>
    <w:p w:rsidR="00845D8D" w:rsidRDefault="00495A9E" w:rsidP="0007652A">
      <w:pPr>
        <w:widowControl w:val="0"/>
        <w:tabs>
          <w:tab w:val="num" w:pos="0"/>
          <w:tab w:val="left" w:pos="1701"/>
        </w:tabs>
        <w:autoSpaceDE w:val="0"/>
        <w:autoSpaceDN w:val="0"/>
        <w:adjustRightInd w:val="0"/>
        <w:jc w:val="both"/>
      </w:pPr>
      <w:r w:rsidRPr="00495A9E">
        <w:tab/>
        <w:t>1. sz. melléklet: Műszaki követelmények (… lap)</w:t>
      </w:r>
      <w:r w:rsidR="0007652A">
        <w:tab/>
      </w:r>
    </w:p>
    <w:p w:rsidR="0007652A" w:rsidRPr="00567D34" w:rsidRDefault="00845D8D" w:rsidP="0007652A">
      <w:pPr>
        <w:widowControl w:val="0"/>
        <w:tabs>
          <w:tab w:val="num" w:pos="0"/>
          <w:tab w:val="left" w:pos="1701"/>
        </w:tabs>
        <w:autoSpaceDE w:val="0"/>
        <w:autoSpaceDN w:val="0"/>
        <w:adjustRightInd w:val="0"/>
        <w:jc w:val="both"/>
      </w:pPr>
      <w:r>
        <w:tab/>
      </w:r>
      <w:r w:rsidR="005E6DD2">
        <w:t>2.</w:t>
      </w:r>
      <w:r w:rsidR="0007652A" w:rsidRPr="00587168">
        <w:t xml:space="preserve"> sz. melléklet:</w:t>
      </w:r>
      <w:r w:rsidR="0007652A">
        <w:t xml:space="preserve"> Átláthatósági nyilatkozat </w:t>
      </w:r>
      <w:r w:rsidR="0007652A" w:rsidRPr="00567D34">
        <w:t>(… lap)</w:t>
      </w:r>
    </w:p>
    <w:p w:rsidR="0007652A" w:rsidRPr="00495A9E" w:rsidRDefault="0007652A" w:rsidP="00992ECE">
      <w:pPr>
        <w:widowControl w:val="0"/>
        <w:tabs>
          <w:tab w:val="num" w:pos="0"/>
          <w:tab w:val="left" w:pos="1701"/>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696"/>
        <w:gridCol w:w="1903"/>
        <w:gridCol w:w="3543"/>
      </w:tblGrid>
      <w:tr w:rsidR="00495A9E" w:rsidRPr="00495A9E" w:rsidTr="00334C10">
        <w:trPr>
          <w:jc w:val="center"/>
        </w:trPr>
        <w:tc>
          <w:tcPr>
            <w:tcW w:w="3696" w:type="dxa"/>
          </w:tcPr>
          <w:p w:rsidR="00495A9E" w:rsidRPr="00495A9E" w:rsidRDefault="00495A9E" w:rsidP="00495A9E">
            <w:r w:rsidRPr="00495A9E">
              <w:t>Budapest, 201</w:t>
            </w:r>
            <w:r w:rsidR="00447AAE">
              <w:t>8</w:t>
            </w:r>
            <w:r w:rsidRPr="00495A9E">
              <w:t>. …..</w:t>
            </w:r>
          </w:p>
        </w:tc>
        <w:tc>
          <w:tcPr>
            <w:tcW w:w="1903" w:type="dxa"/>
          </w:tcPr>
          <w:p w:rsidR="00495A9E" w:rsidRPr="00495A9E" w:rsidRDefault="00495A9E" w:rsidP="00495A9E"/>
        </w:tc>
        <w:tc>
          <w:tcPr>
            <w:tcW w:w="3543" w:type="dxa"/>
          </w:tcPr>
          <w:p w:rsidR="00495A9E" w:rsidRPr="00495A9E" w:rsidRDefault="00495A9E" w:rsidP="00495A9E">
            <w:r w:rsidRPr="00495A9E">
              <w:t xml:space="preserve">Budapest, </w:t>
            </w:r>
            <w:proofErr w:type="gramStart"/>
            <w:r w:rsidRPr="00495A9E">
              <w:t>201</w:t>
            </w:r>
            <w:r w:rsidR="00447AAE">
              <w:t>8</w:t>
            </w:r>
            <w:r w:rsidRPr="00495A9E">
              <w:t>. ….</w:t>
            </w:r>
            <w:proofErr w:type="gramEnd"/>
            <w:r w:rsidRPr="00495A9E">
              <w:t>.</w:t>
            </w:r>
          </w:p>
        </w:tc>
      </w:tr>
    </w:tbl>
    <w:p w:rsidR="00495A9E" w:rsidRPr="00495A9E" w:rsidRDefault="00495A9E" w:rsidP="00495A9E">
      <w:pPr>
        <w:widowControl w:val="0"/>
        <w:tabs>
          <w:tab w:val="left" w:pos="1584"/>
        </w:tabs>
        <w:autoSpaceDE w:val="0"/>
        <w:autoSpaceDN w:val="0"/>
        <w:adjustRightInd w:val="0"/>
        <w:jc w:val="both"/>
      </w:pPr>
    </w:p>
    <w:p w:rsidR="00495A9E" w:rsidRPr="00495A9E" w:rsidRDefault="00495A9E" w:rsidP="00495A9E">
      <w:pPr>
        <w:widowControl w:val="0"/>
        <w:tabs>
          <w:tab w:val="left" w:pos="1584"/>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864"/>
        <w:gridCol w:w="1735"/>
        <w:gridCol w:w="3543"/>
      </w:tblGrid>
      <w:tr w:rsidR="00495A9E" w:rsidRPr="00495A9E" w:rsidTr="00334C10">
        <w:trPr>
          <w:jc w:val="center"/>
        </w:trPr>
        <w:tc>
          <w:tcPr>
            <w:tcW w:w="3864" w:type="dxa"/>
          </w:tcPr>
          <w:p w:rsidR="00495A9E" w:rsidRPr="00495A9E" w:rsidRDefault="00495A9E" w:rsidP="00495A9E">
            <w:pPr>
              <w:jc w:val="center"/>
            </w:pPr>
            <w:r w:rsidRPr="00495A9E">
              <w:t>………………………….</w:t>
            </w:r>
          </w:p>
        </w:tc>
        <w:tc>
          <w:tcPr>
            <w:tcW w:w="1735" w:type="dxa"/>
          </w:tcPr>
          <w:p w:rsidR="00495A9E" w:rsidRPr="00495A9E" w:rsidRDefault="00495A9E" w:rsidP="00495A9E"/>
        </w:tc>
        <w:tc>
          <w:tcPr>
            <w:tcW w:w="3543" w:type="dxa"/>
          </w:tcPr>
          <w:p w:rsidR="00495A9E" w:rsidRPr="00495A9E" w:rsidRDefault="00495A9E" w:rsidP="00495A9E">
            <w:pPr>
              <w:jc w:val="center"/>
            </w:pPr>
            <w:r w:rsidRPr="00495A9E">
              <w:t>………….……………….</w:t>
            </w:r>
          </w:p>
        </w:tc>
      </w:tr>
      <w:tr w:rsidR="00495A9E" w:rsidRPr="00495A9E" w:rsidTr="00334C10">
        <w:trPr>
          <w:jc w:val="center"/>
        </w:trPr>
        <w:tc>
          <w:tcPr>
            <w:tcW w:w="3864" w:type="dxa"/>
          </w:tcPr>
          <w:p w:rsidR="00495A9E" w:rsidRPr="00495A9E" w:rsidRDefault="00495A9E" w:rsidP="00495A9E">
            <w:pPr>
              <w:jc w:val="center"/>
              <w:rPr>
                <w:b/>
                <w:bCs/>
              </w:rPr>
            </w:pPr>
            <w:r w:rsidRPr="00495A9E">
              <w:rPr>
                <w:b/>
                <w:bCs/>
              </w:rPr>
              <w:t>Fodor Péter dandártábornok</w:t>
            </w:r>
          </w:p>
          <w:p w:rsidR="00495A9E" w:rsidRPr="00495A9E" w:rsidRDefault="00495A9E" w:rsidP="00495A9E">
            <w:pPr>
              <w:jc w:val="center"/>
              <w:rPr>
                <w:bCs/>
              </w:rPr>
            </w:pPr>
            <w:r w:rsidRPr="00495A9E">
              <w:rPr>
                <w:bCs/>
              </w:rPr>
              <w:t>HM Védelemgazdasági Hivatal</w:t>
            </w:r>
          </w:p>
        </w:tc>
        <w:tc>
          <w:tcPr>
            <w:tcW w:w="1735" w:type="dxa"/>
          </w:tcPr>
          <w:p w:rsidR="00495A9E" w:rsidRPr="00495A9E" w:rsidRDefault="00495A9E" w:rsidP="00495A9E"/>
        </w:tc>
        <w:tc>
          <w:tcPr>
            <w:tcW w:w="3543" w:type="dxa"/>
          </w:tcPr>
          <w:p w:rsidR="00495A9E" w:rsidRPr="00495A9E" w:rsidRDefault="00495A9E" w:rsidP="00495A9E">
            <w:pPr>
              <w:jc w:val="center"/>
              <w:rPr>
                <w:b/>
              </w:rPr>
            </w:pPr>
            <w:r w:rsidRPr="00495A9E">
              <w:rPr>
                <w:b/>
              </w:rPr>
              <w:t>név</w:t>
            </w:r>
          </w:p>
          <w:p w:rsidR="00495A9E" w:rsidRPr="00495A9E" w:rsidRDefault="00495A9E" w:rsidP="00495A9E">
            <w:pPr>
              <w:jc w:val="center"/>
              <w:rPr>
                <w:bCs/>
              </w:rPr>
            </w:pPr>
            <w:r w:rsidRPr="00495A9E">
              <w:t>…..</w:t>
            </w:r>
          </w:p>
        </w:tc>
      </w:tr>
      <w:tr w:rsidR="00495A9E" w:rsidRPr="00495A9E" w:rsidTr="00334C10">
        <w:trPr>
          <w:jc w:val="center"/>
        </w:trPr>
        <w:tc>
          <w:tcPr>
            <w:tcW w:w="3864" w:type="dxa"/>
          </w:tcPr>
          <w:p w:rsidR="00495A9E" w:rsidRPr="00495A9E" w:rsidRDefault="00495A9E" w:rsidP="00495A9E">
            <w:pPr>
              <w:jc w:val="center"/>
            </w:pPr>
            <w:r w:rsidRPr="00495A9E">
              <w:t>főigazgató</w:t>
            </w:r>
          </w:p>
          <w:p w:rsidR="00495A9E" w:rsidRPr="00495A9E" w:rsidRDefault="00495A9E" w:rsidP="00495A9E">
            <w:pPr>
              <w:jc w:val="center"/>
            </w:pPr>
            <w:proofErr w:type="spellStart"/>
            <w:r w:rsidRPr="00495A9E">
              <w:t>ph</w:t>
            </w:r>
            <w:proofErr w:type="spellEnd"/>
            <w:r w:rsidRPr="00495A9E">
              <w:t>.</w:t>
            </w:r>
          </w:p>
        </w:tc>
        <w:tc>
          <w:tcPr>
            <w:tcW w:w="1735" w:type="dxa"/>
          </w:tcPr>
          <w:p w:rsidR="00495A9E" w:rsidRPr="00495A9E" w:rsidRDefault="00495A9E" w:rsidP="00495A9E"/>
        </w:tc>
        <w:tc>
          <w:tcPr>
            <w:tcW w:w="3543" w:type="dxa"/>
          </w:tcPr>
          <w:p w:rsidR="00495A9E" w:rsidRPr="00495A9E" w:rsidRDefault="00495A9E" w:rsidP="00495A9E">
            <w:pPr>
              <w:jc w:val="center"/>
            </w:pPr>
            <w:r w:rsidRPr="00495A9E">
              <w:t>ügyvezető</w:t>
            </w:r>
          </w:p>
          <w:p w:rsidR="00495A9E" w:rsidRPr="00495A9E" w:rsidRDefault="00495A9E" w:rsidP="00495A9E">
            <w:pPr>
              <w:jc w:val="center"/>
            </w:pPr>
            <w:proofErr w:type="spellStart"/>
            <w:r w:rsidRPr="00495A9E">
              <w:t>ph</w:t>
            </w:r>
            <w:proofErr w:type="spellEnd"/>
            <w:r w:rsidRPr="00495A9E">
              <w:t>.</w:t>
            </w:r>
          </w:p>
        </w:tc>
      </w:tr>
    </w:tbl>
    <w:p w:rsidR="00485859" w:rsidRDefault="00485859" w:rsidP="00485859">
      <w:pPr>
        <w:jc w:val="both"/>
      </w:pPr>
      <w:r>
        <w:t>Készült: 4 példányban</w:t>
      </w:r>
    </w:p>
    <w:p w:rsidR="00485859" w:rsidRDefault="00485859" w:rsidP="00485859">
      <w:pPr>
        <w:jc w:val="both"/>
      </w:pPr>
      <w:r>
        <w:t>Egy példány</w:t>
      </w:r>
      <w:proofErr w:type="gramStart"/>
      <w:r>
        <w:t xml:space="preserve">: </w:t>
      </w:r>
      <w:r w:rsidRPr="00CA1DA1">
        <w:rPr>
          <w:highlight w:val="yellow"/>
        </w:rPr>
        <w:t>…</w:t>
      </w:r>
      <w:proofErr w:type="gramEnd"/>
      <w:r w:rsidRPr="00CA1DA1">
        <w:rPr>
          <w:highlight w:val="yellow"/>
        </w:rPr>
        <w:t xml:space="preserve"> lap</w:t>
      </w:r>
    </w:p>
    <w:p w:rsidR="00485859" w:rsidRDefault="00485859" w:rsidP="00485859">
      <w:pPr>
        <w:jc w:val="both"/>
      </w:pPr>
      <w:r>
        <w:t>Ügyintéző (tel.)</w:t>
      </w:r>
      <w:proofErr w:type="gramStart"/>
      <w:r>
        <w:t xml:space="preserve">: </w:t>
      </w:r>
      <w:r w:rsidR="00327866" w:rsidRPr="00A551EF">
        <w:rPr>
          <w:highlight w:val="yellow"/>
        </w:rPr>
        <w:t>…</w:t>
      </w:r>
      <w:proofErr w:type="gramEnd"/>
    </w:p>
    <w:p w:rsidR="00485859" w:rsidRDefault="00485859" w:rsidP="00485859">
      <w:pPr>
        <w:pStyle w:val="Szvegtrzs"/>
        <w:tabs>
          <w:tab w:val="left" w:pos="3960"/>
        </w:tabs>
        <w:spacing w:line="240" w:lineRule="auto"/>
        <w:rPr>
          <w:szCs w:val="24"/>
        </w:rPr>
      </w:pPr>
      <w:r>
        <w:rPr>
          <w:szCs w:val="24"/>
        </w:rPr>
        <w:t>Kapják: 1. sz. pld</w:t>
      </w:r>
      <w:proofErr w:type="gramStart"/>
      <w:r>
        <w:rPr>
          <w:szCs w:val="24"/>
        </w:rPr>
        <w:t>.:</w:t>
      </w:r>
      <w:proofErr w:type="gramEnd"/>
      <w:r>
        <w:rPr>
          <w:szCs w:val="24"/>
        </w:rPr>
        <w:t xml:space="preserve"> </w:t>
      </w:r>
      <w:r w:rsidR="00AB15AD">
        <w:rPr>
          <w:szCs w:val="24"/>
        </w:rPr>
        <w:t>Irattár (</w:t>
      </w:r>
      <w:r>
        <w:rPr>
          <w:szCs w:val="24"/>
        </w:rPr>
        <w:t>HM VGH BI</w:t>
      </w:r>
      <w:r w:rsidR="00AB15AD">
        <w:rPr>
          <w:szCs w:val="24"/>
        </w:rPr>
        <w:t>)</w:t>
      </w:r>
    </w:p>
    <w:p w:rsidR="00485859" w:rsidRDefault="00485859" w:rsidP="00485859">
      <w:pPr>
        <w:pStyle w:val="Szvegtrzs"/>
        <w:tabs>
          <w:tab w:val="left" w:pos="851"/>
        </w:tabs>
        <w:spacing w:line="240" w:lineRule="auto"/>
        <w:rPr>
          <w:szCs w:val="24"/>
        </w:rPr>
      </w:pPr>
      <w:r>
        <w:rPr>
          <w:szCs w:val="24"/>
        </w:rPr>
        <w:tab/>
        <w:t>2. sz. pld</w:t>
      </w:r>
      <w:proofErr w:type="gramStart"/>
      <w:r>
        <w:rPr>
          <w:szCs w:val="24"/>
        </w:rPr>
        <w:t>.:</w:t>
      </w:r>
      <w:proofErr w:type="gramEnd"/>
      <w:r>
        <w:rPr>
          <w:szCs w:val="24"/>
        </w:rPr>
        <w:t xml:space="preserve"> Tervező</w:t>
      </w:r>
    </w:p>
    <w:p w:rsidR="00485859" w:rsidRDefault="00485859" w:rsidP="00485859">
      <w:pPr>
        <w:pStyle w:val="Szvegtrzs"/>
        <w:tabs>
          <w:tab w:val="left" w:pos="851"/>
        </w:tabs>
        <w:spacing w:line="240" w:lineRule="auto"/>
        <w:rPr>
          <w:szCs w:val="24"/>
        </w:rPr>
      </w:pPr>
      <w:r>
        <w:rPr>
          <w:szCs w:val="24"/>
        </w:rPr>
        <w:tab/>
        <w:t>3. sz. pld</w:t>
      </w:r>
      <w:proofErr w:type="gramStart"/>
      <w:r>
        <w:rPr>
          <w:szCs w:val="24"/>
        </w:rPr>
        <w:t>.:</w:t>
      </w:r>
      <w:proofErr w:type="gramEnd"/>
      <w:r>
        <w:rPr>
          <w:szCs w:val="24"/>
        </w:rPr>
        <w:t xml:space="preserve"> HM VGH BEFKI</w:t>
      </w:r>
    </w:p>
    <w:p w:rsidR="00485859" w:rsidRDefault="00485859" w:rsidP="0057114B">
      <w:pPr>
        <w:pStyle w:val="Szvegtrzs"/>
        <w:tabs>
          <w:tab w:val="left" w:pos="851"/>
        </w:tabs>
        <w:spacing w:line="240" w:lineRule="auto"/>
        <w:rPr>
          <w:rFonts w:ascii="Times" w:hAnsi="Times" w:cs="Times"/>
          <w:b/>
          <w:bCs/>
          <w:color w:val="000000"/>
        </w:rPr>
      </w:pPr>
      <w:r>
        <w:rPr>
          <w:szCs w:val="24"/>
        </w:rPr>
        <w:tab/>
        <w:t>4. sz. pld</w:t>
      </w:r>
      <w:proofErr w:type="gramStart"/>
      <w:r>
        <w:rPr>
          <w:szCs w:val="24"/>
        </w:rPr>
        <w:t>.:</w:t>
      </w:r>
      <w:proofErr w:type="gramEnd"/>
      <w:r>
        <w:rPr>
          <w:szCs w:val="24"/>
        </w:rPr>
        <w:t xml:space="preserve"> HM VGH KSZEI</w:t>
      </w:r>
    </w:p>
    <w:p w:rsidR="00485859" w:rsidRDefault="00485859" w:rsidP="00485859">
      <w:pPr>
        <w:widowControl w:val="0"/>
        <w:autoSpaceDE w:val="0"/>
        <w:autoSpaceDN w:val="0"/>
        <w:adjustRightInd w:val="0"/>
        <w:ind w:left="2160"/>
        <w:jc w:val="both"/>
      </w:pPr>
    </w:p>
    <w:p w:rsidR="00485859" w:rsidRPr="007D79CB" w:rsidRDefault="00485859" w:rsidP="00447AAE">
      <w:pPr>
        <w:pageBreakBefore/>
        <w:suppressAutoHyphens/>
        <w:jc w:val="right"/>
        <w:rPr>
          <w:lang w:eastAsia="ar-SA"/>
        </w:rPr>
      </w:pPr>
      <w:r>
        <w:rPr>
          <w:lang w:eastAsia="ar-SA"/>
        </w:rPr>
        <w:lastRenderedPageBreak/>
        <w:t>1</w:t>
      </w:r>
      <w:r w:rsidRPr="007D79CB">
        <w:rPr>
          <w:lang w:eastAsia="ar-SA"/>
        </w:rPr>
        <w:t>. számú mellékle</w:t>
      </w:r>
      <w:r>
        <w:rPr>
          <w:lang w:eastAsia="ar-SA"/>
        </w:rPr>
        <w:t xml:space="preserve">t </w:t>
      </w:r>
      <w:proofErr w:type="gramStart"/>
      <w:r>
        <w:rPr>
          <w:lang w:eastAsia="ar-SA"/>
        </w:rPr>
        <w:t>a ….</w:t>
      </w:r>
      <w:proofErr w:type="gramEnd"/>
      <w:r>
        <w:rPr>
          <w:lang w:eastAsia="ar-SA"/>
        </w:rPr>
        <w:t xml:space="preserve">. számú Tervezési </w:t>
      </w:r>
      <w:r w:rsidRPr="007D79CB">
        <w:rPr>
          <w:lang w:eastAsia="ar-SA"/>
        </w:rPr>
        <w:t>szerződés tervezethez</w:t>
      </w:r>
    </w:p>
    <w:p w:rsidR="00485859" w:rsidRDefault="00485859" w:rsidP="00485859">
      <w:pPr>
        <w:jc w:val="right"/>
      </w:pPr>
    </w:p>
    <w:p w:rsidR="00485859" w:rsidRPr="0088467F" w:rsidRDefault="00485859" w:rsidP="00485859">
      <w:pPr>
        <w:pStyle w:val="Listaszerbekezds"/>
        <w:jc w:val="center"/>
      </w:pPr>
    </w:p>
    <w:p w:rsidR="00485859" w:rsidRPr="00122D77" w:rsidRDefault="00485859" w:rsidP="00485859">
      <w:pPr>
        <w:pStyle w:val="Cmsor1"/>
        <w:spacing w:before="0" w:after="0"/>
        <w:jc w:val="center"/>
        <w:rPr>
          <w:rFonts w:ascii="Times New Roman" w:hAnsi="Times New Roman" w:cs="Times New Roman"/>
          <w:sz w:val="28"/>
          <w:szCs w:val="28"/>
        </w:rPr>
      </w:pPr>
      <w:bookmarkStart w:id="1948" w:name="_Toc481867159"/>
      <w:bookmarkStart w:id="1949" w:name="_Toc488136514"/>
      <w:r w:rsidRPr="007C6268">
        <w:rPr>
          <w:rFonts w:ascii="Times New Roman" w:hAnsi="Times New Roman" w:cs="Times New Roman"/>
          <w:sz w:val="28"/>
          <w:szCs w:val="28"/>
        </w:rPr>
        <w:t xml:space="preserve">MŰSZAKI </w:t>
      </w:r>
      <w:bookmarkEnd w:id="1948"/>
      <w:bookmarkEnd w:id="1949"/>
      <w:r w:rsidR="00495A9E">
        <w:rPr>
          <w:rFonts w:ascii="Times New Roman" w:hAnsi="Times New Roman" w:cs="Times New Roman"/>
          <w:sz w:val="28"/>
          <w:szCs w:val="28"/>
        </w:rPr>
        <w:t>KÖVETELMÉNYEK</w:t>
      </w:r>
    </w:p>
    <w:p w:rsidR="00485859" w:rsidRDefault="00485859" w:rsidP="00485859">
      <w:pPr>
        <w:pStyle w:val="Cmsor4"/>
        <w:numPr>
          <w:ilvl w:val="0"/>
          <w:numId w:val="0"/>
        </w:numPr>
        <w:ind w:left="720"/>
        <w:jc w:val="center"/>
      </w:pPr>
    </w:p>
    <w:p w:rsidR="00485859" w:rsidRDefault="00485859" w:rsidP="00485859"/>
    <w:p w:rsidR="00485859" w:rsidRDefault="00485859" w:rsidP="00485859"/>
    <w:p w:rsidR="00485859" w:rsidRDefault="00485859" w:rsidP="00485859">
      <w:pPr>
        <w:autoSpaceDE w:val="0"/>
        <w:autoSpaceDN w:val="0"/>
        <w:adjustRightInd w:val="0"/>
        <w:jc w:val="center"/>
        <w:rPr>
          <w:rFonts w:eastAsia="TimesNewRomanPSMT"/>
        </w:rPr>
      </w:pPr>
      <w:r>
        <w:rPr>
          <w:rFonts w:eastAsia="TimesNewRomanPSMT"/>
        </w:rPr>
        <w:t xml:space="preserve">A műszaki dokumentáció megegyezik a Kiegészítő Közbeszerzési Dokumentum </w:t>
      </w:r>
      <w:r w:rsidR="000443DA">
        <w:rPr>
          <w:rFonts w:eastAsia="TimesNewRomanPSMT"/>
        </w:rPr>
        <w:t xml:space="preserve">II. fejezete szerinti </w:t>
      </w:r>
      <w:r>
        <w:rPr>
          <w:rFonts w:eastAsia="TimesNewRomanPSMT"/>
        </w:rPr>
        <w:t>műszaki dokumentációval.</w:t>
      </w:r>
    </w:p>
    <w:p w:rsidR="00485859" w:rsidRDefault="00485859" w:rsidP="00485859">
      <w:pPr>
        <w:autoSpaceDE w:val="0"/>
        <w:autoSpaceDN w:val="0"/>
        <w:adjustRightInd w:val="0"/>
        <w:jc w:val="center"/>
        <w:rPr>
          <w:rFonts w:eastAsia="TimesNewRomanPSMT"/>
        </w:rPr>
      </w:pPr>
    </w:p>
    <w:p w:rsidR="00485859" w:rsidRDefault="00485859" w:rsidP="00485859">
      <w:pPr>
        <w:autoSpaceDE w:val="0"/>
        <w:autoSpaceDN w:val="0"/>
        <w:adjustRightInd w:val="0"/>
        <w:jc w:val="center"/>
        <w:rPr>
          <w:rFonts w:eastAsia="TimesNewRomanPSMT"/>
        </w:rPr>
      </w:pPr>
    </w:p>
    <w:p w:rsidR="004B7637" w:rsidRDefault="004B7637" w:rsidP="00485859"/>
    <w:p w:rsidR="004B7637" w:rsidRDefault="004B7637" w:rsidP="00485859"/>
    <w:p w:rsidR="004B7637" w:rsidRDefault="004B7637" w:rsidP="004B7637">
      <w:pPr>
        <w:tabs>
          <w:tab w:val="center" w:pos="7230"/>
        </w:tabs>
      </w:pPr>
      <w:r>
        <w:tab/>
        <w:t>-------------------------------</w:t>
      </w:r>
    </w:p>
    <w:p w:rsidR="004B7637" w:rsidRDefault="004B7637" w:rsidP="004B7637">
      <w:pPr>
        <w:tabs>
          <w:tab w:val="center" w:pos="7230"/>
        </w:tabs>
      </w:pPr>
      <w:r>
        <w:tab/>
      </w:r>
      <w:proofErr w:type="gramStart"/>
      <w:r>
        <w:t>cégszerű</w:t>
      </w:r>
      <w:proofErr w:type="gramEnd"/>
      <w:r>
        <w:t xml:space="preserve"> aláírás</w:t>
      </w:r>
    </w:p>
    <w:p w:rsidR="006B0BBD" w:rsidRDefault="005E6DD2" w:rsidP="001D02DC">
      <w:pPr>
        <w:pageBreakBefore/>
        <w:suppressAutoHyphens/>
        <w:jc w:val="right"/>
      </w:pPr>
      <w:r>
        <w:lastRenderedPageBreak/>
        <w:t>2</w:t>
      </w:r>
      <w:r w:rsidR="006B0BBD">
        <w:t xml:space="preserve">. sz. </w:t>
      </w:r>
      <w:r w:rsidR="006B0BBD">
        <w:rPr>
          <w:lang w:eastAsia="ar-SA"/>
        </w:rPr>
        <w:t>melléklet</w:t>
      </w:r>
      <w:r w:rsidR="006B0BBD">
        <w:t xml:space="preserve">: </w:t>
      </w:r>
      <w:proofErr w:type="gramStart"/>
      <w:r w:rsidR="006B0BBD">
        <w:t xml:space="preserve">a </w:t>
      </w:r>
      <w:r w:rsidR="006B0BBD" w:rsidRPr="00193982">
        <w:rPr>
          <w:highlight w:val="yellow"/>
        </w:rPr>
        <w:t>…</w:t>
      </w:r>
      <w:proofErr w:type="gramEnd"/>
      <w:r w:rsidR="006B0BBD" w:rsidRPr="00193982">
        <w:rPr>
          <w:highlight w:val="yellow"/>
        </w:rPr>
        <w:t xml:space="preserve"> </w:t>
      </w:r>
      <w:proofErr w:type="spellStart"/>
      <w:r w:rsidR="006B0BBD" w:rsidRPr="00193982">
        <w:rPr>
          <w:highlight w:val="yellow"/>
        </w:rPr>
        <w:t>nyt</w:t>
      </w:r>
      <w:proofErr w:type="spellEnd"/>
      <w:r w:rsidR="006B0BBD" w:rsidRPr="00193982">
        <w:rPr>
          <w:highlight w:val="yellow"/>
        </w:rPr>
        <w:t>.</w:t>
      </w:r>
      <w:r w:rsidR="006B0BBD">
        <w:t xml:space="preserve"> számú Tervezési szerződéshez</w:t>
      </w:r>
    </w:p>
    <w:p w:rsidR="00485859" w:rsidRDefault="00485859" w:rsidP="002045AF"/>
    <w:p w:rsidR="006B0BBD" w:rsidRDefault="006B0BBD" w:rsidP="006B0BBD">
      <w:pPr>
        <w:jc w:val="center"/>
        <w:rPr>
          <w:b/>
          <w:bCs/>
          <w:sz w:val="28"/>
          <w:szCs w:val="28"/>
        </w:rPr>
      </w:pPr>
      <w:r>
        <w:rPr>
          <w:b/>
          <w:bCs/>
          <w:sz w:val="28"/>
          <w:szCs w:val="28"/>
        </w:rPr>
        <w:t>NYILATKOZAT</w:t>
      </w:r>
    </w:p>
    <w:p w:rsidR="006B0BBD" w:rsidRDefault="006B0BBD" w:rsidP="006B0BBD">
      <w:pPr>
        <w:jc w:val="center"/>
        <w:rPr>
          <w:rFonts w:ascii="Times" w:hAnsi="Times" w:cs="Times"/>
          <w:szCs w:val="28"/>
        </w:rPr>
      </w:pPr>
    </w:p>
    <w:p w:rsidR="006B0BBD" w:rsidRDefault="006B0BBD" w:rsidP="006B0BBD">
      <w:pPr>
        <w:jc w:val="center"/>
        <w:rPr>
          <w:rFonts w:ascii="Times" w:hAnsi="Times" w:cs="Times"/>
          <w:b/>
          <w:bCs/>
        </w:rPr>
      </w:pPr>
      <w:proofErr w:type="gramStart"/>
      <w:r>
        <w:rPr>
          <w:rFonts w:ascii="Times" w:hAnsi="Times" w:cs="Times"/>
          <w:b/>
          <w:bCs/>
        </w:rPr>
        <w:t>a</w:t>
      </w:r>
      <w:proofErr w:type="gramEnd"/>
      <w:r>
        <w:rPr>
          <w:rFonts w:ascii="Times" w:hAnsi="Times" w:cs="Times"/>
          <w:b/>
          <w:bCs/>
        </w:rPr>
        <w:t xml:space="preserve"> nemzeti vagyonról szóló 2011. évi CXCVI. törvény átlátható szervezet fogalmára vonatkozó feltételeknek való megfelelőségről</w:t>
      </w:r>
    </w:p>
    <w:p w:rsidR="006B0BBD" w:rsidRDefault="006B0BBD" w:rsidP="006B0BBD">
      <w:pPr>
        <w:jc w:val="both"/>
        <w:rPr>
          <w:szCs w:val="20"/>
        </w:rPr>
      </w:pPr>
    </w:p>
    <w:p w:rsidR="006B0BBD" w:rsidRDefault="006B0BBD" w:rsidP="006B0BBD">
      <w:pPr>
        <w:jc w:val="both"/>
      </w:pPr>
    </w:p>
    <w:p w:rsidR="006B0BBD" w:rsidRDefault="006B0BBD" w:rsidP="006B0BBD">
      <w:pPr>
        <w:jc w:val="both"/>
      </w:pPr>
      <w:proofErr w:type="gramStart"/>
      <w:r>
        <w:t>Alulírott .</w:t>
      </w:r>
      <w:proofErr w:type="gramEnd"/>
      <w:r>
        <w:t>..................................................., mint a(z) ..................................................................</w:t>
      </w:r>
    </w:p>
    <w:p w:rsidR="006B0BBD" w:rsidRDefault="006B0BBD" w:rsidP="006B0BBD">
      <w:pPr>
        <w:jc w:val="both"/>
      </w:pPr>
      <w:r>
        <w:t>(székhely</w:t>
      </w:r>
      <w:proofErr w:type="gramStart"/>
      <w:r>
        <w:t>: ..</w:t>
      </w:r>
      <w:proofErr w:type="gramEnd"/>
      <w:r>
        <w:t xml:space="preserve">............................................................. </w:t>
      </w:r>
      <w:proofErr w:type="gramStart"/>
      <w:r>
        <w:t>cégbejegyzésre</w:t>
      </w:r>
      <w:proofErr w:type="gramEnd"/>
      <w:r>
        <w:t xml:space="preserve">/aláírásra jogosult képviselője, jelen okirat aláírásával, ezennel büntetőjogi felelősségem tudatában </w:t>
      </w:r>
    </w:p>
    <w:p w:rsidR="006B0BBD" w:rsidRDefault="006B0BBD" w:rsidP="006B0BBD">
      <w:pPr>
        <w:jc w:val="both"/>
      </w:pPr>
    </w:p>
    <w:p w:rsidR="006B0BBD" w:rsidRDefault="006B0BBD" w:rsidP="006B0BBD">
      <w:pPr>
        <w:jc w:val="center"/>
        <w:rPr>
          <w:b/>
        </w:rPr>
      </w:pPr>
      <w:proofErr w:type="gramStart"/>
      <w:r>
        <w:rPr>
          <w:b/>
        </w:rPr>
        <w:t>nyilatkozom</w:t>
      </w:r>
      <w:proofErr w:type="gramEnd"/>
    </w:p>
    <w:p w:rsidR="006B0BBD" w:rsidRDefault="006B0BBD" w:rsidP="006B0BBD">
      <w:pPr>
        <w:jc w:val="both"/>
      </w:pPr>
    </w:p>
    <w:p w:rsidR="006B0BBD" w:rsidRDefault="006B0BBD" w:rsidP="006B0BBD">
      <w:pPr>
        <w:jc w:val="both"/>
      </w:pPr>
      <w:proofErr w:type="gramStart"/>
      <w:r>
        <w:t>arról</w:t>
      </w:r>
      <w:proofErr w:type="gramEnd"/>
      <w:r>
        <w:t xml:space="preserve">, hogy a(z) (teljes név) ........................................................................ </w:t>
      </w:r>
      <w:proofErr w:type="gramStart"/>
      <w:r>
        <w:t>a</w:t>
      </w:r>
      <w:proofErr w:type="gramEnd"/>
      <w:r>
        <w:t xml:space="preserve"> nemzeti vagyonról</w:t>
      </w:r>
    </w:p>
    <w:p w:rsidR="006B0BBD" w:rsidRDefault="006B0BBD" w:rsidP="006B0BBD">
      <w:pPr>
        <w:jc w:val="both"/>
      </w:pPr>
      <w:proofErr w:type="gramStart"/>
      <w:r>
        <w:t>szóló</w:t>
      </w:r>
      <w:proofErr w:type="gramEnd"/>
      <w:r>
        <w:t xml:space="preserve"> 201l. évi CXCVI. törvény 3. § </w:t>
      </w:r>
      <w:proofErr w:type="gramStart"/>
      <w:r>
        <w:t>( l</w:t>
      </w:r>
      <w:proofErr w:type="gramEnd"/>
      <w:r>
        <w:t xml:space="preserve"> ) bekezdésének 1.  pontja</w:t>
      </w:r>
      <w:r>
        <w:rPr>
          <w:vertAlign w:val="superscript"/>
        </w:rPr>
        <w:footnoteReference w:id="76"/>
      </w:r>
      <w:r>
        <w:t xml:space="preserve"> alapján átlátható szervezetnek minősül, egyidejűleg az azt alátámasztó dokumentumok másolatát nyilatkozatomhoz csatolom.</w:t>
      </w:r>
    </w:p>
    <w:p w:rsidR="006B0BBD" w:rsidRDefault="006B0BBD" w:rsidP="006B0BBD">
      <w:pPr>
        <w:jc w:val="both"/>
      </w:pPr>
    </w:p>
    <w:p w:rsidR="006B0BBD" w:rsidRDefault="006B0BBD" w:rsidP="006B0BBD">
      <w:pPr>
        <w:jc w:val="both"/>
      </w:pPr>
      <w:r>
        <w:t>Kelt:</w:t>
      </w:r>
    </w:p>
    <w:p w:rsidR="006B0BBD" w:rsidRDefault="006B0BBD" w:rsidP="006B0BBD">
      <w:pPr>
        <w:jc w:val="both"/>
      </w:pPr>
    </w:p>
    <w:p w:rsidR="006B0BBD" w:rsidRDefault="006B0BBD" w:rsidP="006B0BBD">
      <w:pPr>
        <w:jc w:val="center"/>
        <w:outlineLvl w:val="0"/>
      </w:pPr>
      <w:bookmarkStart w:id="1950" w:name="_Toc481867160"/>
      <w:bookmarkStart w:id="1951" w:name="_Toc488136515"/>
      <w:r>
        <w:t>P. H.</w:t>
      </w:r>
      <w:bookmarkEnd w:id="1950"/>
      <w:bookmarkEnd w:id="1951"/>
    </w:p>
    <w:p w:rsidR="006B0BBD" w:rsidRDefault="006B0BBD" w:rsidP="006B0BBD">
      <w:pPr>
        <w:jc w:val="center"/>
      </w:pPr>
    </w:p>
    <w:p w:rsidR="006B0BBD" w:rsidRDefault="006B0BBD" w:rsidP="006B0BBD">
      <w:pPr>
        <w:jc w:val="right"/>
      </w:pPr>
      <w:r>
        <w:tab/>
      </w:r>
      <w:r>
        <w:tab/>
        <w:t>...................................................</w:t>
      </w:r>
    </w:p>
    <w:p w:rsidR="006B0BBD" w:rsidRDefault="006B0BBD" w:rsidP="006B0BBD">
      <w:pPr>
        <w:jc w:val="both"/>
      </w:pPr>
      <w:r>
        <w:tab/>
      </w:r>
      <w:r>
        <w:tab/>
      </w:r>
      <w:r>
        <w:tab/>
      </w:r>
      <w:r>
        <w:tab/>
      </w:r>
      <w:r>
        <w:tab/>
      </w:r>
      <w:r>
        <w:tab/>
      </w:r>
      <w:r>
        <w:tab/>
      </w:r>
      <w:r>
        <w:tab/>
        <w:t xml:space="preserve">      </w:t>
      </w:r>
      <w:proofErr w:type="gramStart"/>
      <w:r>
        <w:t>cégjegyzésre</w:t>
      </w:r>
      <w:proofErr w:type="gramEnd"/>
      <w:r>
        <w:t>/aláírásra jogosult</w:t>
      </w:r>
    </w:p>
    <w:p w:rsidR="006B0BBD" w:rsidRDefault="006B0BBD" w:rsidP="006B0BBD">
      <w:pPr>
        <w:pageBreakBefore/>
        <w:jc w:val="center"/>
        <w:rPr>
          <w:b/>
        </w:rPr>
      </w:pPr>
      <w:r>
        <w:rPr>
          <w:b/>
        </w:rPr>
        <w:lastRenderedPageBreak/>
        <w:t>Az átláthatósági nyilatkozathoz csatolandó adatok, vagy azokat alátámasztó dokumentumok az államháztartásról szóló 2011. évi CXCV. törvény 54/</w:t>
      </w:r>
      <w:proofErr w:type="gramStart"/>
      <w:r>
        <w:rPr>
          <w:b/>
        </w:rPr>
        <w:t>A</w:t>
      </w:r>
      <w:proofErr w:type="gramEnd"/>
      <w:r>
        <w:rPr>
          <w:b/>
        </w:rPr>
        <w:t>. §</w:t>
      </w:r>
      <w:proofErr w:type="spellStart"/>
      <w:r>
        <w:rPr>
          <w:b/>
        </w:rPr>
        <w:t>-ban</w:t>
      </w:r>
      <w:proofErr w:type="spellEnd"/>
      <w:r>
        <w:rPr>
          <w:b/>
        </w:rPr>
        <w:t xml:space="preserve"> meghatározottak alapján</w:t>
      </w:r>
    </w:p>
    <w:p w:rsidR="006B0BBD" w:rsidRDefault="006B0BBD" w:rsidP="006B0BBD">
      <w:pPr>
        <w:jc w:val="both"/>
        <w:rPr>
          <w:sz w:val="16"/>
          <w:szCs w:val="16"/>
        </w:rPr>
      </w:pPr>
    </w:p>
    <w:p w:rsidR="006B0BBD" w:rsidRDefault="006B0BBD" w:rsidP="006B0BBD">
      <w:pPr>
        <w:jc w:val="center"/>
        <w:rPr>
          <w:i/>
        </w:rPr>
      </w:pPr>
      <w:r>
        <w:rPr>
          <w:i/>
        </w:rPr>
        <w:t xml:space="preserve">A nemzeti vagyonról szóló 201l. évi CXCVI. törvény 3. § (1) bekezdésének 1. pont b) alpontja szerinti </w:t>
      </w:r>
    </w:p>
    <w:p w:rsidR="006B0BBD" w:rsidRDefault="006B0BBD" w:rsidP="006B0BBD">
      <w:pPr>
        <w:jc w:val="center"/>
        <w:rPr>
          <w:i/>
        </w:rPr>
      </w:pPr>
      <w:proofErr w:type="gramStart"/>
      <w:r>
        <w:rPr>
          <w:b/>
          <w:i/>
          <w:u w:val="single"/>
        </w:rPr>
        <w:t>magyar</w:t>
      </w:r>
      <w:proofErr w:type="gramEnd"/>
      <w:r>
        <w:rPr>
          <w:b/>
          <w:i/>
          <w:u w:val="single"/>
        </w:rPr>
        <w:t xml:space="preserve"> gazdálkodó szervezetek</w:t>
      </w:r>
      <w:r>
        <w:rPr>
          <w:i/>
        </w:rPr>
        <w:t xml:space="preserve"> esetében</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6B0BBD">
      <w:pPr>
        <w:widowControl w:val="0"/>
        <w:tabs>
          <w:tab w:val="num" w:pos="0"/>
        </w:tabs>
        <w:overflowPunct w:val="0"/>
        <w:autoSpaceDE w:val="0"/>
        <w:autoSpaceDN w:val="0"/>
        <w:adjustRightInd w:val="0"/>
        <w:jc w:val="both"/>
      </w:pPr>
      <w:proofErr w:type="gramStart"/>
      <w: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t xml:space="preserve"> </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DF7FBB">
      <w:pPr>
        <w:widowControl w:val="0"/>
        <w:numPr>
          <w:ilvl w:val="0"/>
          <w:numId w:val="35"/>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6B0BBD" w:rsidRDefault="006B0BBD" w:rsidP="006B0BBD">
      <w:pPr>
        <w:widowControl w:val="0"/>
        <w:overflowPunct w:val="0"/>
        <w:autoSpaceDE w:val="0"/>
        <w:autoSpaceDN w:val="0"/>
        <w:adjustRightInd w:val="0"/>
        <w:ind w:left="714"/>
        <w:jc w:val="both"/>
        <w:rPr>
          <w:i/>
          <w:iCs/>
          <w:sz w:val="12"/>
          <w:szCs w:val="12"/>
        </w:rPr>
      </w:pPr>
    </w:p>
    <w:p w:rsidR="006B0BBD" w:rsidRDefault="006B0BBD" w:rsidP="00DF7FBB">
      <w:pPr>
        <w:widowControl w:val="0"/>
        <w:numPr>
          <w:ilvl w:val="0"/>
          <w:numId w:val="35"/>
        </w:numPr>
        <w:overflowPunct w:val="0"/>
        <w:autoSpaceDE w:val="0"/>
        <w:autoSpaceDN w:val="0"/>
        <w:adjustRightInd w:val="0"/>
        <w:jc w:val="both"/>
      </w:pPr>
      <w:proofErr w:type="gramStart"/>
      <w:r>
        <w:t>adóilletősége …</w:t>
      </w:r>
      <w:proofErr w:type="gramEnd"/>
      <w:r>
        <w:t>……..országban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7"/>
      </w:r>
      <w:r>
        <w:t>, amely</w:t>
      </w:r>
    </w:p>
    <w:p w:rsidR="006B0BBD" w:rsidRDefault="006B0BBD" w:rsidP="006B0BBD">
      <w:pPr>
        <w:widowControl w:val="0"/>
        <w:overflowPunct w:val="0"/>
        <w:autoSpaceDE w:val="0"/>
        <w:autoSpaceDN w:val="0"/>
        <w:adjustRightInd w:val="0"/>
        <w:ind w:left="720"/>
        <w:jc w:val="both"/>
        <w:rPr>
          <w:b/>
          <w:i/>
        </w:rPr>
      </w:pPr>
      <w:r>
        <w:rPr>
          <w:b/>
          <w:i/>
        </w:rPr>
        <w:t>[a megfelelő aláhúzandó],</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6B0BBD" w:rsidRDefault="006B0BBD" w:rsidP="006B0BBD">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6B0BBD" w:rsidRDefault="006B0BBD" w:rsidP="006B0BBD">
      <w:pPr>
        <w:widowControl w:val="0"/>
        <w:tabs>
          <w:tab w:val="num" w:pos="1260"/>
        </w:tabs>
        <w:overflowPunct w:val="0"/>
        <w:autoSpaceDE w:val="0"/>
        <w:autoSpaceDN w:val="0"/>
        <w:adjustRightInd w:val="0"/>
        <w:ind w:left="1260" w:right="40"/>
        <w:jc w:val="both"/>
        <w:rPr>
          <w:sz w:val="12"/>
          <w:szCs w:val="12"/>
        </w:rPr>
      </w:pPr>
    </w:p>
    <w:p w:rsidR="006B0BBD" w:rsidRDefault="006B0BBD" w:rsidP="00DF7FBB">
      <w:pPr>
        <w:widowControl w:val="0"/>
        <w:numPr>
          <w:ilvl w:val="0"/>
          <w:numId w:val="35"/>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6B0BBD" w:rsidRDefault="006B0BBD" w:rsidP="006B0BBD">
      <w:pPr>
        <w:widowControl w:val="0"/>
        <w:overflowPunct w:val="0"/>
        <w:autoSpaceDE w:val="0"/>
        <w:autoSpaceDN w:val="0"/>
        <w:adjustRightInd w:val="0"/>
        <w:ind w:left="714"/>
        <w:jc w:val="both"/>
        <w:rPr>
          <w:sz w:val="12"/>
          <w:szCs w:val="12"/>
        </w:rPr>
      </w:pPr>
    </w:p>
    <w:p w:rsidR="006B0BBD" w:rsidRDefault="006B0BBD" w:rsidP="00DF7FBB">
      <w:pPr>
        <w:widowControl w:val="0"/>
        <w:numPr>
          <w:ilvl w:val="0"/>
          <w:numId w:val="35"/>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B0BBD" w:rsidRDefault="006B0BBD" w:rsidP="006B0BBD">
      <w:pPr>
        <w:widowControl w:val="0"/>
        <w:autoSpaceDE w:val="0"/>
        <w:autoSpaceDN w:val="0"/>
        <w:adjustRightInd w:val="0"/>
        <w:ind w:left="400"/>
        <w:jc w:val="both"/>
        <w:outlineLvl w:val="0"/>
        <w:rPr>
          <w:b/>
        </w:rPr>
      </w:pPr>
      <w:bookmarkStart w:id="1952" w:name="_Toc481867161"/>
      <w:bookmarkStart w:id="1953" w:name="_Toc488136516"/>
      <w:r>
        <w:rPr>
          <w:b/>
        </w:rPr>
        <w:t>1. Nyilatkozat tényleges tulajdonosról</w:t>
      </w:r>
      <w:bookmarkEnd w:id="1952"/>
      <w:bookmarkEnd w:id="1953"/>
    </w:p>
    <w:p w:rsidR="006B0BBD" w:rsidRDefault="006B0BBD" w:rsidP="006B0BBD">
      <w:pPr>
        <w:widowControl w:val="0"/>
        <w:autoSpaceDE w:val="0"/>
        <w:autoSpaceDN w:val="0"/>
        <w:adjustRightInd w:val="0"/>
        <w:jc w:val="both"/>
        <w:rPr>
          <w:sz w:val="16"/>
          <w:szCs w:val="16"/>
        </w:rPr>
      </w:pPr>
    </w:p>
    <w:p w:rsidR="006B0BBD" w:rsidRDefault="006B0BBD" w:rsidP="006B0BBD">
      <w:pPr>
        <w:widowControl w:val="0"/>
        <w:overflowPunct w:val="0"/>
        <w:autoSpaceDE w:val="0"/>
        <w:autoSpaceDN w:val="0"/>
        <w:adjustRightInd w:val="0"/>
        <w:ind w:right="20"/>
        <w:jc w:val="both"/>
      </w:pPr>
      <w:r>
        <w:t xml:space="preserve">Az általam képviselt szervezetnek a pénzmosás és a terrorizmus finanszírozása megelőzéséről és megakadályozásáról szóló 2007. évi CXXXVI. törvény 3. § r) pontja alapján a következő természetes </w:t>
      </w:r>
      <w:proofErr w:type="gramStart"/>
      <w:r>
        <w:t>személy(</w:t>
      </w:r>
      <w:proofErr w:type="spellStart"/>
      <w:proofErr w:type="gramEnd"/>
      <w:r>
        <w:t>ek</w:t>
      </w:r>
      <w:proofErr w:type="spellEnd"/>
      <w:r>
        <w:t>) a tényleges tulajdonosa(i):</w:t>
      </w:r>
    </w:p>
    <w:p w:rsidR="006B0BBD" w:rsidRDefault="006B0BBD" w:rsidP="006B0BBD">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Részesedés mértéke %-ban</w:t>
            </w: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bl>
    <w:p w:rsidR="006B0BBD" w:rsidRDefault="006B0BBD" w:rsidP="006B0BBD">
      <w:pPr>
        <w:widowControl w:val="0"/>
        <w:tabs>
          <w:tab w:val="left" w:pos="1240"/>
        </w:tabs>
        <w:overflowPunct w:val="0"/>
        <w:autoSpaceDE w:val="0"/>
        <w:autoSpaceDN w:val="0"/>
        <w:adjustRightInd w:val="0"/>
        <w:ind w:right="40"/>
        <w:jc w:val="both"/>
      </w:pPr>
    </w:p>
    <w:p w:rsidR="006B0BBD" w:rsidRDefault="006B0BBD" w:rsidP="006B0BBD">
      <w:pPr>
        <w:jc w:val="both"/>
      </w:pPr>
      <w:r>
        <w:t>Kelt:</w:t>
      </w:r>
    </w:p>
    <w:p w:rsidR="006B0BBD" w:rsidRDefault="006B0BBD" w:rsidP="006B0BBD">
      <w:pPr>
        <w:jc w:val="center"/>
        <w:outlineLvl w:val="0"/>
      </w:pPr>
      <w:bookmarkStart w:id="1954" w:name="_Toc481867162"/>
      <w:bookmarkStart w:id="1955" w:name="_Toc488136517"/>
      <w:r>
        <w:t>P. H.</w:t>
      </w:r>
      <w:bookmarkEnd w:id="1954"/>
      <w:bookmarkEnd w:id="1955"/>
    </w:p>
    <w:p w:rsidR="006B0BBD" w:rsidRDefault="006B0BBD" w:rsidP="006B0BBD">
      <w:pPr>
        <w:jc w:val="right"/>
      </w:pPr>
      <w:r>
        <w:tab/>
      </w:r>
      <w:r>
        <w:tab/>
        <w:t>...................................................</w:t>
      </w:r>
    </w:p>
    <w:p w:rsidR="006B0BBD" w:rsidRDefault="006B0BBD" w:rsidP="006B0BBD">
      <w:pPr>
        <w:jc w:val="both"/>
        <w:rPr>
          <w:sz w:val="20"/>
          <w:szCs w:val="20"/>
        </w:rPr>
      </w:pPr>
      <w:r>
        <w:tab/>
      </w:r>
      <w:r>
        <w:tab/>
      </w:r>
      <w:r>
        <w:tab/>
      </w:r>
      <w:r>
        <w:tab/>
      </w:r>
      <w:r>
        <w:tab/>
      </w:r>
      <w:r>
        <w:tab/>
      </w:r>
      <w:r>
        <w:tab/>
      </w:r>
      <w:r>
        <w:tab/>
        <w:t xml:space="preserve">      </w:t>
      </w:r>
      <w:proofErr w:type="gramStart"/>
      <w:r>
        <w:t>cégjegyzésre</w:t>
      </w:r>
      <w:proofErr w:type="gramEnd"/>
      <w:r>
        <w:t>/aláírásra jogosult</w:t>
      </w:r>
    </w:p>
    <w:p w:rsidR="006B0BBD" w:rsidRPr="008F0C81" w:rsidRDefault="006B0BBD" w:rsidP="002045AF"/>
    <w:sectPr w:rsidR="006B0BBD" w:rsidRPr="008F0C81" w:rsidSect="002F6DF1">
      <w:footerReference w:type="even" r:id="rId12"/>
      <w:footerReference w:type="default" r:id="rId13"/>
      <w:type w:val="continuous"/>
      <w:pgSz w:w="11906" w:h="16838" w:code="9"/>
      <w:pgMar w:top="1247" w:right="1287" w:bottom="1247"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1" w:author="Bekiariszné Udvardi Katalin Viktória" w:date="2017-11-29T13:28:00Z" w:initials="BUKV">
    <w:p w:rsidR="00EB7EB3" w:rsidRDefault="00EB7EB3" w:rsidP="004368C3">
      <w:pPr>
        <w:jc w:val="both"/>
      </w:pPr>
      <w:r>
        <w:rPr>
          <w:rStyle w:val="Jegyzethivatkozs"/>
        </w:rPr>
        <w:annotationRef/>
      </w:r>
      <w:r>
        <w:t xml:space="preserve">Az 1-2. </w:t>
      </w:r>
      <w:r w:rsidRPr="00D4486C">
        <w:t>részajánlati körben ugyanazon területen (M2, M3, M4</w:t>
      </w:r>
      <w:r>
        <w:t>, M5</w:t>
      </w:r>
      <w:r w:rsidRPr="00D4486C">
        <w:t>) ugyanaz a szakember nem vonható be</w:t>
      </w:r>
      <w:proofErr w:type="gramStart"/>
      <w:r w:rsidRPr="00D4486C">
        <w:t>.</w:t>
      </w:r>
      <w:r>
        <w:t>???????</w:t>
      </w:r>
      <w:proofErr w:type="gramEnd"/>
      <w:r>
        <w:t xml:space="preserve"> VAGY IGEN</w:t>
      </w:r>
      <w:proofErr w:type="gramStart"/>
      <w:r>
        <w:t>????</w:t>
      </w:r>
      <w:proofErr w:type="gramEnd"/>
    </w:p>
  </w:comment>
  <w:comment w:id="1947" w:author="Bekiariszné Udvardi Katalin Viktória" w:date="2017-11-29T14:41:00Z" w:initials="BUKV">
    <w:p w:rsidR="00EB7EB3" w:rsidRDefault="00EB7EB3" w:rsidP="0007652A">
      <w:pPr>
        <w:pStyle w:val="Jegyzetszveg"/>
      </w:pPr>
      <w:r>
        <w:rPr>
          <w:rStyle w:val="Jegyzethivatkozs"/>
        </w:rPr>
        <w:annotationRef/>
      </w:r>
      <w:r>
        <w:t>A Miniszterelnökség nem szokta engedélyezni. A Ptk. rendelkezései szerint hibás teljesítési kötbér alkalmazása esetén szavatossági igény nem érvényesíthetőek.</w:t>
      </w:r>
    </w:p>
    <w:p w:rsidR="00EB7EB3" w:rsidRDefault="00EB7EB3">
      <w:pPr>
        <w:pStyle w:val="Jegyzetszveg"/>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B3" w:rsidRDefault="00EB7EB3">
      <w:r>
        <w:separator/>
      </w:r>
    </w:p>
  </w:endnote>
  <w:endnote w:type="continuationSeparator" w:id="0">
    <w:p w:rsidR="00EB7EB3" w:rsidRDefault="00EB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B3" w:rsidRDefault="00EB7EB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B7EB3" w:rsidRDefault="00EB7EB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B3" w:rsidRDefault="00EB7EB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A3C3C">
      <w:rPr>
        <w:rStyle w:val="Oldalszm"/>
        <w:noProof/>
      </w:rPr>
      <w:t>2</w:t>
    </w:r>
    <w:r>
      <w:rPr>
        <w:rStyle w:val="Oldalszm"/>
      </w:rPr>
      <w:fldChar w:fldCharType="end"/>
    </w:r>
  </w:p>
  <w:p w:rsidR="00EB7EB3" w:rsidRDefault="00EB7EB3" w:rsidP="00C905CD">
    <w:pPr>
      <w:pStyle w:val="Lbjegyzetszveg"/>
    </w:pPr>
    <w:r w:rsidRPr="003F480F">
      <w:rPr>
        <w:sz w:val="16"/>
        <w:szCs w:val="16"/>
      </w:rPr>
      <w:t>.</w:t>
    </w:r>
  </w:p>
  <w:p w:rsidR="00EB7EB3" w:rsidRDefault="00EB7EB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B3" w:rsidRDefault="00EB7EB3">
      <w:r>
        <w:separator/>
      </w:r>
    </w:p>
  </w:footnote>
  <w:footnote w:type="continuationSeparator" w:id="0">
    <w:p w:rsidR="00EB7EB3" w:rsidRDefault="00EB7EB3">
      <w:r>
        <w:continuationSeparator/>
      </w:r>
    </w:p>
  </w:footnote>
  <w:footnote w:id="1">
    <w:p w:rsidR="00EB7EB3" w:rsidRPr="009300EA" w:rsidRDefault="00EB7EB3"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EB7EB3" w:rsidRPr="00D04653" w:rsidRDefault="00EB7EB3" w:rsidP="00EA1760">
      <w:pPr>
        <w:pStyle w:val="Lbjegyzetszveg"/>
        <w:autoSpaceDE w:val="0"/>
        <w:jc w:val="both"/>
        <w:rPr>
          <w:rFonts w:ascii="Arial" w:hAnsi="Arial" w:cs="Arial"/>
        </w:rPr>
      </w:pPr>
    </w:p>
  </w:footnote>
  <w:footnote w:id="2">
    <w:p w:rsidR="00EB7EB3" w:rsidRDefault="00EB7EB3" w:rsidP="002045AF">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3">
    <w:p w:rsidR="00EB7EB3" w:rsidRPr="0057373E" w:rsidRDefault="00EB7EB3"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EB7EB3" w:rsidRDefault="00EB7EB3" w:rsidP="002045AF">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EB7EB3" w:rsidRPr="0057373E" w:rsidRDefault="00EB7EB3"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EB7EB3" w:rsidRPr="0057373E" w:rsidRDefault="00EB7EB3" w:rsidP="002045AF">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EB7EB3" w:rsidRPr="0057373E" w:rsidRDefault="00EB7EB3" w:rsidP="002045AF">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EB7EB3" w:rsidRDefault="00EB7EB3" w:rsidP="002045AF">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0">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EB7EB3" w:rsidRDefault="00EB7EB3" w:rsidP="002045AF">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5">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6">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7">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8">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9">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0">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EB7EB3" w:rsidRDefault="00EB7EB3"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EB7EB3" w:rsidRDefault="00EB7EB3"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EB7EB3" w:rsidRDefault="00EB7EB3" w:rsidP="002045AF">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EB7EB3" w:rsidRDefault="00EB7EB3" w:rsidP="002045AF">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EB7EB3" w:rsidRDefault="00EB7EB3"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EB7EB3" w:rsidRDefault="00EB7EB3"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0">
    <w:p w:rsidR="00EB7EB3" w:rsidRPr="00BC547C" w:rsidRDefault="00EB7EB3" w:rsidP="002045AF">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1">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3">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5">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7">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9">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EB7EB3" w:rsidRPr="00610E3F" w:rsidRDefault="00EB7EB3" w:rsidP="002045AF">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EB7EB3" w:rsidRPr="00BC547C" w:rsidRDefault="00EB7EB3" w:rsidP="002045AF">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3">
    <w:p w:rsidR="00EB7EB3" w:rsidRPr="00BC547C" w:rsidRDefault="00EB7EB3" w:rsidP="002045AF">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EB7EB3" w:rsidRPr="00A07D06" w:rsidRDefault="00EB7EB3" w:rsidP="002045AF">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EB7EB3" w:rsidRPr="00931937" w:rsidRDefault="00EB7EB3" w:rsidP="002045AF">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6">
    <w:p w:rsidR="00EB7EB3" w:rsidRPr="00BC547C" w:rsidRDefault="00EB7EB3" w:rsidP="002045AF">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EB7EB3" w:rsidRPr="00BC547C" w:rsidRDefault="00EB7EB3" w:rsidP="002045AF">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69">
    <w:p w:rsidR="00EB7EB3" w:rsidRDefault="00EB7EB3" w:rsidP="002045A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EB7EB3" w:rsidRDefault="00EB7EB3" w:rsidP="002045A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EB7EB3" w:rsidRDefault="00EB7EB3" w:rsidP="002045AF">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EB7EB3" w:rsidRDefault="00EB7EB3"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EB7EB3" w:rsidRDefault="00EB7EB3"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EB7EB3" w:rsidRDefault="00EB7EB3"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EB7EB3" w:rsidRDefault="00EB7EB3"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EB7EB3" w:rsidRDefault="00EB7EB3"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EB7EB3" w:rsidRDefault="00EB7EB3"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EB7EB3" w:rsidRDefault="00EB7EB3"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EB7EB3" w:rsidRDefault="00EB7EB3"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EB7EB3" w:rsidRDefault="00EB7EB3" w:rsidP="002045AF">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EB7EB3" w:rsidRDefault="00EB7EB3" w:rsidP="002045AF">
      <w:pPr>
        <w:pStyle w:val="Lbjegyzetszveg"/>
        <w:rPr>
          <w:sz w:val="18"/>
          <w:szCs w:val="18"/>
        </w:rPr>
      </w:pPr>
    </w:p>
  </w:footnote>
  <w:footnote w:id="70">
    <w:p w:rsidR="00EB7EB3" w:rsidRDefault="00EB7EB3" w:rsidP="002045A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EB7EB3" w:rsidRDefault="00EB7EB3" w:rsidP="002045AF">
      <w:pPr>
        <w:pStyle w:val="Lbjegyzetszveg"/>
      </w:pPr>
    </w:p>
  </w:footnote>
  <w:footnote w:id="71">
    <w:p w:rsidR="00EB7EB3" w:rsidRDefault="00EB7EB3" w:rsidP="00C905CD">
      <w:pPr>
        <w:pStyle w:val="Lbjegyzetszveg"/>
      </w:pPr>
      <w:r>
        <w:rPr>
          <w:rStyle w:val="Lbjegyzet-hivatkozs"/>
        </w:rPr>
        <w:footnoteRef/>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72">
    <w:p w:rsidR="00EB7EB3" w:rsidRPr="00BF57C4" w:rsidRDefault="00EB7EB3" w:rsidP="002045A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3">
    <w:p w:rsidR="00EB7EB3" w:rsidRPr="00BF57C4" w:rsidRDefault="00EB7EB3" w:rsidP="002045A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EB7EB3" w:rsidRPr="008A0C36" w:rsidRDefault="00EB7EB3" w:rsidP="002045AF">
      <w:pPr>
        <w:pStyle w:val="Lbjegyzetszveg"/>
        <w:jc w:val="both"/>
        <w:rPr>
          <w:sz w:val="24"/>
          <w:szCs w:val="24"/>
        </w:rPr>
      </w:pPr>
    </w:p>
  </w:footnote>
  <w:footnote w:id="74">
    <w:p w:rsidR="00EB7EB3" w:rsidRPr="008425C9" w:rsidRDefault="00EB7EB3" w:rsidP="00442991">
      <w:pPr>
        <w:pStyle w:val="Lbjegyzetszveg"/>
        <w:jc w:val="both"/>
        <w:rPr>
          <w:sz w:val="16"/>
          <w:szCs w:val="16"/>
        </w:rPr>
      </w:pPr>
      <w:r w:rsidRPr="008425C9">
        <w:rPr>
          <w:rStyle w:val="Lbjegyzet-hivatkozs"/>
          <w:sz w:val="16"/>
          <w:szCs w:val="16"/>
        </w:rPr>
        <w:footnoteRef/>
      </w:r>
      <w:r w:rsidRPr="008425C9">
        <w:rPr>
          <w:sz w:val="16"/>
          <w:szCs w:val="16"/>
        </w:rPr>
        <w:t xml:space="preserve"> Közös ajánlattétel esetén ezt a nyilatkozatot valamennyi ajánlattevő saját maga tekintetében köteles aláírni és benyújtani.</w:t>
      </w:r>
    </w:p>
  </w:footnote>
  <w:footnote w:id="75">
    <w:p w:rsidR="00EB7EB3" w:rsidRPr="008425C9" w:rsidRDefault="00EB7EB3" w:rsidP="00442991">
      <w:pPr>
        <w:pStyle w:val="Lbjegyzetszveg"/>
        <w:jc w:val="both"/>
        <w:rPr>
          <w:b/>
          <w:sz w:val="16"/>
          <w:szCs w:val="16"/>
        </w:rPr>
      </w:pPr>
      <w:r w:rsidRPr="008425C9">
        <w:rPr>
          <w:rStyle w:val="Lbjegyzet-hivatkozs"/>
          <w:sz w:val="16"/>
          <w:szCs w:val="16"/>
        </w:rPr>
        <w:footnoteRef/>
      </w:r>
      <w:r w:rsidRPr="008425C9">
        <w:rPr>
          <w:b/>
          <w:sz w:val="16"/>
          <w:szCs w:val="16"/>
        </w:rPr>
        <w:t>A nyilatkozatot közjegyző vagy gazdasági, illetve szakmai kamara által hitelesíttetni kell!</w:t>
      </w:r>
    </w:p>
  </w:footnote>
  <w:footnote w:id="76">
    <w:p w:rsidR="00EB7EB3" w:rsidRDefault="00EB7EB3" w:rsidP="006B0BBD">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EB7EB3" w:rsidRDefault="00EB7EB3" w:rsidP="006B0BBD">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EB7EB3" w:rsidRDefault="00EB7EB3" w:rsidP="006B0BBD">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EB7EB3" w:rsidRDefault="00EB7EB3"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EB7EB3" w:rsidRDefault="00EB7EB3"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EB7EB3" w:rsidRDefault="00EB7EB3"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EB7EB3" w:rsidRDefault="00EB7EB3"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EB7EB3" w:rsidRDefault="00EB7EB3"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EB7EB3" w:rsidRDefault="00EB7EB3"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EB7EB3" w:rsidRDefault="00EB7EB3"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EB7EB3" w:rsidRDefault="00EB7EB3"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EB7EB3" w:rsidRDefault="00EB7EB3" w:rsidP="006B0BBD">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EB7EB3" w:rsidRDefault="00EB7EB3" w:rsidP="006B0BBD">
      <w:pPr>
        <w:pStyle w:val="Lbjegyzetszveg"/>
        <w:rPr>
          <w:sz w:val="18"/>
          <w:szCs w:val="18"/>
        </w:rPr>
      </w:pPr>
    </w:p>
  </w:footnote>
  <w:footnote w:id="77">
    <w:p w:rsidR="00EB7EB3" w:rsidRDefault="00EB7EB3" w:rsidP="006B0BB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EB7EB3" w:rsidRDefault="00EB7EB3" w:rsidP="006B0BB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4B534BD"/>
    <w:multiLevelType w:val="hybridMultilevel"/>
    <w:tmpl w:val="42FACC3A"/>
    <w:lvl w:ilvl="0" w:tplc="9588EAF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AC42062"/>
    <w:multiLevelType w:val="hybridMultilevel"/>
    <w:tmpl w:val="14D699C6"/>
    <w:lvl w:ilvl="0" w:tplc="FE2EC6A8">
      <w:start w:val="1"/>
      <w:numFmt w:val="bullet"/>
      <w:lvlText w:val="-"/>
      <w:lvlJc w:val="left"/>
      <w:pPr>
        <w:ind w:left="1364" w:hanging="360"/>
      </w:pPr>
      <w:rPr>
        <w:rFonts w:ascii="Courier New" w:hAnsi="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8">
    <w:nsid w:val="0C067F2E"/>
    <w:multiLevelType w:val="hybridMultilevel"/>
    <w:tmpl w:val="29CC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7419E"/>
    <w:multiLevelType w:val="hybridMultilevel"/>
    <w:tmpl w:val="BDDAD6C4"/>
    <w:lvl w:ilvl="0" w:tplc="55A0480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0">
    <w:nsid w:val="0F086882"/>
    <w:multiLevelType w:val="hybridMultilevel"/>
    <w:tmpl w:val="A9A6BDA8"/>
    <w:lvl w:ilvl="0" w:tplc="5C3E1360">
      <w:start w:val="1"/>
      <w:numFmt w:val="bullet"/>
      <w:lvlText w:val="-"/>
      <w:lvlJc w:val="left"/>
      <w:pPr>
        <w:ind w:left="840" w:hanging="360"/>
      </w:pPr>
      <w:rPr>
        <w:rFonts w:ascii="Calibri" w:eastAsiaTheme="minorHAnsi" w:hAnsi="Calibri" w:cstheme="minorBidi"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11">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FE33871"/>
    <w:multiLevelType w:val="multilevel"/>
    <w:tmpl w:val="DD4E75A2"/>
    <w:lvl w:ilvl="0">
      <w:start w:val="1"/>
      <w:numFmt w:val="decimal"/>
      <w:lvlText w:val="%1."/>
      <w:lvlJc w:val="left"/>
      <w:pPr>
        <w:ind w:left="720" w:hanging="360"/>
      </w:pPr>
      <w:rPr>
        <w:rFonts w:hint="default"/>
      </w:rPr>
    </w:lvl>
    <w:lvl w:ilvl="1">
      <w:start w:val="2"/>
      <w:numFmt w:val="decimal"/>
      <w:isLgl/>
      <w:lvlText w:val="%1.%2."/>
      <w:lvlJc w:val="left"/>
      <w:pPr>
        <w:ind w:left="1102" w:hanging="600"/>
      </w:pPr>
      <w:rPr>
        <w:rFonts w:hint="default"/>
        <w:b/>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abstractNum w:abstractNumId="1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9">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799032B"/>
    <w:multiLevelType w:val="hybridMultilevel"/>
    <w:tmpl w:val="8050EC6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1BFE0B6C"/>
    <w:multiLevelType w:val="hybridMultilevel"/>
    <w:tmpl w:val="BDDAD6C4"/>
    <w:lvl w:ilvl="0" w:tplc="55A0480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2">
    <w:nsid w:val="1DB6126A"/>
    <w:multiLevelType w:val="hybridMultilevel"/>
    <w:tmpl w:val="4058DBD2"/>
    <w:lvl w:ilvl="0" w:tplc="4DA2AB22">
      <w:start w:val="2600"/>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3">
    <w:nsid w:val="21753C28"/>
    <w:multiLevelType w:val="hybridMultilevel"/>
    <w:tmpl w:val="165AC69E"/>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25155FC9"/>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25">
    <w:nsid w:val="27CC0474"/>
    <w:multiLevelType w:val="hybridMultilevel"/>
    <w:tmpl w:val="26BA0F98"/>
    <w:lvl w:ilvl="0" w:tplc="660E9D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2B56317B"/>
    <w:multiLevelType w:val="hybridMultilevel"/>
    <w:tmpl w:val="46301CF8"/>
    <w:lvl w:ilvl="0" w:tplc="C278EA6E">
      <w:numFmt w:val="bullet"/>
      <w:lvlText w:val="-"/>
      <w:lvlJc w:val="left"/>
      <w:pPr>
        <w:ind w:left="900" w:hanging="360"/>
      </w:pPr>
      <w:rPr>
        <w:rFonts w:ascii="Times New Roman" w:eastAsia="Times New Roman" w:hAnsi="Times New Roman" w:cs="Times New Roman" w:hint="default"/>
        <w:sz w:val="28"/>
      </w:rPr>
    </w:lvl>
    <w:lvl w:ilvl="1" w:tplc="040E0003">
      <w:start w:val="1"/>
      <w:numFmt w:val="bullet"/>
      <w:lvlText w:val="o"/>
      <w:lvlJc w:val="left"/>
      <w:pPr>
        <w:ind w:left="1620" w:hanging="360"/>
      </w:pPr>
      <w:rPr>
        <w:rFonts w:ascii="Courier New" w:hAnsi="Courier New" w:cs="Courier New" w:hint="default"/>
      </w:rPr>
    </w:lvl>
    <w:lvl w:ilvl="2" w:tplc="B4D4A5F8">
      <w:numFmt w:val="bullet"/>
      <w:lvlText w:val=""/>
      <w:lvlJc w:val="left"/>
      <w:pPr>
        <w:ind w:left="2490" w:hanging="510"/>
      </w:pPr>
      <w:rPr>
        <w:rFonts w:ascii="Symbol" w:eastAsia="Calibri" w:hAnsi="Symbol" w:cs="Times New Roman"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8">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332D06D3"/>
    <w:multiLevelType w:val="hybridMultilevel"/>
    <w:tmpl w:val="C1C88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224C1A"/>
    <w:multiLevelType w:val="hybridMultilevel"/>
    <w:tmpl w:val="8D04747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nsid w:val="346B3D7B"/>
    <w:multiLevelType w:val="hybridMultilevel"/>
    <w:tmpl w:val="C18A649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A924119"/>
    <w:multiLevelType w:val="hybridMultilevel"/>
    <w:tmpl w:val="7112581A"/>
    <w:lvl w:ilvl="0" w:tplc="3418DBFC">
      <w:start w:val="1"/>
      <w:numFmt w:val="decimalZero"/>
      <w:lvlText w:val="%1"/>
      <w:lvlJc w:val="left"/>
      <w:pPr>
        <w:ind w:left="1211" w:hanging="360"/>
      </w:pPr>
      <w:rPr>
        <w:rFonts w:ascii="Times New Roman" w:eastAsia="Calibri" w:hAnsi="Times New Roman" w:cs="Times New Roman"/>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5">
    <w:nsid w:val="3DA113E0"/>
    <w:multiLevelType w:val="hybridMultilevel"/>
    <w:tmpl w:val="2960D542"/>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DE40482"/>
    <w:multiLevelType w:val="hybridMultilevel"/>
    <w:tmpl w:val="5E38032A"/>
    <w:lvl w:ilvl="0" w:tplc="FE2EC6A8">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3FB6680F"/>
    <w:multiLevelType w:val="hybridMultilevel"/>
    <w:tmpl w:val="55F0721E"/>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3">
    <w:nsid w:val="468228FA"/>
    <w:multiLevelType w:val="hybridMultilevel"/>
    <w:tmpl w:val="7F80C12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4">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49C42E28"/>
    <w:multiLevelType w:val="hybridMultilevel"/>
    <w:tmpl w:val="D4C4F9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4D6E294E"/>
    <w:multiLevelType w:val="hybridMultilevel"/>
    <w:tmpl w:val="705280C6"/>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CD8E3718">
      <w:start w:val="1"/>
      <w:numFmt w:val="decimal"/>
      <w:lvlText w:val="%3."/>
      <w:lvlJc w:val="left"/>
      <w:pPr>
        <w:ind w:left="3420" w:hanging="360"/>
      </w:pPr>
      <w:rPr>
        <w:rFonts w:hint="default"/>
      </w:r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8">
    <w:nsid w:val="4D836D4D"/>
    <w:multiLevelType w:val="hybridMultilevel"/>
    <w:tmpl w:val="EE4209C6"/>
    <w:lvl w:ilvl="0" w:tplc="FE2EC6A8">
      <w:start w:val="1"/>
      <w:numFmt w:val="bullet"/>
      <w:lvlText w:val="-"/>
      <w:lvlJc w:val="left"/>
      <w:pPr>
        <w:ind w:left="1364" w:hanging="360"/>
      </w:pPr>
      <w:rPr>
        <w:rFonts w:ascii="Courier New" w:hAnsi="Courier New" w:cs="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9">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0">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D683C16"/>
    <w:multiLevelType w:val="hybridMultilevel"/>
    <w:tmpl w:val="EE141D9A"/>
    <w:lvl w:ilvl="0" w:tplc="12A0F7F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E91481"/>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1932286"/>
    <w:multiLevelType w:val="hybridMultilevel"/>
    <w:tmpl w:val="61B8308E"/>
    <w:lvl w:ilvl="0" w:tplc="4DA2AB22">
      <w:start w:val="26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661E4DE8"/>
    <w:multiLevelType w:val="hybridMultilevel"/>
    <w:tmpl w:val="39BAF5C8"/>
    <w:lvl w:ilvl="0" w:tplc="EC04EB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68067221"/>
    <w:multiLevelType w:val="hybridMultilevel"/>
    <w:tmpl w:val="D95C5E66"/>
    <w:lvl w:ilvl="0" w:tplc="040E0017">
      <w:start w:val="1"/>
      <w:numFmt w:val="lowerLetter"/>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1">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63">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4">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5">
    <w:nsid w:val="7AD2131B"/>
    <w:multiLevelType w:val="hybridMultilevel"/>
    <w:tmpl w:val="4748F168"/>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7">
    <w:nsid w:val="7D9E724F"/>
    <w:multiLevelType w:val="hybridMultilevel"/>
    <w:tmpl w:val="D7265EF4"/>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8">
    <w:nsid w:val="7DC014AA"/>
    <w:multiLevelType w:val="hybridMultilevel"/>
    <w:tmpl w:val="EB92CB3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9">
    <w:nsid w:val="7EAE264F"/>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0">
    <w:nsid w:val="7FE9637A"/>
    <w:multiLevelType w:val="hybridMultilevel"/>
    <w:tmpl w:val="E9B209D4"/>
    <w:lvl w:ilvl="0" w:tplc="64347FB0">
      <w:start w:val="1"/>
      <w:numFmt w:val="decimal"/>
      <w:lvlText w:val="%1."/>
      <w:lvlJc w:val="left"/>
      <w:pPr>
        <w:ind w:left="644"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3"/>
  </w:num>
  <w:num w:numId="2">
    <w:abstractNumId w:val="0"/>
  </w:num>
  <w:num w:numId="3">
    <w:abstractNumId w:val="1"/>
  </w:num>
  <w:num w:numId="4">
    <w:abstractNumId w:val="37"/>
  </w:num>
  <w:num w:numId="5">
    <w:abstractNumId w:val="6"/>
  </w:num>
  <w:num w:numId="6">
    <w:abstractNumId w:val="3"/>
  </w:num>
  <w:num w:numId="7">
    <w:abstractNumId w:val="29"/>
  </w:num>
  <w:num w:numId="8">
    <w:abstractNumId w:val="11"/>
  </w:num>
  <w:num w:numId="9">
    <w:abstractNumId w:val="42"/>
  </w:num>
  <w:num w:numId="10">
    <w:abstractNumId w:val="13"/>
  </w:num>
  <w:num w:numId="11">
    <w:abstractNumId w:val="63"/>
  </w:num>
  <w:num w:numId="12">
    <w:abstractNumId w:val="12"/>
  </w:num>
  <w:num w:numId="13">
    <w:abstractNumId w:val="16"/>
  </w:num>
  <w:num w:numId="14">
    <w:abstractNumId w:val="50"/>
  </w:num>
  <w:num w:numId="15">
    <w:abstractNumId w:val="51"/>
  </w:num>
  <w:num w:numId="16">
    <w:abstractNumId w:val="44"/>
  </w:num>
  <w:num w:numId="17">
    <w:abstractNumId w:val="59"/>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28"/>
  </w:num>
  <w:num w:numId="21">
    <w:abstractNumId w:val="15"/>
  </w:num>
  <w:num w:numId="22">
    <w:abstractNumId w:val="47"/>
  </w:num>
  <w:num w:numId="23">
    <w:abstractNumId w:val="64"/>
  </w:num>
  <w:num w:numId="24">
    <w:abstractNumId w:val="18"/>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38"/>
  </w:num>
  <w:num w:numId="28">
    <w:abstractNumId w:val="41"/>
  </w:num>
  <w:num w:numId="29">
    <w:abstractNumId w:val="53"/>
    <w:lvlOverride w:ilvl="0">
      <w:startOverride w:val="1"/>
    </w:lvlOverride>
  </w:num>
  <w:num w:numId="30">
    <w:abstractNumId w:val="40"/>
    <w:lvlOverride w:ilvl="0">
      <w:startOverride w:val="1"/>
    </w:lvlOverride>
  </w:num>
  <w:num w:numId="31">
    <w:abstractNumId w:val="53"/>
  </w:num>
  <w:num w:numId="32">
    <w:abstractNumId w:val="40"/>
  </w:num>
  <w:num w:numId="33">
    <w:abstractNumId w:val="57"/>
  </w:num>
  <w:num w:numId="34">
    <w:abstractNumId w:val="36"/>
  </w:num>
  <w:num w:numId="35">
    <w:abstractNumId w:val="19"/>
  </w:num>
  <w:num w:numId="36">
    <w:abstractNumId w:val="26"/>
  </w:num>
  <w:num w:numId="37">
    <w:abstractNumId w:val="14"/>
  </w:num>
  <w:num w:numId="38">
    <w:abstractNumId w:val="70"/>
  </w:num>
  <w:num w:numId="39">
    <w:abstractNumId w:val="66"/>
  </w:num>
  <w:num w:numId="40">
    <w:abstractNumId w:val="67"/>
  </w:num>
  <w:num w:numId="41">
    <w:abstractNumId w:val="35"/>
  </w:num>
  <w:num w:numId="42">
    <w:abstractNumId w:val="69"/>
  </w:num>
  <w:num w:numId="43">
    <w:abstractNumId w:val="48"/>
  </w:num>
  <w:num w:numId="44">
    <w:abstractNumId w:val="8"/>
  </w:num>
  <w:num w:numId="45">
    <w:abstractNumId w:val="30"/>
  </w:num>
  <w:num w:numId="46">
    <w:abstractNumId w:val="54"/>
  </w:num>
  <w:num w:numId="47">
    <w:abstractNumId w:val="31"/>
  </w:num>
  <w:num w:numId="48">
    <w:abstractNumId w:val="32"/>
  </w:num>
  <w:num w:numId="49">
    <w:abstractNumId w:val="68"/>
  </w:num>
  <w:num w:numId="50">
    <w:abstractNumId w:val="20"/>
  </w:num>
  <w:num w:numId="51">
    <w:abstractNumId w:val="39"/>
  </w:num>
  <w:num w:numId="52">
    <w:abstractNumId w:val="21"/>
  </w:num>
  <w:num w:numId="53">
    <w:abstractNumId w:val="25"/>
  </w:num>
  <w:num w:numId="54">
    <w:abstractNumId w:val="27"/>
  </w:num>
  <w:num w:numId="55">
    <w:abstractNumId w:val="23"/>
  </w:num>
  <w:num w:numId="56">
    <w:abstractNumId w:val="9"/>
  </w:num>
  <w:num w:numId="57">
    <w:abstractNumId w:val="34"/>
  </w:num>
  <w:num w:numId="58">
    <w:abstractNumId w:val="58"/>
  </w:num>
  <w:num w:numId="59">
    <w:abstractNumId w:val="43"/>
  </w:num>
  <w:num w:numId="6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55"/>
  </w:num>
  <w:num w:numId="63">
    <w:abstractNumId w:val="62"/>
  </w:num>
  <w:num w:numId="64">
    <w:abstractNumId w:val="22"/>
  </w:num>
  <w:num w:numId="65">
    <w:abstractNumId w:val="56"/>
  </w:num>
  <w:num w:numId="66">
    <w:abstractNumId w:val="10"/>
  </w:num>
  <w:num w:numId="67">
    <w:abstractNumId w:val="2"/>
  </w:num>
  <w:num w:numId="68">
    <w:abstractNumId w:val="65"/>
  </w:num>
  <w:num w:numId="69">
    <w:abstractNumId w:val="24"/>
  </w:num>
  <w:num w:numId="70">
    <w:abstractNumId w:val="52"/>
  </w:num>
  <w:num w:numId="71">
    <w:abstractNumId w:val="4"/>
  </w:num>
  <w:num w:numId="72">
    <w:abstractNumId w:val="50"/>
  </w:num>
  <w:num w:numId="73">
    <w:abstractNumId w:val="7"/>
  </w:num>
  <w:num w:numId="74">
    <w:abstractNumId w:val="60"/>
  </w:num>
  <w:num w:numId="75">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1D58"/>
    <w:rsid w:val="00002971"/>
    <w:rsid w:val="00002C5D"/>
    <w:rsid w:val="0000407E"/>
    <w:rsid w:val="00004445"/>
    <w:rsid w:val="00004459"/>
    <w:rsid w:val="00005C46"/>
    <w:rsid w:val="00007248"/>
    <w:rsid w:val="0000726A"/>
    <w:rsid w:val="00010637"/>
    <w:rsid w:val="0001070E"/>
    <w:rsid w:val="000111CA"/>
    <w:rsid w:val="000129A7"/>
    <w:rsid w:val="00014B92"/>
    <w:rsid w:val="00015779"/>
    <w:rsid w:val="0001581D"/>
    <w:rsid w:val="0001702D"/>
    <w:rsid w:val="000177C8"/>
    <w:rsid w:val="00020C40"/>
    <w:rsid w:val="0002158B"/>
    <w:rsid w:val="0002226E"/>
    <w:rsid w:val="0002307A"/>
    <w:rsid w:val="000236C7"/>
    <w:rsid w:val="0002473A"/>
    <w:rsid w:val="00025F02"/>
    <w:rsid w:val="00026125"/>
    <w:rsid w:val="00030221"/>
    <w:rsid w:val="00030781"/>
    <w:rsid w:val="00031639"/>
    <w:rsid w:val="00031B6C"/>
    <w:rsid w:val="000323E7"/>
    <w:rsid w:val="00033776"/>
    <w:rsid w:val="00034125"/>
    <w:rsid w:val="000342FC"/>
    <w:rsid w:val="00036F19"/>
    <w:rsid w:val="000370C2"/>
    <w:rsid w:val="0004009C"/>
    <w:rsid w:val="00040B78"/>
    <w:rsid w:val="000416BD"/>
    <w:rsid w:val="00043DC5"/>
    <w:rsid w:val="000443DA"/>
    <w:rsid w:val="00044BBF"/>
    <w:rsid w:val="00044D2C"/>
    <w:rsid w:val="00045D5C"/>
    <w:rsid w:val="00046225"/>
    <w:rsid w:val="000467E5"/>
    <w:rsid w:val="00047FCB"/>
    <w:rsid w:val="00050CBD"/>
    <w:rsid w:val="0005286F"/>
    <w:rsid w:val="00053825"/>
    <w:rsid w:val="0005413A"/>
    <w:rsid w:val="00057B19"/>
    <w:rsid w:val="000618B6"/>
    <w:rsid w:val="00061BA2"/>
    <w:rsid w:val="000626D9"/>
    <w:rsid w:val="0006343F"/>
    <w:rsid w:val="000639F2"/>
    <w:rsid w:val="0006433B"/>
    <w:rsid w:val="00064B68"/>
    <w:rsid w:val="00065163"/>
    <w:rsid w:val="00065673"/>
    <w:rsid w:val="00066617"/>
    <w:rsid w:val="0006683C"/>
    <w:rsid w:val="00066A1C"/>
    <w:rsid w:val="0006756B"/>
    <w:rsid w:val="00070791"/>
    <w:rsid w:val="00070A77"/>
    <w:rsid w:val="00072042"/>
    <w:rsid w:val="0007298A"/>
    <w:rsid w:val="00072DAF"/>
    <w:rsid w:val="0007351F"/>
    <w:rsid w:val="0007356F"/>
    <w:rsid w:val="00073760"/>
    <w:rsid w:val="00073B76"/>
    <w:rsid w:val="00074D60"/>
    <w:rsid w:val="00075EC6"/>
    <w:rsid w:val="00076408"/>
    <w:rsid w:val="0007652A"/>
    <w:rsid w:val="00076862"/>
    <w:rsid w:val="00076A03"/>
    <w:rsid w:val="00082760"/>
    <w:rsid w:val="00083FF9"/>
    <w:rsid w:val="00084E0B"/>
    <w:rsid w:val="00084EA8"/>
    <w:rsid w:val="00087740"/>
    <w:rsid w:val="000957CA"/>
    <w:rsid w:val="00096D01"/>
    <w:rsid w:val="00096DF6"/>
    <w:rsid w:val="00097244"/>
    <w:rsid w:val="000972A7"/>
    <w:rsid w:val="000977DF"/>
    <w:rsid w:val="000A1904"/>
    <w:rsid w:val="000A22E2"/>
    <w:rsid w:val="000A3790"/>
    <w:rsid w:val="000A66E6"/>
    <w:rsid w:val="000A6E4A"/>
    <w:rsid w:val="000B10A6"/>
    <w:rsid w:val="000B2C4E"/>
    <w:rsid w:val="000B5D30"/>
    <w:rsid w:val="000B5F1A"/>
    <w:rsid w:val="000C044F"/>
    <w:rsid w:val="000C0552"/>
    <w:rsid w:val="000C1DFF"/>
    <w:rsid w:val="000C1F80"/>
    <w:rsid w:val="000C47A8"/>
    <w:rsid w:val="000C48E1"/>
    <w:rsid w:val="000C497C"/>
    <w:rsid w:val="000C498B"/>
    <w:rsid w:val="000C4BDA"/>
    <w:rsid w:val="000C756B"/>
    <w:rsid w:val="000D0CAE"/>
    <w:rsid w:val="000D3142"/>
    <w:rsid w:val="000D34D6"/>
    <w:rsid w:val="000D639D"/>
    <w:rsid w:val="000D795B"/>
    <w:rsid w:val="000D79E8"/>
    <w:rsid w:val="000E24F0"/>
    <w:rsid w:val="000E2E12"/>
    <w:rsid w:val="000E4861"/>
    <w:rsid w:val="000E4D33"/>
    <w:rsid w:val="000E6536"/>
    <w:rsid w:val="000E71BE"/>
    <w:rsid w:val="000E75CC"/>
    <w:rsid w:val="000F1099"/>
    <w:rsid w:val="000F1C70"/>
    <w:rsid w:val="000F1DD8"/>
    <w:rsid w:val="000F2CF9"/>
    <w:rsid w:val="000F3005"/>
    <w:rsid w:val="000F33AD"/>
    <w:rsid w:val="000F3A7C"/>
    <w:rsid w:val="000F616E"/>
    <w:rsid w:val="000F6998"/>
    <w:rsid w:val="000F777B"/>
    <w:rsid w:val="00105AF9"/>
    <w:rsid w:val="00106F34"/>
    <w:rsid w:val="001121EA"/>
    <w:rsid w:val="001139DA"/>
    <w:rsid w:val="00116B49"/>
    <w:rsid w:val="0012031D"/>
    <w:rsid w:val="00120379"/>
    <w:rsid w:val="00120676"/>
    <w:rsid w:val="00120D82"/>
    <w:rsid w:val="00121773"/>
    <w:rsid w:val="00122D77"/>
    <w:rsid w:val="00123AAA"/>
    <w:rsid w:val="00124D27"/>
    <w:rsid w:val="0012562A"/>
    <w:rsid w:val="00125FDE"/>
    <w:rsid w:val="0013159D"/>
    <w:rsid w:val="00131672"/>
    <w:rsid w:val="00131F2B"/>
    <w:rsid w:val="001356F2"/>
    <w:rsid w:val="001358A0"/>
    <w:rsid w:val="00135DEB"/>
    <w:rsid w:val="00137727"/>
    <w:rsid w:val="00137E2A"/>
    <w:rsid w:val="00141879"/>
    <w:rsid w:val="00144020"/>
    <w:rsid w:val="0014453E"/>
    <w:rsid w:val="00145607"/>
    <w:rsid w:val="0014768C"/>
    <w:rsid w:val="001501C4"/>
    <w:rsid w:val="001503A5"/>
    <w:rsid w:val="001512D1"/>
    <w:rsid w:val="0015269F"/>
    <w:rsid w:val="00152E83"/>
    <w:rsid w:val="00154857"/>
    <w:rsid w:val="00154984"/>
    <w:rsid w:val="00154AD8"/>
    <w:rsid w:val="00154DE8"/>
    <w:rsid w:val="0015508E"/>
    <w:rsid w:val="001557DC"/>
    <w:rsid w:val="001569FF"/>
    <w:rsid w:val="0016080A"/>
    <w:rsid w:val="00160CCA"/>
    <w:rsid w:val="001610C1"/>
    <w:rsid w:val="00162D8A"/>
    <w:rsid w:val="00162E8E"/>
    <w:rsid w:val="0016340C"/>
    <w:rsid w:val="00163BC9"/>
    <w:rsid w:val="00164029"/>
    <w:rsid w:val="001650DA"/>
    <w:rsid w:val="0016648F"/>
    <w:rsid w:val="0017091D"/>
    <w:rsid w:val="00173B70"/>
    <w:rsid w:val="001756DC"/>
    <w:rsid w:val="00176B47"/>
    <w:rsid w:val="00176D2F"/>
    <w:rsid w:val="001821AC"/>
    <w:rsid w:val="0018432F"/>
    <w:rsid w:val="001854FB"/>
    <w:rsid w:val="00190DF8"/>
    <w:rsid w:val="00192667"/>
    <w:rsid w:val="00193048"/>
    <w:rsid w:val="001933B5"/>
    <w:rsid w:val="001946D5"/>
    <w:rsid w:val="001960BE"/>
    <w:rsid w:val="00196427"/>
    <w:rsid w:val="001A02D6"/>
    <w:rsid w:val="001A09E6"/>
    <w:rsid w:val="001A0B50"/>
    <w:rsid w:val="001A0C74"/>
    <w:rsid w:val="001A3BA3"/>
    <w:rsid w:val="001A49FB"/>
    <w:rsid w:val="001B09E9"/>
    <w:rsid w:val="001B0CAD"/>
    <w:rsid w:val="001B19DB"/>
    <w:rsid w:val="001B2574"/>
    <w:rsid w:val="001B2A99"/>
    <w:rsid w:val="001B3866"/>
    <w:rsid w:val="001B4D64"/>
    <w:rsid w:val="001B684F"/>
    <w:rsid w:val="001B6A5A"/>
    <w:rsid w:val="001B6CDC"/>
    <w:rsid w:val="001B6EDF"/>
    <w:rsid w:val="001B6F79"/>
    <w:rsid w:val="001B6FBE"/>
    <w:rsid w:val="001C067A"/>
    <w:rsid w:val="001C0712"/>
    <w:rsid w:val="001C144D"/>
    <w:rsid w:val="001C1F18"/>
    <w:rsid w:val="001C2495"/>
    <w:rsid w:val="001C3B97"/>
    <w:rsid w:val="001C3E37"/>
    <w:rsid w:val="001C4A71"/>
    <w:rsid w:val="001C50AA"/>
    <w:rsid w:val="001C62AD"/>
    <w:rsid w:val="001C7BA2"/>
    <w:rsid w:val="001D02DC"/>
    <w:rsid w:val="001D04E1"/>
    <w:rsid w:val="001D0A36"/>
    <w:rsid w:val="001D0F02"/>
    <w:rsid w:val="001D32CA"/>
    <w:rsid w:val="001D4C43"/>
    <w:rsid w:val="001D5807"/>
    <w:rsid w:val="001D5EB0"/>
    <w:rsid w:val="001D6883"/>
    <w:rsid w:val="001E1FAC"/>
    <w:rsid w:val="001E2028"/>
    <w:rsid w:val="001E24E7"/>
    <w:rsid w:val="001E3972"/>
    <w:rsid w:val="001E4B8A"/>
    <w:rsid w:val="001E5F72"/>
    <w:rsid w:val="001F14F7"/>
    <w:rsid w:val="001F1BFF"/>
    <w:rsid w:val="001F29B9"/>
    <w:rsid w:val="001F3BBC"/>
    <w:rsid w:val="001F4CFF"/>
    <w:rsid w:val="001F6E51"/>
    <w:rsid w:val="001F73A5"/>
    <w:rsid w:val="00201524"/>
    <w:rsid w:val="0020378E"/>
    <w:rsid w:val="002039B3"/>
    <w:rsid w:val="00203D00"/>
    <w:rsid w:val="0020405D"/>
    <w:rsid w:val="00204257"/>
    <w:rsid w:val="002045AF"/>
    <w:rsid w:val="002046C7"/>
    <w:rsid w:val="002046CB"/>
    <w:rsid w:val="002050EC"/>
    <w:rsid w:val="00205498"/>
    <w:rsid w:val="00205701"/>
    <w:rsid w:val="00210745"/>
    <w:rsid w:val="00210770"/>
    <w:rsid w:val="002122A2"/>
    <w:rsid w:val="002126EC"/>
    <w:rsid w:val="0021283E"/>
    <w:rsid w:val="00217392"/>
    <w:rsid w:val="002174CE"/>
    <w:rsid w:val="00217855"/>
    <w:rsid w:val="00220B85"/>
    <w:rsid w:val="002229C9"/>
    <w:rsid w:val="00223141"/>
    <w:rsid w:val="002246E5"/>
    <w:rsid w:val="0022660C"/>
    <w:rsid w:val="00227B9B"/>
    <w:rsid w:val="00227ECF"/>
    <w:rsid w:val="00230841"/>
    <w:rsid w:val="00230FAC"/>
    <w:rsid w:val="00231564"/>
    <w:rsid w:val="002316C8"/>
    <w:rsid w:val="00231C98"/>
    <w:rsid w:val="00232D1A"/>
    <w:rsid w:val="00234967"/>
    <w:rsid w:val="0023742C"/>
    <w:rsid w:val="00241166"/>
    <w:rsid w:val="002415B4"/>
    <w:rsid w:val="002418E0"/>
    <w:rsid w:val="00242253"/>
    <w:rsid w:val="002422E3"/>
    <w:rsid w:val="00243773"/>
    <w:rsid w:val="002448C0"/>
    <w:rsid w:val="0024507D"/>
    <w:rsid w:val="0024658C"/>
    <w:rsid w:val="00246C57"/>
    <w:rsid w:val="0024766F"/>
    <w:rsid w:val="00247941"/>
    <w:rsid w:val="00247D80"/>
    <w:rsid w:val="00250903"/>
    <w:rsid w:val="00250F0E"/>
    <w:rsid w:val="00252672"/>
    <w:rsid w:val="00252773"/>
    <w:rsid w:val="00252834"/>
    <w:rsid w:val="00253C43"/>
    <w:rsid w:val="00254340"/>
    <w:rsid w:val="00256702"/>
    <w:rsid w:val="0025706C"/>
    <w:rsid w:val="00257B5D"/>
    <w:rsid w:val="00257E4E"/>
    <w:rsid w:val="00260682"/>
    <w:rsid w:val="00260A3A"/>
    <w:rsid w:val="00261FC5"/>
    <w:rsid w:val="00262B8B"/>
    <w:rsid w:val="00262CE8"/>
    <w:rsid w:val="00263067"/>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D4C"/>
    <w:rsid w:val="002805F8"/>
    <w:rsid w:val="002806F1"/>
    <w:rsid w:val="00280A0D"/>
    <w:rsid w:val="00281461"/>
    <w:rsid w:val="0028387C"/>
    <w:rsid w:val="0028443D"/>
    <w:rsid w:val="002850C9"/>
    <w:rsid w:val="00287267"/>
    <w:rsid w:val="002877CB"/>
    <w:rsid w:val="00287C3C"/>
    <w:rsid w:val="002918C8"/>
    <w:rsid w:val="00292093"/>
    <w:rsid w:val="00292EA0"/>
    <w:rsid w:val="002935F2"/>
    <w:rsid w:val="00294467"/>
    <w:rsid w:val="00295D02"/>
    <w:rsid w:val="002974BB"/>
    <w:rsid w:val="00297B8D"/>
    <w:rsid w:val="002A0040"/>
    <w:rsid w:val="002A1B00"/>
    <w:rsid w:val="002A2C1E"/>
    <w:rsid w:val="002A3A81"/>
    <w:rsid w:val="002A535A"/>
    <w:rsid w:val="002A6F0A"/>
    <w:rsid w:val="002A7679"/>
    <w:rsid w:val="002B445A"/>
    <w:rsid w:val="002B487D"/>
    <w:rsid w:val="002B4FB4"/>
    <w:rsid w:val="002B5745"/>
    <w:rsid w:val="002B763B"/>
    <w:rsid w:val="002C0194"/>
    <w:rsid w:val="002C0CD2"/>
    <w:rsid w:val="002C0D6B"/>
    <w:rsid w:val="002C115C"/>
    <w:rsid w:val="002C127E"/>
    <w:rsid w:val="002C1547"/>
    <w:rsid w:val="002C1CF3"/>
    <w:rsid w:val="002C1FD0"/>
    <w:rsid w:val="002C27C3"/>
    <w:rsid w:val="002C32F8"/>
    <w:rsid w:val="002C35AA"/>
    <w:rsid w:val="002C36F4"/>
    <w:rsid w:val="002C3C26"/>
    <w:rsid w:val="002C3E8A"/>
    <w:rsid w:val="002C402A"/>
    <w:rsid w:val="002C43AD"/>
    <w:rsid w:val="002C50B2"/>
    <w:rsid w:val="002C552E"/>
    <w:rsid w:val="002C71F2"/>
    <w:rsid w:val="002C77F2"/>
    <w:rsid w:val="002D0720"/>
    <w:rsid w:val="002D0DE2"/>
    <w:rsid w:val="002D15C7"/>
    <w:rsid w:val="002D1777"/>
    <w:rsid w:val="002D1B25"/>
    <w:rsid w:val="002D2033"/>
    <w:rsid w:val="002D270E"/>
    <w:rsid w:val="002D3494"/>
    <w:rsid w:val="002D3CAA"/>
    <w:rsid w:val="002D4082"/>
    <w:rsid w:val="002D4241"/>
    <w:rsid w:val="002D486E"/>
    <w:rsid w:val="002D4C32"/>
    <w:rsid w:val="002D6117"/>
    <w:rsid w:val="002E047F"/>
    <w:rsid w:val="002E0958"/>
    <w:rsid w:val="002E45B4"/>
    <w:rsid w:val="002E77D5"/>
    <w:rsid w:val="002F067B"/>
    <w:rsid w:val="002F3A0E"/>
    <w:rsid w:val="002F5581"/>
    <w:rsid w:val="002F55C9"/>
    <w:rsid w:val="002F5C17"/>
    <w:rsid w:val="002F6DF1"/>
    <w:rsid w:val="0030159A"/>
    <w:rsid w:val="00301D13"/>
    <w:rsid w:val="00301E36"/>
    <w:rsid w:val="00303EE1"/>
    <w:rsid w:val="00306D3A"/>
    <w:rsid w:val="00306FD2"/>
    <w:rsid w:val="0030705E"/>
    <w:rsid w:val="003076AD"/>
    <w:rsid w:val="003101BB"/>
    <w:rsid w:val="00310D09"/>
    <w:rsid w:val="00310F66"/>
    <w:rsid w:val="00312B42"/>
    <w:rsid w:val="00313772"/>
    <w:rsid w:val="003137E2"/>
    <w:rsid w:val="003138BE"/>
    <w:rsid w:val="0031514A"/>
    <w:rsid w:val="003151F1"/>
    <w:rsid w:val="00317275"/>
    <w:rsid w:val="0031771C"/>
    <w:rsid w:val="003218D7"/>
    <w:rsid w:val="00322436"/>
    <w:rsid w:val="003224F1"/>
    <w:rsid w:val="00322666"/>
    <w:rsid w:val="00322A63"/>
    <w:rsid w:val="00323D9D"/>
    <w:rsid w:val="003248C2"/>
    <w:rsid w:val="003255A0"/>
    <w:rsid w:val="00325641"/>
    <w:rsid w:val="00325EDD"/>
    <w:rsid w:val="00327866"/>
    <w:rsid w:val="00327C23"/>
    <w:rsid w:val="003327F9"/>
    <w:rsid w:val="00332AD9"/>
    <w:rsid w:val="00333D2A"/>
    <w:rsid w:val="00333E98"/>
    <w:rsid w:val="0033447D"/>
    <w:rsid w:val="00334C10"/>
    <w:rsid w:val="0033673E"/>
    <w:rsid w:val="00336F8C"/>
    <w:rsid w:val="00340AE1"/>
    <w:rsid w:val="003418E5"/>
    <w:rsid w:val="00342084"/>
    <w:rsid w:val="00342142"/>
    <w:rsid w:val="003421C4"/>
    <w:rsid w:val="00342292"/>
    <w:rsid w:val="003436B6"/>
    <w:rsid w:val="00345306"/>
    <w:rsid w:val="0034574A"/>
    <w:rsid w:val="00345E6E"/>
    <w:rsid w:val="00347A93"/>
    <w:rsid w:val="00347BDF"/>
    <w:rsid w:val="00347FEC"/>
    <w:rsid w:val="00350577"/>
    <w:rsid w:val="00350852"/>
    <w:rsid w:val="003509D5"/>
    <w:rsid w:val="00350C89"/>
    <w:rsid w:val="00351B1A"/>
    <w:rsid w:val="003542C7"/>
    <w:rsid w:val="003548C1"/>
    <w:rsid w:val="00354BCF"/>
    <w:rsid w:val="0035600B"/>
    <w:rsid w:val="003572D7"/>
    <w:rsid w:val="00357998"/>
    <w:rsid w:val="00357BD4"/>
    <w:rsid w:val="00360854"/>
    <w:rsid w:val="003609D2"/>
    <w:rsid w:val="003618F8"/>
    <w:rsid w:val="00363BEA"/>
    <w:rsid w:val="00364452"/>
    <w:rsid w:val="0036475C"/>
    <w:rsid w:val="00365191"/>
    <w:rsid w:val="00365A8E"/>
    <w:rsid w:val="00370116"/>
    <w:rsid w:val="0037211E"/>
    <w:rsid w:val="003764F0"/>
    <w:rsid w:val="003765ED"/>
    <w:rsid w:val="00376D8E"/>
    <w:rsid w:val="00376D97"/>
    <w:rsid w:val="0037707B"/>
    <w:rsid w:val="00377570"/>
    <w:rsid w:val="003814C3"/>
    <w:rsid w:val="00381712"/>
    <w:rsid w:val="003820BA"/>
    <w:rsid w:val="003829AB"/>
    <w:rsid w:val="00382B7B"/>
    <w:rsid w:val="00384821"/>
    <w:rsid w:val="00386B14"/>
    <w:rsid w:val="00390A5C"/>
    <w:rsid w:val="003910C6"/>
    <w:rsid w:val="00391E3C"/>
    <w:rsid w:val="00392C28"/>
    <w:rsid w:val="00394C07"/>
    <w:rsid w:val="003A0373"/>
    <w:rsid w:val="003A1FC0"/>
    <w:rsid w:val="003A283D"/>
    <w:rsid w:val="003A4A89"/>
    <w:rsid w:val="003A52D6"/>
    <w:rsid w:val="003A541D"/>
    <w:rsid w:val="003A6406"/>
    <w:rsid w:val="003A66E2"/>
    <w:rsid w:val="003A6F23"/>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5071"/>
    <w:rsid w:val="003C555D"/>
    <w:rsid w:val="003C62C7"/>
    <w:rsid w:val="003C6569"/>
    <w:rsid w:val="003C7143"/>
    <w:rsid w:val="003D0758"/>
    <w:rsid w:val="003D0970"/>
    <w:rsid w:val="003D2237"/>
    <w:rsid w:val="003D4303"/>
    <w:rsid w:val="003D68DF"/>
    <w:rsid w:val="003E204D"/>
    <w:rsid w:val="003E218F"/>
    <w:rsid w:val="003E2232"/>
    <w:rsid w:val="003E2589"/>
    <w:rsid w:val="003E2F01"/>
    <w:rsid w:val="003E5568"/>
    <w:rsid w:val="003E7C5B"/>
    <w:rsid w:val="003E7F5B"/>
    <w:rsid w:val="003F0ABF"/>
    <w:rsid w:val="003F1586"/>
    <w:rsid w:val="003F5DCA"/>
    <w:rsid w:val="00400A00"/>
    <w:rsid w:val="00401850"/>
    <w:rsid w:val="004023CB"/>
    <w:rsid w:val="004035D4"/>
    <w:rsid w:val="00403DC1"/>
    <w:rsid w:val="00404AE8"/>
    <w:rsid w:val="004062BA"/>
    <w:rsid w:val="004062BE"/>
    <w:rsid w:val="0040644A"/>
    <w:rsid w:val="00407A96"/>
    <w:rsid w:val="00407CAA"/>
    <w:rsid w:val="00407CE6"/>
    <w:rsid w:val="00413889"/>
    <w:rsid w:val="00413EE0"/>
    <w:rsid w:val="0041439A"/>
    <w:rsid w:val="00416C85"/>
    <w:rsid w:val="004206B4"/>
    <w:rsid w:val="0042105D"/>
    <w:rsid w:val="004210DB"/>
    <w:rsid w:val="00422509"/>
    <w:rsid w:val="00423243"/>
    <w:rsid w:val="00424B11"/>
    <w:rsid w:val="00425EC3"/>
    <w:rsid w:val="00426ACF"/>
    <w:rsid w:val="0043123F"/>
    <w:rsid w:val="00432C44"/>
    <w:rsid w:val="0043339F"/>
    <w:rsid w:val="004368C3"/>
    <w:rsid w:val="00442005"/>
    <w:rsid w:val="00442991"/>
    <w:rsid w:val="004437FE"/>
    <w:rsid w:val="00443C42"/>
    <w:rsid w:val="00443CEB"/>
    <w:rsid w:val="004442A7"/>
    <w:rsid w:val="00445180"/>
    <w:rsid w:val="00447AAE"/>
    <w:rsid w:val="004506BE"/>
    <w:rsid w:val="00451775"/>
    <w:rsid w:val="004522E6"/>
    <w:rsid w:val="00452904"/>
    <w:rsid w:val="00453829"/>
    <w:rsid w:val="00454261"/>
    <w:rsid w:val="00454C2B"/>
    <w:rsid w:val="0045641B"/>
    <w:rsid w:val="00456E2F"/>
    <w:rsid w:val="00457E91"/>
    <w:rsid w:val="0046202E"/>
    <w:rsid w:val="00463291"/>
    <w:rsid w:val="00463F90"/>
    <w:rsid w:val="00465B09"/>
    <w:rsid w:val="004662A7"/>
    <w:rsid w:val="004668F0"/>
    <w:rsid w:val="00470D2A"/>
    <w:rsid w:val="00470F14"/>
    <w:rsid w:val="004716CF"/>
    <w:rsid w:val="00474A9F"/>
    <w:rsid w:val="00480930"/>
    <w:rsid w:val="0048468B"/>
    <w:rsid w:val="00485859"/>
    <w:rsid w:val="004868F6"/>
    <w:rsid w:val="00486985"/>
    <w:rsid w:val="00486AAD"/>
    <w:rsid w:val="00491F69"/>
    <w:rsid w:val="004924C5"/>
    <w:rsid w:val="00493104"/>
    <w:rsid w:val="00493960"/>
    <w:rsid w:val="00494007"/>
    <w:rsid w:val="00494261"/>
    <w:rsid w:val="004942F4"/>
    <w:rsid w:val="004949F6"/>
    <w:rsid w:val="004950ED"/>
    <w:rsid w:val="00495A9E"/>
    <w:rsid w:val="004970DB"/>
    <w:rsid w:val="004A0ADC"/>
    <w:rsid w:val="004A1EAC"/>
    <w:rsid w:val="004A2242"/>
    <w:rsid w:val="004A3C3C"/>
    <w:rsid w:val="004A5CF4"/>
    <w:rsid w:val="004A5D35"/>
    <w:rsid w:val="004A66E8"/>
    <w:rsid w:val="004A7DA8"/>
    <w:rsid w:val="004B1D85"/>
    <w:rsid w:val="004B2461"/>
    <w:rsid w:val="004B3D53"/>
    <w:rsid w:val="004B50AD"/>
    <w:rsid w:val="004B5DF1"/>
    <w:rsid w:val="004B6F0F"/>
    <w:rsid w:val="004B7637"/>
    <w:rsid w:val="004B7CEE"/>
    <w:rsid w:val="004C0ECA"/>
    <w:rsid w:val="004C4C20"/>
    <w:rsid w:val="004C5E61"/>
    <w:rsid w:val="004C714A"/>
    <w:rsid w:val="004D02C0"/>
    <w:rsid w:val="004D2E8D"/>
    <w:rsid w:val="004D30A6"/>
    <w:rsid w:val="004D36BA"/>
    <w:rsid w:val="004D3B9D"/>
    <w:rsid w:val="004D4660"/>
    <w:rsid w:val="004D4E97"/>
    <w:rsid w:val="004D6108"/>
    <w:rsid w:val="004D71A3"/>
    <w:rsid w:val="004E008D"/>
    <w:rsid w:val="004E393E"/>
    <w:rsid w:val="004E6A96"/>
    <w:rsid w:val="004E7526"/>
    <w:rsid w:val="004F052E"/>
    <w:rsid w:val="004F0ADA"/>
    <w:rsid w:val="004F16B6"/>
    <w:rsid w:val="004F20D8"/>
    <w:rsid w:val="004F23E4"/>
    <w:rsid w:val="004F2641"/>
    <w:rsid w:val="004F2ED1"/>
    <w:rsid w:val="004F2F37"/>
    <w:rsid w:val="004F3493"/>
    <w:rsid w:val="004F49F0"/>
    <w:rsid w:val="004F4D27"/>
    <w:rsid w:val="004F4D7D"/>
    <w:rsid w:val="004F6AEB"/>
    <w:rsid w:val="004F6F48"/>
    <w:rsid w:val="004F7EE7"/>
    <w:rsid w:val="005005A6"/>
    <w:rsid w:val="0050113A"/>
    <w:rsid w:val="00501F5F"/>
    <w:rsid w:val="00502CBC"/>
    <w:rsid w:val="00503627"/>
    <w:rsid w:val="00503854"/>
    <w:rsid w:val="00503C80"/>
    <w:rsid w:val="005043AB"/>
    <w:rsid w:val="0050451B"/>
    <w:rsid w:val="00504CD6"/>
    <w:rsid w:val="005052C0"/>
    <w:rsid w:val="0050606A"/>
    <w:rsid w:val="00506572"/>
    <w:rsid w:val="00506CF5"/>
    <w:rsid w:val="00507C5A"/>
    <w:rsid w:val="00510FE4"/>
    <w:rsid w:val="00511B63"/>
    <w:rsid w:val="0051366F"/>
    <w:rsid w:val="00513C4D"/>
    <w:rsid w:val="00514D0B"/>
    <w:rsid w:val="00515419"/>
    <w:rsid w:val="00515A52"/>
    <w:rsid w:val="00520759"/>
    <w:rsid w:val="005222F4"/>
    <w:rsid w:val="00523E0F"/>
    <w:rsid w:val="0052576A"/>
    <w:rsid w:val="00525DD4"/>
    <w:rsid w:val="0052626D"/>
    <w:rsid w:val="00530715"/>
    <w:rsid w:val="005307D5"/>
    <w:rsid w:val="00531266"/>
    <w:rsid w:val="005323F1"/>
    <w:rsid w:val="00532F62"/>
    <w:rsid w:val="005340A0"/>
    <w:rsid w:val="00536660"/>
    <w:rsid w:val="00537B81"/>
    <w:rsid w:val="005411DB"/>
    <w:rsid w:val="00541593"/>
    <w:rsid w:val="005437E6"/>
    <w:rsid w:val="00544AF2"/>
    <w:rsid w:val="00545373"/>
    <w:rsid w:val="005458AC"/>
    <w:rsid w:val="0054637A"/>
    <w:rsid w:val="00550116"/>
    <w:rsid w:val="00550F5C"/>
    <w:rsid w:val="005517E0"/>
    <w:rsid w:val="00551915"/>
    <w:rsid w:val="00552456"/>
    <w:rsid w:val="005527F9"/>
    <w:rsid w:val="00552BBB"/>
    <w:rsid w:val="00555349"/>
    <w:rsid w:val="00555500"/>
    <w:rsid w:val="005574F1"/>
    <w:rsid w:val="005600EF"/>
    <w:rsid w:val="005613AE"/>
    <w:rsid w:val="005625F0"/>
    <w:rsid w:val="00562CE2"/>
    <w:rsid w:val="00562ED7"/>
    <w:rsid w:val="00562F2D"/>
    <w:rsid w:val="0056488B"/>
    <w:rsid w:val="005659A9"/>
    <w:rsid w:val="00565F4A"/>
    <w:rsid w:val="00570130"/>
    <w:rsid w:val="005701C8"/>
    <w:rsid w:val="00571147"/>
    <w:rsid w:val="0057114B"/>
    <w:rsid w:val="005711A3"/>
    <w:rsid w:val="00571548"/>
    <w:rsid w:val="00571AD1"/>
    <w:rsid w:val="00571E4E"/>
    <w:rsid w:val="0057205C"/>
    <w:rsid w:val="005720C7"/>
    <w:rsid w:val="00572607"/>
    <w:rsid w:val="00572A91"/>
    <w:rsid w:val="00572F00"/>
    <w:rsid w:val="0057618E"/>
    <w:rsid w:val="005768F8"/>
    <w:rsid w:val="005772BC"/>
    <w:rsid w:val="0057771C"/>
    <w:rsid w:val="00577986"/>
    <w:rsid w:val="005800E4"/>
    <w:rsid w:val="00580544"/>
    <w:rsid w:val="0058170D"/>
    <w:rsid w:val="0058359A"/>
    <w:rsid w:val="00583889"/>
    <w:rsid w:val="00585623"/>
    <w:rsid w:val="005856E0"/>
    <w:rsid w:val="00586942"/>
    <w:rsid w:val="0058752E"/>
    <w:rsid w:val="00591124"/>
    <w:rsid w:val="00592932"/>
    <w:rsid w:val="00594B98"/>
    <w:rsid w:val="005955A7"/>
    <w:rsid w:val="00595A29"/>
    <w:rsid w:val="005975C3"/>
    <w:rsid w:val="005A1F66"/>
    <w:rsid w:val="005A6009"/>
    <w:rsid w:val="005A7915"/>
    <w:rsid w:val="005A7F5A"/>
    <w:rsid w:val="005B16D9"/>
    <w:rsid w:val="005B315C"/>
    <w:rsid w:val="005B3B57"/>
    <w:rsid w:val="005B5FDE"/>
    <w:rsid w:val="005B6783"/>
    <w:rsid w:val="005B6DE6"/>
    <w:rsid w:val="005B74D3"/>
    <w:rsid w:val="005C0998"/>
    <w:rsid w:val="005C0A57"/>
    <w:rsid w:val="005C14B9"/>
    <w:rsid w:val="005C3C67"/>
    <w:rsid w:val="005C4467"/>
    <w:rsid w:val="005C56C0"/>
    <w:rsid w:val="005C646C"/>
    <w:rsid w:val="005C6DD9"/>
    <w:rsid w:val="005D0108"/>
    <w:rsid w:val="005D0B3A"/>
    <w:rsid w:val="005D0FE3"/>
    <w:rsid w:val="005D1038"/>
    <w:rsid w:val="005D1730"/>
    <w:rsid w:val="005D1F01"/>
    <w:rsid w:val="005D20FF"/>
    <w:rsid w:val="005D2D96"/>
    <w:rsid w:val="005D37BB"/>
    <w:rsid w:val="005D40CE"/>
    <w:rsid w:val="005D4B28"/>
    <w:rsid w:val="005D4EB7"/>
    <w:rsid w:val="005D671D"/>
    <w:rsid w:val="005D6E71"/>
    <w:rsid w:val="005D73D9"/>
    <w:rsid w:val="005E1682"/>
    <w:rsid w:val="005E1F84"/>
    <w:rsid w:val="005E283C"/>
    <w:rsid w:val="005E31C5"/>
    <w:rsid w:val="005E33A4"/>
    <w:rsid w:val="005E3CEE"/>
    <w:rsid w:val="005E47FA"/>
    <w:rsid w:val="005E5A35"/>
    <w:rsid w:val="005E5A45"/>
    <w:rsid w:val="005E6C05"/>
    <w:rsid w:val="005E6DD2"/>
    <w:rsid w:val="005F0C39"/>
    <w:rsid w:val="005F1B3E"/>
    <w:rsid w:val="005F2F3A"/>
    <w:rsid w:val="005F354F"/>
    <w:rsid w:val="005F3FA7"/>
    <w:rsid w:val="005F45B8"/>
    <w:rsid w:val="005F4F3D"/>
    <w:rsid w:val="005F51F9"/>
    <w:rsid w:val="005F5736"/>
    <w:rsid w:val="005F61FA"/>
    <w:rsid w:val="005F6862"/>
    <w:rsid w:val="0060004E"/>
    <w:rsid w:val="006011F1"/>
    <w:rsid w:val="00602916"/>
    <w:rsid w:val="006030B8"/>
    <w:rsid w:val="00603BEA"/>
    <w:rsid w:val="0060455E"/>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2B4C"/>
    <w:rsid w:val="0062407E"/>
    <w:rsid w:val="00624248"/>
    <w:rsid w:val="0062525F"/>
    <w:rsid w:val="00625726"/>
    <w:rsid w:val="00625936"/>
    <w:rsid w:val="00626EC9"/>
    <w:rsid w:val="006270F8"/>
    <w:rsid w:val="0063040B"/>
    <w:rsid w:val="00630684"/>
    <w:rsid w:val="00631EB5"/>
    <w:rsid w:val="006328EE"/>
    <w:rsid w:val="00632FA4"/>
    <w:rsid w:val="0063447E"/>
    <w:rsid w:val="00634FC8"/>
    <w:rsid w:val="006351AA"/>
    <w:rsid w:val="0063687C"/>
    <w:rsid w:val="00641982"/>
    <w:rsid w:val="006437DF"/>
    <w:rsid w:val="00643D27"/>
    <w:rsid w:val="00646642"/>
    <w:rsid w:val="006466F6"/>
    <w:rsid w:val="00651A9E"/>
    <w:rsid w:val="00652ACA"/>
    <w:rsid w:val="006531FE"/>
    <w:rsid w:val="006539DE"/>
    <w:rsid w:val="00653EAA"/>
    <w:rsid w:val="006541F5"/>
    <w:rsid w:val="0065602F"/>
    <w:rsid w:val="0065673C"/>
    <w:rsid w:val="00656C83"/>
    <w:rsid w:val="00662FF1"/>
    <w:rsid w:val="006651E9"/>
    <w:rsid w:val="00670A98"/>
    <w:rsid w:val="00670B08"/>
    <w:rsid w:val="00671ACA"/>
    <w:rsid w:val="00672D0E"/>
    <w:rsid w:val="00674382"/>
    <w:rsid w:val="00674506"/>
    <w:rsid w:val="0067454A"/>
    <w:rsid w:val="00675BBB"/>
    <w:rsid w:val="0067635B"/>
    <w:rsid w:val="00676B7B"/>
    <w:rsid w:val="0068023B"/>
    <w:rsid w:val="006814B3"/>
    <w:rsid w:val="006822AC"/>
    <w:rsid w:val="0068292C"/>
    <w:rsid w:val="006833C7"/>
    <w:rsid w:val="0068383F"/>
    <w:rsid w:val="0068509D"/>
    <w:rsid w:val="00686C99"/>
    <w:rsid w:val="00687B7C"/>
    <w:rsid w:val="00687E8B"/>
    <w:rsid w:val="006911A8"/>
    <w:rsid w:val="0069229E"/>
    <w:rsid w:val="006935A4"/>
    <w:rsid w:val="00693D6D"/>
    <w:rsid w:val="0069457C"/>
    <w:rsid w:val="00694964"/>
    <w:rsid w:val="006A25AD"/>
    <w:rsid w:val="006A25F4"/>
    <w:rsid w:val="006A287E"/>
    <w:rsid w:val="006A289B"/>
    <w:rsid w:val="006A4038"/>
    <w:rsid w:val="006A525C"/>
    <w:rsid w:val="006A566D"/>
    <w:rsid w:val="006A6AA9"/>
    <w:rsid w:val="006A6AE2"/>
    <w:rsid w:val="006B0BBD"/>
    <w:rsid w:val="006B13DE"/>
    <w:rsid w:val="006C0F95"/>
    <w:rsid w:val="006C1497"/>
    <w:rsid w:val="006C1F39"/>
    <w:rsid w:val="006C27F7"/>
    <w:rsid w:val="006C388E"/>
    <w:rsid w:val="006C5F97"/>
    <w:rsid w:val="006C69E9"/>
    <w:rsid w:val="006C6D32"/>
    <w:rsid w:val="006C75B0"/>
    <w:rsid w:val="006C775D"/>
    <w:rsid w:val="006D059A"/>
    <w:rsid w:val="006D083D"/>
    <w:rsid w:val="006D2C68"/>
    <w:rsid w:val="006D30C4"/>
    <w:rsid w:val="006D36C4"/>
    <w:rsid w:val="006D38DB"/>
    <w:rsid w:val="006D3EBB"/>
    <w:rsid w:val="006D4A6A"/>
    <w:rsid w:val="006D4DE2"/>
    <w:rsid w:val="006D623D"/>
    <w:rsid w:val="006D6527"/>
    <w:rsid w:val="006D6CA5"/>
    <w:rsid w:val="006D6F85"/>
    <w:rsid w:val="006D6FEE"/>
    <w:rsid w:val="006D7434"/>
    <w:rsid w:val="006E019E"/>
    <w:rsid w:val="006E01A6"/>
    <w:rsid w:val="006E13CB"/>
    <w:rsid w:val="006E2499"/>
    <w:rsid w:val="006E2540"/>
    <w:rsid w:val="006E3272"/>
    <w:rsid w:val="006E3288"/>
    <w:rsid w:val="006E340B"/>
    <w:rsid w:val="006E3850"/>
    <w:rsid w:val="006E3D15"/>
    <w:rsid w:val="006E7891"/>
    <w:rsid w:val="006F087B"/>
    <w:rsid w:val="006F088F"/>
    <w:rsid w:val="006F0DD1"/>
    <w:rsid w:val="006F1D0E"/>
    <w:rsid w:val="006F1E65"/>
    <w:rsid w:val="006F2911"/>
    <w:rsid w:val="006F31B4"/>
    <w:rsid w:val="006F4A4C"/>
    <w:rsid w:val="006F559C"/>
    <w:rsid w:val="006F5A0F"/>
    <w:rsid w:val="006F7189"/>
    <w:rsid w:val="006F79FF"/>
    <w:rsid w:val="006F7A3D"/>
    <w:rsid w:val="006F7BCD"/>
    <w:rsid w:val="00701854"/>
    <w:rsid w:val="00702308"/>
    <w:rsid w:val="00703539"/>
    <w:rsid w:val="00705AD0"/>
    <w:rsid w:val="00711A41"/>
    <w:rsid w:val="00712630"/>
    <w:rsid w:val="00712EDA"/>
    <w:rsid w:val="00712F7B"/>
    <w:rsid w:val="007130AE"/>
    <w:rsid w:val="007148B5"/>
    <w:rsid w:val="00714A37"/>
    <w:rsid w:val="007153CA"/>
    <w:rsid w:val="00715FAF"/>
    <w:rsid w:val="007172D4"/>
    <w:rsid w:val="00717A3E"/>
    <w:rsid w:val="0072005C"/>
    <w:rsid w:val="007202E5"/>
    <w:rsid w:val="007209B5"/>
    <w:rsid w:val="00721031"/>
    <w:rsid w:val="0072370B"/>
    <w:rsid w:val="00725FFC"/>
    <w:rsid w:val="00726D32"/>
    <w:rsid w:val="0072717B"/>
    <w:rsid w:val="007307AD"/>
    <w:rsid w:val="00730E2B"/>
    <w:rsid w:val="0073156C"/>
    <w:rsid w:val="0073171F"/>
    <w:rsid w:val="0073411B"/>
    <w:rsid w:val="007348F5"/>
    <w:rsid w:val="00734EF6"/>
    <w:rsid w:val="00742AE2"/>
    <w:rsid w:val="00742F32"/>
    <w:rsid w:val="00746153"/>
    <w:rsid w:val="007468EF"/>
    <w:rsid w:val="00747E69"/>
    <w:rsid w:val="00750EF7"/>
    <w:rsid w:val="0075181B"/>
    <w:rsid w:val="00752645"/>
    <w:rsid w:val="007530AB"/>
    <w:rsid w:val="00753A91"/>
    <w:rsid w:val="00754E68"/>
    <w:rsid w:val="00755130"/>
    <w:rsid w:val="00755A30"/>
    <w:rsid w:val="00756015"/>
    <w:rsid w:val="0075723A"/>
    <w:rsid w:val="00761C58"/>
    <w:rsid w:val="00762BA4"/>
    <w:rsid w:val="00764E98"/>
    <w:rsid w:val="00765428"/>
    <w:rsid w:val="00766599"/>
    <w:rsid w:val="0076695D"/>
    <w:rsid w:val="007700C3"/>
    <w:rsid w:val="00771021"/>
    <w:rsid w:val="00773E12"/>
    <w:rsid w:val="00775ECD"/>
    <w:rsid w:val="00776584"/>
    <w:rsid w:val="007765FD"/>
    <w:rsid w:val="007766EA"/>
    <w:rsid w:val="007769CD"/>
    <w:rsid w:val="00777989"/>
    <w:rsid w:val="0078038C"/>
    <w:rsid w:val="007812B2"/>
    <w:rsid w:val="007816E3"/>
    <w:rsid w:val="00782AEB"/>
    <w:rsid w:val="00782E0E"/>
    <w:rsid w:val="007841F2"/>
    <w:rsid w:val="00786519"/>
    <w:rsid w:val="00790849"/>
    <w:rsid w:val="00791654"/>
    <w:rsid w:val="00791B9A"/>
    <w:rsid w:val="007923DF"/>
    <w:rsid w:val="00792EEB"/>
    <w:rsid w:val="00795165"/>
    <w:rsid w:val="0079543D"/>
    <w:rsid w:val="00797404"/>
    <w:rsid w:val="007A276D"/>
    <w:rsid w:val="007A2B94"/>
    <w:rsid w:val="007A44F1"/>
    <w:rsid w:val="007A5B94"/>
    <w:rsid w:val="007A64FE"/>
    <w:rsid w:val="007A6FF9"/>
    <w:rsid w:val="007A71DD"/>
    <w:rsid w:val="007B0A1A"/>
    <w:rsid w:val="007B11DF"/>
    <w:rsid w:val="007B238D"/>
    <w:rsid w:val="007B32AA"/>
    <w:rsid w:val="007B36AD"/>
    <w:rsid w:val="007B5CEC"/>
    <w:rsid w:val="007B66C0"/>
    <w:rsid w:val="007C0ECD"/>
    <w:rsid w:val="007C1099"/>
    <w:rsid w:val="007C2A54"/>
    <w:rsid w:val="007C2D50"/>
    <w:rsid w:val="007C37B1"/>
    <w:rsid w:val="007C3C99"/>
    <w:rsid w:val="007C476C"/>
    <w:rsid w:val="007C6268"/>
    <w:rsid w:val="007C6D99"/>
    <w:rsid w:val="007D124B"/>
    <w:rsid w:val="007D1B8C"/>
    <w:rsid w:val="007D251C"/>
    <w:rsid w:val="007D3419"/>
    <w:rsid w:val="007D4852"/>
    <w:rsid w:val="007D5F69"/>
    <w:rsid w:val="007D6244"/>
    <w:rsid w:val="007D686C"/>
    <w:rsid w:val="007D77CC"/>
    <w:rsid w:val="007E04B7"/>
    <w:rsid w:val="007E0D2D"/>
    <w:rsid w:val="007E14C0"/>
    <w:rsid w:val="007E160D"/>
    <w:rsid w:val="007E1EC2"/>
    <w:rsid w:val="007E3741"/>
    <w:rsid w:val="007E3888"/>
    <w:rsid w:val="007E4590"/>
    <w:rsid w:val="007E6808"/>
    <w:rsid w:val="007F11F5"/>
    <w:rsid w:val="007F1B6B"/>
    <w:rsid w:val="007F25F0"/>
    <w:rsid w:val="007F5020"/>
    <w:rsid w:val="007F683E"/>
    <w:rsid w:val="007F6D05"/>
    <w:rsid w:val="007F7E55"/>
    <w:rsid w:val="008004A7"/>
    <w:rsid w:val="00801524"/>
    <w:rsid w:val="008015A0"/>
    <w:rsid w:val="00802CF1"/>
    <w:rsid w:val="00802CFA"/>
    <w:rsid w:val="00804A1E"/>
    <w:rsid w:val="00804D18"/>
    <w:rsid w:val="00805086"/>
    <w:rsid w:val="00805BFB"/>
    <w:rsid w:val="00806ACC"/>
    <w:rsid w:val="008070E2"/>
    <w:rsid w:val="00807BB2"/>
    <w:rsid w:val="00807D6E"/>
    <w:rsid w:val="00810069"/>
    <w:rsid w:val="008107C9"/>
    <w:rsid w:val="00810B1B"/>
    <w:rsid w:val="008111D5"/>
    <w:rsid w:val="00812596"/>
    <w:rsid w:val="008125E1"/>
    <w:rsid w:val="008130A8"/>
    <w:rsid w:val="00817AAD"/>
    <w:rsid w:val="008216CE"/>
    <w:rsid w:val="0082263A"/>
    <w:rsid w:val="00822ABC"/>
    <w:rsid w:val="00826342"/>
    <w:rsid w:val="00826B7C"/>
    <w:rsid w:val="00827C9A"/>
    <w:rsid w:val="00830F0B"/>
    <w:rsid w:val="008331C7"/>
    <w:rsid w:val="00833608"/>
    <w:rsid w:val="00833C95"/>
    <w:rsid w:val="00834FBF"/>
    <w:rsid w:val="00836C82"/>
    <w:rsid w:val="0084097A"/>
    <w:rsid w:val="00840D48"/>
    <w:rsid w:val="00843A8B"/>
    <w:rsid w:val="00844A2B"/>
    <w:rsid w:val="00844B00"/>
    <w:rsid w:val="00845D8D"/>
    <w:rsid w:val="00845E39"/>
    <w:rsid w:val="008470FB"/>
    <w:rsid w:val="008507F1"/>
    <w:rsid w:val="00850E6B"/>
    <w:rsid w:val="00853BC5"/>
    <w:rsid w:val="00853CE5"/>
    <w:rsid w:val="00856703"/>
    <w:rsid w:val="00857B47"/>
    <w:rsid w:val="0086041B"/>
    <w:rsid w:val="00860600"/>
    <w:rsid w:val="00860DAA"/>
    <w:rsid w:val="00862066"/>
    <w:rsid w:val="00862A4A"/>
    <w:rsid w:val="0086389F"/>
    <w:rsid w:val="00863FCC"/>
    <w:rsid w:val="008641A6"/>
    <w:rsid w:val="00865434"/>
    <w:rsid w:val="00866CF4"/>
    <w:rsid w:val="00870C70"/>
    <w:rsid w:val="008716AD"/>
    <w:rsid w:val="00872F96"/>
    <w:rsid w:val="0087308B"/>
    <w:rsid w:val="008731BE"/>
    <w:rsid w:val="0087349A"/>
    <w:rsid w:val="008736EC"/>
    <w:rsid w:val="00873A47"/>
    <w:rsid w:val="00874554"/>
    <w:rsid w:val="008760C6"/>
    <w:rsid w:val="00876C19"/>
    <w:rsid w:val="008776E4"/>
    <w:rsid w:val="00877C9B"/>
    <w:rsid w:val="00880913"/>
    <w:rsid w:val="00880B6B"/>
    <w:rsid w:val="00880B73"/>
    <w:rsid w:val="00880DD4"/>
    <w:rsid w:val="008810D9"/>
    <w:rsid w:val="008811D3"/>
    <w:rsid w:val="00881C63"/>
    <w:rsid w:val="00881EDE"/>
    <w:rsid w:val="0088295C"/>
    <w:rsid w:val="00882999"/>
    <w:rsid w:val="008833A2"/>
    <w:rsid w:val="0088467F"/>
    <w:rsid w:val="00884A13"/>
    <w:rsid w:val="00890B70"/>
    <w:rsid w:val="00890C3D"/>
    <w:rsid w:val="00890F92"/>
    <w:rsid w:val="00892862"/>
    <w:rsid w:val="00892AA9"/>
    <w:rsid w:val="00893FFC"/>
    <w:rsid w:val="008954C2"/>
    <w:rsid w:val="00895C26"/>
    <w:rsid w:val="00897C54"/>
    <w:rsid w:val="008A00ED"/>
    <w:rsid w:val="008A0DB0"/>
    <w:rsid w:val="008A33B4"/>
    <w:rsid w:val="008A3AF8"/>
    <w:rsid w:val="008A432C"/>
    <w:rsid w:val="008A4FF4"/>
    <w:rsid w:val="008A53BD"/>
    <w:rsid w:val="008A6725"/>
    <w:rsid w:val="008A6BD9"/>
    <w:rsid w:val="008A7509"/>
    <w:rsid w:val="008B35DE"/>
    <w:rsid w:val="008B3A5A"/>
    <w:rsid w:val="008B3CB6"/>
    <w:rsid w:val="008B45AA"/>
    <w:rsid w:val="008B7A52"/>
    <w:rsid w:val="008C00E6"/>
    <w:rsid w:val="008C0A41"/>
    <w:rsid w:val="008C0BBF"/>
    <w:rsid w:val="008C3C6E"/>
    <w:rsid w:val="008C400B"/>
    <w:rsid w:val="008C4355"/>
    <w:rsid w:val="008C51D2"/>
    <w:rsid w:val="008C572A"/>
    <w:rsid w:val="008C68FB"/>
    <w:rsid w:val="008D098F"/>
    <w:rsid w:val="008D2749"/>
    <w:rsid w:val="008D2EBA"/>
    <w:rsid w:val="008D5C73"/>
    <w:rsid w:val="008D6513"/>
    <w:rsid w:val="008D716C"/>
    <w:rsid w:val="008D7B1F"/>
    <w:rsid w:val="008E3634"/>
    <w:rsid w:val="008E3B19"/>
    <w:rsid w:val="008E45CD"/>
    <w:rsid w:val="008E4DB9"/>
    <w:rsid w:val="008E5A7A"/>
    <w:rsid w:val="008E6CF3"/>
    <w:rsid w:val="008F0009"/>
    <w:rsid w:val="008F0C81"/>
    <w:rsid w:val="008F17E7"/>
    <w:rsid w:val="008F21FD"/>
    <w:rsid w:val="008F22F3"/>
    <w:rsid w:val="008F328B"/>
    <w:rsid w:val="008F37CC"/>
    <w:rsid w:val="008F58DF"/>
    <w:rsid w:val="008F63F4"/>
    <w:rsid w:val="008F68D8"/>
    <w:rsid w:val="0090023F"/>
    <w:rsid w:val="009022BB"/>
    <w:rsid w:val="009028BC"/>
    <w:rsid w:val="00903310"/>
    <w:rsid w:val="009039A1"/>
    <w:rsid w:val="00906E39"/>
    <w:rsid w:val="00906F24"/>
    <w:rsid w:val="00910480"/>
    <w:rsid w:val="00910F97"/>
    <w:rsid w:val="009110A6"/>
    <w:rsid w:val="009117B9"/>
    <w:rsid w:val="00912E08"/>
    <w:rsid w:val="009134D6"/>
    <w:rsid w:val="00913769"/>
    <w:rsid w:val="00913D59"/>
    <w:rsid w:val="00914296"/>
    <w:rsid w:val="009156B8"/>
    <w:rsid w:val="00916286"/>
    <w:rsid w:val="009168DB"/>
    <w:rsid w:val="009173E0"/>
    <w:rsid w:val="00920970"/>
    <w:rsid w:val="009211AA"/>
    <w:rsid w:val="009253E1"/>
    <w:rsid w:val="00925E1C"/>
    <w:rsid w:val="0092776D"/>
    <w:rsid w:val="00927876"/>
    <w:rsid w:val="00927BB2"/>
    <w:rsid w:val="009300DC"/>
    <w:rsid w:val="009300EA"/>
    <w:rsid w:val="00931861"/>
    <w:rsid w:val="00931B4D"/>
    <w:rsid w:val="009321DF"/>
    <w:rsid w:val="009340FB"/>
    <w:rsid w:val="00935F9F"/>
    <w:rsid w:val="00936305"/>
    <w:rsid w:val="00936EF6"/>
    <w:rsid w:val="00937751"/>
    <w:rsid w:val="009405FC"/>
    <w:rsid w:val="009412FA"/>
    <w:rsid w:val="0094157D"/>
    <w:rsid w:val="0094470F"/>
    <w:rsid w:val="00945846"/>
    <w:rsid w:val="009479F0"/>
    <w:rsid w:val="00950170"/>
    <w:rsid w:val="00951FAB"/>
    <w:rsid w:val="00951FDF"/>
    <w:rsid w:val="00954DC8"/>
    <w:rsid w:val="0095586F"/>
    <w:rsid w:val="009560CE"/>
    <w:rsid w:val="0095724E"/>
    <w:rsid w:val="00957784"/>
    <w:rsid w:val="009608F1"/>
    <w:rsid w:val="00960EB2"/>
    <w:rsid w:val="00962EBA"/>
    <w:rsid w:val="00964221"/>
    <w:rsid w:val="0096458F"/>
    <w:rsid w:val="0096472A"/>
    <w:rsid w:val="00964974"/>
    <w:rsid w:val="00965508"/>
    <w:rsid w:val="0096571F"/>
    <w:rsid w:val="009673FB"/>
    <w:rsid w:val="00967807"/>
    <w:rsid w:val="00967EB3"/>
    <w:rsid w:val="0097014D"/>
    <w:rsid w:val="0097220B"/>
    <w:rsid w:val="00972220"/>
    <w:rsid w:val="00973460"/>
    <w:rsid w:val="00976F08"/>
    <w:rsid w:val="0098146E"/>
    <w:rsid w:val="00981E5B"/>
    <w:rsid w:val="00982185"/>
    <w:rsid w:val="00982299"/>
    <w:rsid w:val="00982876"/>
    <w:rsid w:val="00983A14"/>
    <w:rsid w:val="009849FE"/>
    <w:rsid w:val="00985700"/>
    <w:rsid w:val="00985D22"/>
    <w:rsid w:val="00990CDF"/>
    <w:rsid w:val="00991838"/>
    <w:rsid w:val="00991DB4"/>
    <w:rsid w:val="00992ECE"/>
    <w:rsid w:val="00992EF6"/>
    <w:rsid w:val="00995785"/>
    <w:rsid w:val="0099658F"/>
    <w:rsid w:val="009966B0"/>
    <w:rsid w:val="00997FEC"/>
    <w:rsid w:val="009A012D"/>
    <w:rsid w:val="009A1C23"/>
    <w:rsid w:val="009A204D"/>
    <w:rsid w:val="009A2A7C"/>
    <w:rsid w:val="009A31F6"/>
    <w:rsid w:val="009A4515"/>
    <w:rsid w:val="009A5110"/>
    <w:rsid w:val="009A55D7"/>
    <w:rsid w:val="009B13C7"/>
    <w:rsid w:val="009B3FD6"/>
    <w:rsid w:val="009B4AC5"/>
    <w:rsid w:val="009B53EF"/>
    <w:rsid w:val="009B55B4"/>
    <w:rsid w:val="009B6271"/>
    <w:rsid w:val="009B7A77"/>
    <w:rsid w:val="009B7B44"/>
    <w:rsid w:val="009B7C9D"/>
    <w:rsid w:val="009C05A5"/>
    <w:rsid w:val="009C0747"/>
    <w:rsid w:val="009C11B7"/>
    <w:rsid w:val="009C17B7"/>
    <w:rsid w:val="009C1D8F"/>
    <w:rsid w:val="009C5C2E"/>
    <w:rsid w:val="009C629A"/>
    <w:rsid w:val="009C65A7"/>
    <w:rsid w:val="009C69C2"/>
    <w:rsid w:val="009C757F"/>
    <w:rsid w:val="009C7A76"/>
    <w:rsid w:val="009D377D"/>
    <w:rsid w:val="009D3E74"/>
    <w:rsid w:val="009D4645"/>
    <w:rsid w:val="009D5B38"/>
    <w:rsid w:val="009D61F7"/>
    <w:rsid w:val="009E1591"/>
    <w:rsid w:val="009E1AD7"/>
    <w:rsid w:val="009E2A19"/>
    <w:rsid w:val="009E4BE9"/>
    <w:rsid w:val="009E55F4"/>
    <w:rsid w:val="009E5739"/>
    <w:rsid w:val="009E64E0"/>
    <w:rsid w:val="009F039F"/>
    <w:rsid w:val="009F0FC2"/>
    <w:rsid w:val="009F114F"/>
    <w:rsid w:val="009F1F47"/>
    <w:rsid w:val="009F2367"/>
    <w:rsid w:val="009F23F2"/>
    <w:rsid w:val="009F29E2"/>
    <w:rsid w:val="009F33F1"/>
    <w:rsid w:val="009F3540"/>
    <w:rsid w:val="009F4914"/>
    <w:rsid w:val="009F4D51"/>
    <w:rsid w:val="009F6D95"/>
    <w:rsid w:val="009F6E09"/>
    <w:rsid w:val="00A00460"/>
    <w:rsid w:val="00A00E5E"/>
    <w:rsid w:val="00A014C5"/>
    <w:rsid w:val="00A02022"/>
    <w:rsid w:val="00A02433"/>
    <w:rsid w:val="00A02780"/>
    <w:rsid w:val="00A02C92"/>
    <w:rsid w:val="00A03327"/>
    <w:rsid w:val="00A03B05"/>
    <w:rsid w:val="00A03D05"/>
    <w:rsid w:val="00A04477"/>
    <w:rsid w:val="00A0565E"/>
    <w:rsid w:val="00A0566E"/>
    <w:rsid w:val="00A05D1D"/>
    <w:rsid w:val="00A062A0"/>
    <w:rsid w:val="00A112E7"/>
    <w:rsid w:val="00A1351E"/>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2FE8"/>
    <w:rsid w:val="00A334E4"/>
    <w:rsid w:val="00A33D97"/>
    <w:rsid w:val="00A35541"/>
    <w:rsid w:val="00A36682"/>
    <w:rsid w:val="00A37312"/>
    <w:rsid w:val="00A37A79"/>
    <w:rsid w:val="00A40849"/>
    <w:rsid w:val="00A410C3"/>
    <w:rsid w:val="00A4180E"/>
    <w:rsid w:val="00A431DF"/>
    <w:rsid w:val="00A44E74"/>
    <w:rsid w:val="00A502E0"/>
    <w:rsid w:val="00A508CD"/>
    <w:rsid w:val="00A52B4E"/>
    <w:rsid w:val="00A53B56"/>
    <w:rsid w:val="00A54104"/>
    <w:rsid w:val="00A54586"/>
    <w:rsid w:val="00A54F21"/>
    <w:rsid w:val="00A551EF"/>
    <w:rsid w:val="00A569B6"/>
    <w:rsid w:val="00A56BC1"/>
    <w:rsid w:val="00A56CD7"/>
    <w:rsid w:val="00A60FB4"/>
    <w:rsid w:val="00A6437E"/>
    <w:rsid w:val="00A658C3"/>
    <w:rsid w:val="00A674D4"/>
    <w:rsid w:val="00A70737"/>
    <w:rsid w:val="00A70B9B"/>
    <w:rsid w:val="00A713F3"/>
    <w:rsid w:val="00A71CE1"/>
    <w:rsid w:val="00A728D9"/>
    <w:rsid w:val="00A74601"/>
    <w:rsid w:val="00A75C46"/>
    <w:rsid w:val="00A765DE"/>
    <w:rsid w:val="00A7691A"/>
    <w:rsid w:val="00A76B72"/>
    <w:rsid w:val="00A77835"/>
    <w:rsid w:val="00A8014E"/>
    <w:rsid w:val="00A80EE3"/>
    <w:rsid w:val="00A814BB"/>
    <w:rsid w:val="00A814F9"/>
    <w:rsid w:val="00A81939"/>
    <w:rsid w:val="00A81C25"/>
    <w:rsid w:val="00A85427"/>
    <w:rsid w:val="00A856B1"/>
    <w:rsid w:val="00A86483"/>
    <w:rsid w:val="00A8755D"/>
    <w:rsid w:val="00A91336"/>
    <w:rsid w:val="00A91C40"/>
    <w:rsid w:val="00A920E1"/>
    <w:rsid w:val="00A9388E"/>
    <w:rsid w:val="00A95710"/>
    <w:rsid w:val="00A96B5E"/>
    <w:rsid w:val="00A97FF3"/>
    <w:rsid w:val="00A97FFB"/>
    <w:rsid w:val="00AA05DC"/>
    <w:rsid w:val="00AA1042"/>
    <w:rsid w:val="00AA2BD3"/>
    <w:rsid w:val="00AA4D4A"/>
    <w:rsid w:val="00AA5FFD"/>
    <w:rsid w:val="00AB0B94"/>
    <w:rsid w:val="00AB0EE5"/>
    <w:rsid w:val="00AB15AD"/>
    <w:rsid w:val="00AB28E4"/>
    <w:rsid w:val="00AB424D"/>
    <w:rsid w:val="00AB5317"/>
    <w:rsid w:val="00AB5B1B"/>
    <w:rsid w:val="00AB794B"/>
    <w:rsid w:val="00AB7F23"/>
    <w:rsid w:val="00AC0719"/>
    <w:rsid w:val="00AC2217"/>
    <w:rsid w:val="00AC2420"/>
    <w:rsid w:val="00AC295C"/>
    <w:rsid w:val="00AC347A"/>
    <w:rsid w:val="00AC3DB9"/>
    <w:rsid w:val="00AC410E"/>
    <w:rsid w:val="00AC4627"/>
    <w:rsid w:val="00AC48C5"/>
    <w:rsid w:val="00AC4EB4"/>
    <w:rsid w:val="00AC5119"/>
    <w:rsid w:val="00AC6CE4"/>
    <w:rsid w:val="00AD0579"/>
    <w:rsid w:val="00AD08C1"/>
    <w:rsid w:val="00AD1283"/>
    <w:rsid w:val="00AD382E"/>
    <w:rsid w:val="00AD3A6C"/>
    <w:rsid w:val="00AD3BDE"/>
    <w:rsid w:val="00AD3C0A"/>
    <w:rsid w:val="00AD3C0B"/>
    <w:rsid w:val="00AD48E4"/>
    <w:rsid w:val="00AD5B87"/>
    <w:rsid w:val="00AD6863"/>
    <w:rsid w:val="00AD6F08"/>
    <w:rsid w:val="00AD71E9"/>
    <w:rsid w:val="00AE06A5"/>
    <w:rsid w:val="00AE07DB"/>
    <w:rsid w:val="00AE12B6"/>
    <w:rsid w:val="00AE15A4"/>
    <w:rsid w:val="00AE2C14"/>
    <w:rsid w:val="00AE2D34"/>
    <w:rsid w:val="00AE301F"/>
    <w:rsid w:val="00AF1432"/>
    <w:rsid w:val="00AF2206"/>
    <w:rsid w:val="00AF2AD3"/>
    <w:rsid w:val="00AF2CA2"/>
    <w:rsid w:val="00AF3CF2"/>
    <w:rsid w:val="00AF47D8"/>
    <w:rsid w:val="00B015F9"/>
    <w:rsid w:val="00B01778"/>
    <w:rsid w:val="00B01BB3"/>
    <w:rsid w:val="00B022C1"/>
    <w:rsid w:val="00B02FCD"/>
    <w:rsid w:val="00B03A46"/>
    <w:rsid w:val="00B04401"/>
    <w:rsid w:val="00B05673"/>
    <w:rsid w:val="00B0726A"/>
    <w:rsid w:val="00B12344"/>
    <w:rsid w:val="00B13597"/>
    <w:rsid w:val="00B1462E"/>
    <w:rsid w:val="00B16E37"/>
    <w:rsid w:val="00B17EED"/>
    <w:rsid w:val="00B210BA"/>
    <w:rsid w:val="00B21B35"/>
    <w:rsid w:val="00B22D08"/>
    <w:rsid w:val="00B22E43"/>
    <w:rsid w:val="00B23099"/>
    <w:rsid w:val="00B23FC8"/>
    <w:rsid w:val="00B25695"/>
    <w:rsid w:val="00B26192"/>
    <w:rsid w:val="00B266ED"/>
    <w:rsid w:val="00B27EC2"/>
    <w:rsid w:val="00B31352"/>
    <w:rsid w:val="00B31B61"/>
    <w:rsid w:val="00B32899"/>
    <w:rsid w:val="00B32F98"/>
    <w:rsid w:val="00B3381F"/>
    <w:rsid w:val="00B33F18"/>
    <w:rsid w:val="00B34731"/>
    <w:rsid w:val="00B362FF"/>
    <w:rsid w:val="00B36B5C"/>
    <w:rsid w:val="00B36F7A"/>
    <w:rsid w:val="00B37178"/>
    <w:rsid w:val="00B40549"/>
    <w:rsid w:val="00B4145D"/>
    <w:rsid w:val="00B426CC"/>
    <w:rsid w:val="00B43652"/>
    <w:rsid w:val="00B44492"/>
    <w:rsid w:val="00B44A3E"/>
    <w:rsid w:val="00B44C96"/>
    <w:rsid w:val="00B44DBB"/>
    <w:rsid w:val="00B4576D"/>
    <w:rsid w:val="00B465EB"/>
    <w:rsid w:val="00B47B70"/>
    <w:rsid w:val="00B50382"/>
    <w:rsid w:val="00B511F1"/>
    <w:rsid w:val="00B55BAC"/>
    <w:rsid w:val="00B5693C"/>
    <w:rsid w:val="00B57081"/>
    <w:rsid w:val="00B615F8"/>
    <w:rsid w:val="00B62F1B"/>
    <w:rsid w:val="00B636EF"/>
    <w:rsid w:val="00B637EB"/>
    <w:rsid w:val="00B641B7"/>
    <w:rsid w:val="00B65905"/>
    <w:rsid w:val="00B6640A"/>
    <w:rsid w:val="00B67800"/>
    <w:rsid w:val="00B67D8F"/>
    <w:rsid w:val="00B708B9"/>
    <w:rsid w:val="00B7110B"/>
    <w:rsid w:val="00B714A8"/>
    <w:rsid w:val="00B746AB"/>
    <w:rsid w:val="00B7477B"/>
    <w:rsid w:val="00B7663B"/>
    <w:rsid w:val="00B77943"/>
    <w:rsid w:val="00B77CBD"/>
    <w:rsid w:val="00B80D21"/>
    <w:rsid w:val="00B81453"/>
    <w:rsid w:val="00B81AA6"/>
    <w:rsid w:val="00B82402"/>
    <w:rsid w:val="00B834CE"/>
    <w:rsid w:val="00B8388A"/>
    <w:rsid w:val="00B83E5F"/>
    <w:rsid w:val="00B84084"/>
    <w:rsid w:val="00B85422"/>
    <w:rsid w:val="00B8667C"/>
    <w:rsid w:val="00B86FF5"/>
    <w:rsid w:val="00B87DB7"/>
    <w:rsid w:val="00B91096"/>
    <w:rsid w:val="00B92D25"/>
    <w:rsid w:val="00B92E4E"/>
    <w:rsid w:val="00B930B0"/>
    <w:rsid w:val="00B9424D"/>
    <w:rsid w:val="00B94FCA"/>
    <w:rsid w:val="00B968CC"/>
    <w:rsid w:val="00B9787C"/>
    <w:rsid w:val="00B97EC7"/>
    <w:rsid w:val="00BA00DD"/>
    <w:rsid w:val="00BA0CE0"/>
    <w:rsid w:val="00BA2116"/>
    <w:rsid w:val="00BA35AD"/>
    <w:rsid w:val="00BA6C3A"/>
    <w:rsid w:val="00BA77E9"/>
    <w:rsid w:val="00BB0959"/>
    <w:rsid w:val="00BB09F8"/>
    <w:rsid w:val="00BB0E51"/>
    <w:rsid w:val="00BB2BA9"/>
    <w:rsid w:val="00BB3155"/>
    <w:rsid w:val="00BB3CE3"/>
    <w:rsid w:val="00BB5AF0"/>
    <w:rsid w:val="00BB6C9B"/>
    <w:rsid w:val="00BB71B7"/>
    <w:rsid w:val="00BB76A5"/>
    <w:rsid w:val="00BB7E9F"/>
    <w:rsid w:val="00BC0BA5"/>
    <w:rsid w:val="00BC109D"/>
    <w:rsid w:val="00BC1ECD"/>
    <w:rsid w:val="00BC59B8"/>
    <w:rsid w:val="00BC625A"/>
    <w:rsid w:val="00BC72FC"/>
    <w:rsid w:val="00BC762B"/>
    <w:rsid w:val="00BD1042"/>
    <w:rsid w:val="00BD44AB"/>
    <w:rsid w:val="00BD547F"/>
    <w:rsid w:val="00BD57A9"/>
    <w:rsid w:val="00BD6061"/>
    <w:rsid w:val="00BD78A3"/>
    <w:rsid w:val="00BE0471"/>
    <w:rsid w:val="00BE051F"/>
    <w:rsid w:val="00BE0CAE"/>
    <w:rsid w:val="00BE0D8E"/>
    <w:rsid w:val="00BE1013"/>
    <w:rsid w:val="00BE1B4F"/>
    <w:rsid w:val="00BE1D8F"/>
    <w:rsid w:val="00BE276E"/>
    <w:rsid w:val="00BE63CA"/>
    <w:rsid w:val="00BE7B3B"/>
    <w:rsid w:val="00BF0182"/>
    <w:rsid w:val="00BF23DB"/>
    <w:rsid w:val="00BF2B99"/>
    <w:rsid w:val="00BF35ED"/>
    <w:rsid w:val="00BF379F"/>
    <w:rsid w:val="00BF5745"/>
    <w:rsid w:val="00BF57C4"/>
    <w:rsid w:val="00BF5A75"/>
    <w:rsid w:val="00BF5D7C"/>
    <w:rsid w:val="00BF75A8"/>
    <w:rsid w:val="00C0157D"/>
    <w:rsid w:val="00C01C05"/>
    <w:rsid w:val="00C04111"/>
    <w:rsid w:val="00C04B2D"/>
    <w:rsid w:val="00C06104"/>
    <w:rsid w:val="00C10A66"/>
    <w:rsid w:val="00C128D3"/>
    <w:rsid w:val="00C13DC6"/>
    <w:rsid w:val="00C151F1"/>
    <w:rsid w:val="00C1650B"/>
    <w:rsid w:val="00C16AFA"/>
    <w:rsid w:val="00C211A6"/>
    <w:rsid w:val="00C231BE"/>
    <w:rsid w:val="00C239D1"/>
    <w:rsid w:val="00C23CEE"/>
    <w:rsid w:val="00C24C38"/>
    <w:rsid w:val="00C25347"/>
    <w:rsid w:val="00C27AD7"/>
    <w:rsid w:val="00C304A3"/>
    <w:rsid w:val="00C30568"/>
    <w:rsid w:val="00C30649"/>
    <w:rsid w:val="00C323A0"/>
    <w:rsid w:val="00C33F2D"/>
    <w:rsid w:val="00C3749C"/>
    <w:rsid w:val="00C37FE1"/>
    <w:rsid w:val="00C41859"/>
    <w:rsid w:val="00C4298E"/>
    <w:rsid w:val="00C439DA"/>
    <w:rsid w:val="00C45347"/>
    <w:rsid w:val="00C454FD"/>
    <w:rsid w:val="00C46FBF"/>
    <w:rsid w:val="00C47095"/>
    <w:rsid w:val="00C4711C"/>
    <w:rsid w:val="00C47393"/>
    <w:rsid w:val="00C5141B"/>
    <w:rsid w:val="00C51BEB"/>
    <w:rsid w:val="00C5245C"/>
    <w:rsid w:val="00C55DD6"/>
    <w:rsid w:val="00C60083"/>
    <w:rsid w:val="00C616FC"/>
    <w:rsid w:val="00C6170D"/>
    <w:rsid w:val="00C61E45"/>
    <w:rsid w:val="00C64144"/>
    <w:rsid w:val="00C65AC3"/>
    <w:rsid w:val="00C67701"/>
    <w:rsid w:val="00C677B3"/>
    <w:rsid w:val="00C70BB5"/>
    <w:rsid w:val="00C70D29"/>
    <w:rsid w:val="00C717A9"/>
    <w:rsid w:val="00C72D71"/>
    <w:rsid w:val="00C73077"/>
    <w:rsid w:val="00C736D7"/>
    <w:rsid w:val="00C74999"/>
    <w:rsid w:val="00C74D53"/>
    <w:rsid w:val="00C77A50"/>
    <w:rsid w:val="00C77A83"/>
    <w:rsid w:val="00C80C2B"/>
    <w:rsid w:val="00C81639"/>
    <w:rsid w:val="00C8240C"/>
    <w:rsid w:val="00C839CD"/>
    <w:rsid w:val="00C83F04"/>
    <w:rsid w:val="00C84814"/>
    <w:rsid w:val="00C85B69"/>
    <w:rsid w:val="00C905CD"/>
    <w:rsid w:val="00C9094E"/>
    <w:rsid w:val="00C958C7"/>
    <w:rsid w:val="00C97791"/>
    <w:rsid w:val="00C97DF3"/>
    <w:rsid w:val="00CA11E1"/>
    <w:rsid w:val="00CA120F"/>
    <w:rsid w:val="00CA137B"/>
    <w:rsid w:val="00CA2B06"/>
    <w:rsid w:val="00CB03A5"/>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1E8"/>
    <w:rsid w:val="00CC74DE"/>
    <w:rsid w:val="00CD072D"/>
    <w:rsid w:val="00CD0C39"/>
    <w:rsid w:val="00CD50B5"/>
    <w:rsid w:val="00CD5138"/>
    <w:rsid w:val="00CD555C"/>
    <w:rsid w:val="00CD5B92"/>
    <w:rsid w:val="00CD6638"/>
    <w:rsid w:val="00CD66F6"/>
    <w:rsid w:val="00CD73A0"/>
    <w:rsid w:val="00CD79B9"/>
    <w:rsid w:val="00CE21BF"/>
    <w:rsid w:val="00CE388E"/>
    <w:rsid w:val="00CE43A9"/>
    <w:rsid w:val="00CE58FE"/>
    <w:rsid w:val="00CE5ACA"/>
    <w:rsid w:val="00CF105E"/>
    <w:rsid w:val="00CF3172"/>
    <w:rsid w:val="00CF6CFC"/>
    <w:rsid w:val="00CF721A"/>
    <w:rsid w:val="00D00011"/>
    <w:rsid w:val="00D003E9"/>
    <w:rsid w:val="00D0187C"/>
    <w:rsid w:val="00D01BEF"/>
    <w:rsid w:val="00D024F1"/>
    <w:rsid w:val="00D02BAE"/>
    <w:rsid w:val="00D03567"/>
    <w:rsid w:val="00D0398A"/>
    <w:rsid w:val="00D03D5D"/>
    <w:rsid w:val="00D069F2"/>
    <w:rsid w:val="00D07C04"/>
    <w:rsid w:val="00D10B58"/>
    <w:rsid w:val="00D114D8"/>
    <w:rsid w:val="00D131E5"/>
    <w:rsid w:val="00D14A6D"/>
    <w:rsid w:val="00D21892"/>
    <w:rsid w:val="00D21C35"/>
    <w:rsid w:val="00D22212"/>
    <w:rsid w:val="00D240E5"/>
    <w:rsid w:val="00D2417D"/>
    <w:rsid w:val="00D306A3"/>
    <w:rsid w:val="00D33017"/>
    <w:rsid w:val="00D347AB"/>
    <w:rsid w:val="00D34A00"/>
    <w:rsid w:val="00D35873"/>
    <w:rsid w:val="00D35FC9"/>
    <w:rsid w:val="00D3672B"/>
    <w:rsid w:val="00D371B8"/>
    <w:rsid w:val="00D4065F"/>
    <w:rsid w:val="00D40C65"/>
    <w:rsid w:val="00D41099"/>
    <w:rsid w:val="00D42CFC"/>
    <w:rsid w:val="00D430DC"/>
    <w:rsid w:val="00D432BA"/>
    <w:rsid w:val="00D435DA"/>
    <w:rsid w:val="00D43707"/>
    <w:rsid w:val="00D4414B"/>
    <w:rsid w:val="00D44539"/>
    <w:rsid w:val="00D5040E"/>
    <w:rsid w:val="00D50856"/>
    <w:rsid w:val="00D51347"/>
    <w:rsid w:val="00D52A51"/>
    <w:rsid w:val="00D545DE"/>
    <w:rsid w:val="00D546E2"/>
    <w:rsid w:val="00D5597F"/>
    <w:rsid w:val="00D562F4"/>
    <w:rsid w:val="00D570F7"/>
    <w:rsid w:val="00D60A09"/>
    <w:rsid w:val="00D6272F"/>
    <w:rsid w:val="00D638DC"/>
    <w:rsid w:val="00D63E88"/>
    <w:rsid w:val="00D64052"/>
    <w:rsid w:val="00D64F67"/>
    <w:rsid w:val="00D666F8"/>
    <w:rsid w:val="00D672B4"/>
    <w:rsid w:val="00D672BE"/>
    <w:rsid w:val="00D6778E"/>
    <w:rsid w:val="00D67B01"/>
    <w:rsid w:val="00D7020B"/>
    <w:rsid w:val="00D71A49"/>
    <w:rsid w:val="00D72BAC"/>
    <w:rsid w:val="00D72D44"/>
    <w:rsid w:val="00D72EC3"/>
    <w:rsid w:val="00D7380E"/>
    <w:rsid w:val="00D73F45"/>
    <w:rsid w:val="00D75A4B"/>
    <w:rsid w:val="00D75C76"/>
    <w:rsid w:val="00D75E23"/>
    <w:rsid w:val="00D77CCA"/>
    <w:rsid w:val="00D80609"/>
    <w:rsid w:val="00D817E7"/>
    <w:rsid w:val="00D81A5F"/>
    <w:rsid w:val="00D81C39"/>
    <w:rsid w:val="00D81F69"/>
    <w:rsid w:val="00D81F91"/>
    <w:rsid w:val="00D8298F"/>
    <w:rsid w:val="00D8451A"/>
    <w:rsid w:val="00D8498A"/>
    <w:rsid w:val="00D85C32"/>
    <w:rsid w:val="00D8623B"/>
    <w:rsid w:val="00D87015"/>
    <w:rsid w:val="00D87CF4"/>
    <w:rsid w:val="00D90986"/>
    <w:rsid w:val="00D909C0"/>
    <w:rsid w:val="00D9211D"/>
    <w:rsid w:val="00D92123"/>
    <w:rsid w:val="00D92CED"/>
    <w:rsid w:val="00D93917"/>
    <w:rsid w:val="00D93BDC"/>
    <w:rsid w:val="00D94F92"/>
    <w:rsid w:val="00D967E2"/>
    <w:rsid w:val="00D96D83"/>
    <w:rsid w:val="00DA0880"/>
    <w:rsid w:val="00DA1A2C"/>
    <w:rsid w:val="00DA2DBB"/>
    <w:rsid w:val="00DA2EDD"/>
    <w:rsid w:val="00DA2EF6"/>
    <w:rsid w:val="00DA2FAB"/>
    <w:rsid w:val="00DA3997"/>
    <w:rsid w:val="00DA4204"/>
    <w:rsid w:val="00DA5D5B"/>
    <w:rsid w:val="00DA68CF"/>
    <w:rsid w:val="00DB1EDB"/>
    <w:rsid w:val="00DB2006"/>
    <w:rsid w:val="00DB65CB"/>
    <w:rsid w:val="00DC125F"/>
    <w:rsid w:val="00DC41B4"/>
    <w:rsid w:val="00DC6CBF"/>
    <w:rsid w:val="00DC6D01"/>
    <w:rsid w:val="00DC7DE9"/>
    <w:rsid w:val="00DC7E3C"/>
    <w:rsid w:val="00DD2DDB"/>
    <w:rsid w:val="00DD3989"/>
    <w:rsid w:val="00DD3B2F"/>
    <w:rsid w:val="00DD3BAD"/>
    <w:rsid w:val="00DD45FF"/>
    <w:rsid w:val="00DD6481"/>
    <w:rsid w:val="00DD6759"/>
    <w:rsid w:val="00DD79D2"/>
    <w:rsid w:val="00DE1859"/>
    <w:rsid w:val="00DE2F90"/>
    <w:rsid w:val="00DF04C5"/>
    <w:rsid w:val="00DF12BB"/>
    <w:rsid w:val="00DF194A"/>
    <w:rsid w:val="00DF1C8B"/>
    <w:rsid w:val="00DF3E51"/>
    <w:rsid w:val="00DF4454"/>
    <w:rsid w:val="00DF4B70"/>
    <w:rsid w:val="00DF4C21"/>
    <w:rsid w:val="00DF676C"/>
    <w:rsid w:val="00DF6796"/>
    <w:rsid w:val="00DF6E55"/>
    <w:rsid w:val="00DF70E1"/>
    <w:rsid w:val="00DF792D"/>
    <w:rsid w:val="00DF7A40"/>
    <w:rsid w:val="00DF7B26"/>
    <w:rsid w:val="00DF7F6C"/>
    <w:rsid w:val="00DF7FBB"/>
    <w:rsid w:val="00E012BE"/>
    <w:rsid w:val="00E02167"/>
    <w:rsid w:val="00E02CC7"/>
    <w:rsid w:val="00E03131"/>
    <w:rsid w:val="00E04004"/>
    <w:rsid w:val="00E04510"/>
    <w:rsid w:val="00E046ED"/>
    <w:rsid w:val="00E0470A"/>
    <w:rsid w:val="00E05181"/>
    <w:rsid w:val="00E06579"/>
    <w:rsid w:val="00E07141"/>
    <w:rsid w:val="00E073AA"/>
    <w:rsid w:val="00E11A00"/>
    <w:rsid w:val="00E13B72"/>
    <w:rsid w:val="00E13D57"/>
    <w:rsid w:val="00E14939"/>
    <w:rsid w:val="00E1522C"/>
    <w:rsid w:val="00E16910"/>
    <w:rsid w:val="00E22AFC"/>
    <w:rsid w:val="00E22B58"/>
    <w:rsid w:val="00E22E1D"/>
    <w:rsid w:val="00E23300"/>
    <w:rsid w:val="00E23A0D"/>
    <w:rsid w:val="00E250B7"/>
    <w:rsid w:val="00E25605"/>
    <w:rsid w:val="00E25FED"/>
    <w:rsid w:val="00E26ECF"/>
    <w:rsid w:val="00E270C7"/>
    <w:rsid w:val="00E31685"/>
    <w:rsid w:val="00E32255"/>
    <w:rsid w:val="00E327D9"/>
    <w:rsid w:val="00E33934"/>
    <w:rsid w:val="00E33EE0"/>
    <w:rsid w:val="00E350E4"/>
    <w:rsid w:val="00E3526E"/>
    <w:rsid w:val="00E35FBA"/>
    <w:rsid w:val="00E4474E"/>
    <w:rsid w:val="00E4518C"/>
    <w:rsid w:val="00E4551C"/>
    <w:rsid w:val="00E46104"/>
    <w:rsid w:val="00E471E5"/>
    <w:rsid w:val="00E475DF"/>
    <w:rsid w:val="00E500B7"/>
    <w:rsid w:val="00E5096D"/>
    <w:rsid w:val="00E517C7"/>
    <w:rsid w:val="00E53122"/>
    <w:rsid w:val="00E5319A"/>
    <w:rsid w:val="00E5323A"/>
    <w:rsid w:val="00E57345"/>
    <w:rsid w:val="00E57507"/>
    <w:rsid w:val="00E603CD"/>
    <w:rsid w:val="00E622FD"/>
    <w:rsid w:val="00E636CA"/>
    <w:rsid w:val="00E63991"/>
    <w:rsid w:val="00E63C67"/>
    <w:rsid w:val="00E6467A"/>
    <w:rsid w:val="00E64C10"/>
    <w:rsid w:val="00E658FB"/>
    <w:rsid w:val="00E65FED"/>
    <w:rsid w:val="00E6601D"/>
    <w:rsid w:val="00E70CB6"/>
    <w:rsid w:val="00E715CA"/>
    <w:rsid w:val="00E7268C"/>
    <w:rsid w:val="00E73481"/>
    <w:rsid w:val="00E7567E"/>
    <w:rsid w:val="00E7723F"/>
    <w:rsid w:val="00E809FE"/>
    <w:rsid w:val="00E8399F"/>
    <w:rsid w:val="00E83CD5"/>
    <w:rsid w:val="00E846C5"/>
    <w:rsid w:val="00E86B46"/>
    <w:rsid w:val="00E8742D"/>
    <w:rsid w:val="00E90782"/>
    <w:rsid w:val="00E90A67"/>
    <w:rsid w:val="00E90B0C"/>
    <w:rsid w:val="00E91ABD"/>
    <w:rsid w:val="00E93C23"/>
    <w:rsid w:val="00E93F99"/>
    <w:rsid w:val="00E95221"/>
    <w:rsid w:val="00E95776"/>
    <w:rsid w:val="00E95FCD"/>
    <w:rsid w:val="00EA0D12"/>
    <w:rsid w:val="00EA10C8"/>
    <w:rsid w:val="00EA1760"/>
    <w:rsid w:val="00EA1EFD"/>
    <w:rsid w:val="00EA2044"/>
    <w:rsid w:val="00EA2FF1"/>
    <w:rsid w:val="00EA5F71"/>
    <w:rsid w:val="00EA62F2"/>
    <w:rsid w:val="00EB1E75"/>
    <w:rsid w:val="00EB2475"/>
    <w:rsid w:val="00EB37ED"/>
    <w:rsid w:val="00EB3D27"/>
    <w:rsid w:val="00EB3D3E"/>
    <w:rsid w:val="00EB4EFE"/>
    <w:rsid w:val="00EB5E2C"/>
    <w:rsid w:val="00EB6FB9"/>
    <w:rsid w:val="00EB7A82"/>
    <w:rsid w:val="00EB7D00"/>
    <w:rsid w:val="00EB7EB3"/>
    <w:rsid w:val="00EC3051"/>
    <w:rsid w:val="00EC41FA"/>
    <w:rsid w:val="00EC425F"/>
    <w:rsid w:val="00EC426B"/>
    <w:rsid w:val="00EC489C"/>
    <w:rsid w:val="00EC5170"/>
    <w:rsid w:val="00EC5424"/>
    <w:rsid w:val="00EC5D7D"/>
    <w:rsid w:val="00EC5DD0"/>
    <w:rsid w:val="00ED0337"/>
    <w:rsid w:val="00ED16D7"/>
    <w:rsid w:val="00ED192A"/>
    <w:rsid w:val="00ED2EFB"/>
    <w:rsid w:val="00ED3FE1"/>
    <w:rsid w:val="00ED4CA7"/>
    <w:rsid w:val="00ED6AE0"/>
    <w:rsid w:val="00ED7263"/>
    <w:rsid w:val="00ED7F52"/>
    <w:rsid w:val="00EE0501"/>
    <w:rsid w:val="00EE2314"/>
    <w:rsid w:val="00EE2920"/>
    <w:rsid w:val="00EE497E"/>
    <w:rsid w:val="00EE4ABD"/>
    <w:rsid w:val="00EE4DE1"/>
    <w:rsid w:val="00EE540E"/>
    <w:rsid w:val="00EE551B"/>
    <w:rsid w:val="00EE554E"/>
    <w:rsid w:val="00EE6286"/>
    <w:rsid w:val="00EE7324"/>
    <w:rsid w:val="00EE79DC"/>
    <w:rsid w:val="00EE7EF6"/>
    <w:rsid w:val="00EF069D"/>
    <w:rsid w:val="00EF0A2B"/>
    <w:rsid w:val="00EF0A72"/>
    <w:rsid w:val="00EF1B32"/>
    <w:rsid w:val="00EF348D"/>
    <w:rsid w:val="00EF478A"/>
    <w:rsid w:val="00F0143E"/>
    <w:rsid w:val="00F0192B"/>
    <w:rsid w:val="00F02DEE"/>
    <w:rsid w:val="00F03FAB"/>
    <w:rsid w:val="00F06464"/>
    <w:rsid w:val="00F06C4D"/>
    <w:rsid w:val="00F06DCD"/>
    <w:rsid w:val="00F075EB"/>
    <w:rsid w:val="00F10935"/>
    <w:rsid w:val="00F137FC"/>
    <w:rsid w:val="00F14884"/>
    <w:rsid w:val="00F15A9E"/>
    <w:rsid w:val="00F16CAE"/>
    <w:rsid w:val="00F17962"/>
    <w:rsid w:val="00F17C4A"/>
    <w:rsid w:val="00F208E4"/>
    <w:rsid w:val="00F24121"/>
    <w:rsid w:val="00F244AB"/>
    <w:rsid w:val="00F25297"/>
    <w:rsid w:val="00F2573D"/>
    <w:rsid w:val="00F26379"/>
    <w:rsid w:val="00F26B4A"/>
    <w:rsid w:val="00F2748C"/>
    <w:rsid w:val="00F2791B"/>
    <w:rsid w:val="00F301A7"/>
    <w:rsid w:val="00F3159C"/>
    <w:rsid w:val="00F3463B"/>
    <w:rsid w:val="00F36B6D"/>
    <w:rsid w:val="00F37165"/>
    <w:rsid w:val="00F4078A"/>
    <w:rsid w:val="00F42216"/>
    <w:rsid w:val="00F42663"/>
    <w:rsid w:val="00F433EC"/>
    <w:rsid w:val="00F449B4"/>
    <w:rsid w:val="00F4540B"/>
    <w:rsid w:val="00F46A6E"/>
    <w:rsid w:val="00F46B9B"/>
    <w:rsid w:val="00F47AC5"/>
    <w:rsid w:val="00F507D2"/>
    <w:rsid w:val="00F539C4"/>
    <w:rsid w:val="00F553ED"/>
    <w:rsid w:val="00F55AF6"/>
    <w:rsid w:val="00F55FE5"/>
    <w:rsid w:val="00F56102"/>
    <w:rsid w:val="00F56D68"/>
    <w:rsid w:val="00F57B55"/>
    <w:rsid w:val="00F60BD7"/>
    <w:rsid w:val="00F62F02"/>
    <w:rsid w:val="00F634F1"/>
    <w:rsid w:val="00F64EA3"/>
    <w:rsid w:val="00F64FF9"/>
    <w:rsid w:val="00F6532D"/>
    <w:rsid w:val="00F65876"/>
    <w:rsid w:val="00F65A05"/>
    <w:rsid w:val="00F66075"/>
    <w:rsid w:val="00F66D98"/>
    <w:rsid w:val="00F70699"/>
    <w:rsid w:val="00F725F9"/>
    <w:rsid w:val="00F73AD0"/>
    <w:rsid w:val="00F7419A"/>
    <w:rsid w:val="00F74EA4"/>
    <w:rsid w:val="00F7645C"/>
    <w:rsid w:val="00F774EF"/>
    <w:rsid w:val="00F80014"/>
    <w:rsid w:val="00F80513"/>
    <w:rsid w:val="00F80B15"/>
    <w:rsid w:val="00F81584"/>
    <w:rsid w:val="00F828A7"/>
    <w:rsid w:val="00F838A2"/>
    <w:rsid w:val="00F84020"/>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0874"/>
    <w:rsid w:val="00FB390E"/>
    <w:rsid w:val="00FB4D07"/>
    <w:rsid w:val="00FB4DB0"/>
    <w:rsid w:val="00FB5BBF"/>
    <w:rsid w:val="00FB5C8F"/>
    <w:rsid w:val="00FB6968"/>
    <w:rsid w:val="00FB6BFF"/>
    <w:rsid w:val="00FB7432"/>
    <w:rsid w:val="00FC08A2"/>
    <w:rsid w:val="00FC09FC"/>
    <w:rsid w:val="00FC1B9B"/>
    <w:rsid w:val="00FC285D"/>
    <w:rsid w:val="00FC32F8"/>
    <w:rsid w:val="00FC4F16"/>
    <w:rsid w:val="00FC5B37"/>
    <w:rsid w:val="00FC70AA"/>
    <w:rsid w:val="00FD0E73"/>
    <w:rsid w:val="00FD3687"/>
    <w:rsid w:val="00FD5166"/>
    <w:rsid w:val="00FD561B"/>
    <w:rsid w:val="00FD5848"/>
    <w:rsid w:val="00FD7ED1"/>
    <w:rsid w:val="00FE2EA6"/>
    <w:rsid w:val="00FE3FC5"/>
    <w:rsid w:val="00FE47AC"/>
    <w:rsid w:val="00FE4903"/>
    <w:rsid w:val="00FE498A"/>
    <w:rsid w:val="00FE4EA0"/>
    <w:rsid w:val="00FE50C9"/>
    <w:rsid w:val="00FE7474"/>
    <w:rsid w:val="00FF0213"/>
    <w:rsid w:val="00FF0C60"/>
    <w:rsid w:val="00FF1371"/>
    <w:rsid w:val="00FF1E8F"/>
    <w:rsid w:val="00FF2459"/>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annotation text" w:uiPriority="99"/>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34574A"/>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Bullet_1,List Paragraph,Lista 1."/>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Bullet_1 Char,List Paragraph Char,Lista 1. Char"/>
    <w:link w:val="Listaszerbekezds"/>
    <w:uiPriority w:val="34"/>
    <w:qFormat/>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3"/>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4"/>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5"/>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29"/>
      </w:numPr>
      <w:spacing w:before="120" w:after="120"/>
      <w:jc w:val="both"/>
    </w:pPr>
    <w:rPr>
      <w:rFonts w:eastAsia="Calibri"/>
      <w:szCs w:val="22"/>
      <w:lang w:eastAsia="en-GB"/>
    </w:rPr>
  </w:style>
  <w:style w:type="paragraph" w:customStyle="1" w:styleId="Tiret1">
    <w:name w:val="Tiret 1"/>
    <w:basedOn w:val="Norml"/>
    <w:rsid w:val="002045AF"/>
    <w:pPr>
      <w:numPr>
        <w:numId w:val="30"/>
      </w:numPr>
      <w:spacing w:before="120" w:after="120"/>
      <w:jc w:val="both"/>
    </w:pPr>
    <w:rPr>
      <w:rFonts w:eastAsia="Calibri"/>
      <w:szCs w:val="22"/>
      <w:lang w:eastAsia="en-GB"/>
    </w:rPr>
  </w:style>
  <w:style w:type="table" w:customStyle="1" w:styleId="Rcsostblzat3">
    <w:name w:val="Rácsos táblázat3"/>
    <w:basedOn w:val="Normltblzat"/>
    <w:next w:val="Rcsostblzat"/>
    <w:rsid w:val="00E5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6">
    <w:name w:val="Szövegtörzs 26"/>
    <w:basedOn w:val="Norml"/>
    <w:rsid w:val="00442991"/>
    <w:pPr>
      <w:ind w:left="284" w:right="357"/>
      <w:jc w:val="both"/>
    </w:pPr>
    <w:rPr>
      <w:rFonts w:eastAsia="Calibri"/>
      <w:sz w:val="26"/>
      <w:szCs w:val="26"/>
    </w:rPr>
  </w:style>
  <w:style w:type="paragraph" w:customStyle="1" w:styleId="OkeanFelsorolas">
    <w:name w:val="Okean_Felsorolas"/>
    <w:basedOn w:val="Szvegtrzs3"/>
    <w:rsid w:val="00442991"/>
    <w:pPr>
      <w:numPr>
        <w:numId w:val="70"/>
      </w:numPr>
      <w:tabs>
        <w:tab w:val="clear" w:pos="567"/>
        <w:tab w:val="num" w:pos="360"/>
      </w:tabs>
      <w:ind w:left="0" w:firstLine="0"/>
      <w:jc w:val="both"/>
    </w:pPr>
    <w:rPr>
      <w:rFonts w:ascii="Arial" w:eastAsia="Calibri" w:hAnsi="Arial" w:cs="Arial"/>
      <w:sz w:val="22"/>
      <w:szCs w:val="22"/>
    </w:rPr>
  </w:style>
  <w:style w:type="paragraph" w:styleId="TJ4">
    <w:name w:val="toc 4"/>
    <w:basedOn w:val="Norml"/>
    <w:next w:val="Norml"/>
    <w:autoRedefine/>
    <w:uiPriority w:val="39"/>
    <w:unhideWhenUsed/>
    <w:rsid w:val="00A00E5E"/>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A00E5E"/>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A00E5E"/>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A00E5E"/>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A00E5E"/>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A00E5E"/>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annotation text" w:uiPriority="99"/>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34574A"/>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Bullet_1,List Paragraph,Lista 1."/>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Bullet_1 Char,List Paragraph Char,Lista 1. Char"/>
    <w:link w:val="Listaszerbekezds"/>
    <w:uiPriority w:val="34"/>
    <w:qFormat/>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3"/>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4"/>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5"/>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29"/>
      </w:numPr>
      <w:spacing w:before="120" w:after="120"/>
      <w:jc w:val="both"/>
    </w:pPr>
    <w:rPr>
      <w:rFonts w:eastAsia="Calibri"/>
      <w:szCs w:val="22"/>
      <w:lang w:eastAsia="en-GB"/>
    </w:rPr>
  </w:style>
  <w:style w:type="paragraph" w:customStyle="1" w:styleId="Tiret1">
    <w:name w:val="Tiret 1"/>
    <w:basedOn w:val="Norml"/>
    <w:rsid w:val="002045AF"/>
    <w:pPr>
      <w:numPr>
        <w:numId w:val="30"/>
      </w:numPr>
      <w:spacing w:before="120" w:after="120"/>
      <w:jc w:val="both"/>
    </w:pPr>
    <w:rPr>
      <w:rFonts w:eastAsia="Calibri"/>
      <w:szCs w:val="22"/>
      <w:lang w:eastAsia="en-GB"/>
    </w:rPr>
  </w:style>
  <w:style w:type="table" w:customStyle="1" w:styleId="Rcsostblzat3">
    <w:name w:val="Rácsos táblázat3"/>
    <w:basedOn w:val="Normltblzat"/>
    <w:next w:val="Rcsostblzat"/>
    <w:rsid w:val="00E5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6">
    <w:name w:val="Szövegtörzs 26"/>
    <w:basedOn w:val="Norml"/>
    <w:rsid w:val="00442991"/>
    <w:pPr>
      <w:ind w:left="284" w:right="357"/>
      <w:jc w:val="both"/>
    </w:pPr>
    <w:rPr>
      <w:rFonts w:eastAsia="Calibri"/>
      <w:sz w:val="26"/>
      <w:szCs w:val="26"/>
    </w:rPr>
  </w:style>
  <w:style w:type="paragraph" w:customStyle="1" w:styleId="OkeanFelsorolas">
    <w:name w:val="Okean_Felsorolas"/>
    <w:basedOn w:val="Szvegtrzs3"/>
    <w:rsid w:val="00442991"/>
    <w:pPr>
      <w:numPr>
        <w:numId w:val="70"/>
      </w:numPr>
      <w:tabs>
        <w:tab w:val="clear" w:pos="567"/>
        <w:tab w:val="num" w:pos="360"/>
      </w:tabs>
      <w:ind w:left="0" w:firstLine="0"/>
      <w:jc w:val="both"/>
    </w:pPr>
    <w:rPr>
      <w:rFonts w:ascii="Arial" w:eastAsia="Calibri" w:hAnsi="Arial" w:cs="Arial"/>
      <w:sz w:val="22"/>
      <w:szCs w:val="22"/>
    </w:rPr>
  </w:style>
  <w:style w:type="paragraph" w:styleId="TJ4">
    <w:name w:val="toc 4"/>
    <w:basedOn w:val="Norml"/>
    <w:next w:val="Norml"/>
    <w:autoRedefine/>
    <w:uiPriority w:val="39"/>
    <w:unhideWhenUsed/>
    <w:rsid w:val="00A00E5E"/>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A00E5E"/>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A00E5E"/>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A00E5E"/>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A00E5E"/>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A00E5E"/>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50429405">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299263096">
                                                                                                  <w:marLeft w:val="709"/>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53894497">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1719355411">
                                                                                                  <w:marLeft w:val="709"/>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m.vgh.ifko@hm.gov.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vh.h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6DE1-6824-48E0-8382-85609551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69</Pages>
  <Words>14906</Words>
  <Characters>199368</Characters>
  <Application>Microsoft Office Word</Application>
  <DocSecurity>0</DocSecurity>
  <Lines>1661</Lines>
  <Paragraphs>427</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213847</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Bartha Richárd</cp:lastModifiedBy>
  <cp:revision>129</cp:revision>
  <cp:lastPrinted>2017-12-29T07:53:00Z</cp:lastPrinted>
  <dcterms:created xsi:type="dcterms:W3CDTF">2017-11-29T12:07:00Z</dcterms:created>
  <dcterms:modified xsi:type="dcterms:W3CDTF">2017-12-29T08:34:00Z</dcterms:modified>
</cp:coreProperties>
</file>