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6293" w14:textId="2CA68E4A" w:rsidR="00A24330" w:rsidRDefault="00FA1107" w:rsidP="00C90305">
      <w:pPr>
        <w:pStyle w:val="Cmsor4"/>
        <w:pageBreakBefore/>
        <w:numPr>
          <w:ilvl w:val="0"/>
          <w:numId w:val="0"/>
        </w:numPr>
      </w:pPr>
      <w:bookmarkStart w:id="0" w:name="_GoBack"/>
      <w:bookmarkEnd w:id="0"/>
      <w:r>
        <w:t>1</w:t>
      </w:r>
      <w:r w:rsidR="006D623D">
        <w:t xml:space="preserve">. </w:t>
      </w:r>
      <w:r w:rsidR="00A24330">
        <w:t xml:space="preserve">sz. </w:t>
      </w:r>
      <w:r w:rsidR="00A24330" w:rsidRPr="00726829">
        <w:t xml:space="preserve">melléklet a </w:t>
      </w:r>
      <w:r w:rsidR="00537A07" w:rsidRPr="00537A07">
        <w:rPr>
          <w:bCs/>
        </w:rPr>
        <w:t>BI/</w:t>
      </w:r>
      <w:r w:rsidR="00537A07" w:rsidRPr="005764B0">
        <w:rPr>
          <w:bCs/>
        </w:rPr>
        <w:t>537-</w:t>
      </w:r>
      <w:r w:rsidR="005764B0" w:rsidRPr="005764B0">
        <w:rPr>
          <w:bCs/>
        </w:rPr>
        <w:t>5</w:t>
      </w:r>
      <w:r w:rsidR="00537A07" w:rsidRPr="005764B0">
        <w:rPr>
          <w:bCs/>
        </w:rPr>
        <w:t xml:space="preserve">/2017 </w:t>
      </w:r>
      <w:r w:rsidR="00A24330" w:rsidRPr="00726829">
        <w:t xml:space="preserve">nyt. számú </w:t>
      </w:r>
      <w:r w:rsidR="00726829" w:rsidRPr="00726829">
        <w:t>Pályázati</w:t>
      </w:r>
      <w:r w:rsidR="00726829">
        <w:t xml:space="preserve"> felhíváshoz</w:t>
      </w:r>
    </w:p>
    <w:tbl>
      <w:tblPr>
        <w:tblW w:w="9001" w:type="dxa"/>
        <w:tblLayout w:type="fixed"/>
        <w:tblCellMar>
          <w:left w:w="70" w:type="dxa"/>
          <w:right w:w="70" w:type="dxa"/>
        </w:tblCellMar>
        <w:tblLook w:val="0000" w:firstRow="0" w:lastRow="0" w:firstColumn="0" w:lastColumn="0" w:noHBand="0" w:noVBand="0"/>
      </w:tblPr>
      <w:tblGrid>
        <w:gridCol w:w="9001"/>
      </w:tblGrid>
      <w:tr w:rsidR="00A920E1" w:rsidRPr="000A1443" w14:paraId="703FD267" w14:textId="77777777" w:rsidTr="00370D00">
        <w:tc>
          <w:tcPr>
            <w:tcW w:w="9001" w:type="dxa"/>
          </w:tcPr>
          <w:p w14:paraId="563D9C05" w14:textId="77777777" w:rsidR="00A320BA" w:rsidRPr="005411DB" w:rsidRDefault="00A320BA" w:rsidP="00A320BA">
            <w:pPr>
              <w:tabs>
                <w:tab w:val="left" w:pos="238"/>
              </w:tabs>
              <w:suppressAutoHyphens/>
              <w:rPr>
                <w:sz w:val="12"/>
                <w:szCs w:val="12"/>
              </w:rPr>
            </w:pPr>
            <w:r>
              <w:tab/>
            </w:r>
          </w:p>
          <w:p w14:paraId="149762A8" w14:textId="77777777" w:rsidR="005D43E4" w:rsidRDefault="005D43E4" w:rsidP="00F6532D">
            <w:pPr>
              <w:pStyle w:val="Cmsor2"/>
              <w:numPr>
                <w:ilvl w:val="0"/>
                <w:numId w:val="0"/>
              </w:numPr>
              <w:ind w:left="360"/>
              <w:jc w:val="center"/>
            </w:pPr>
            <w:bookmarkStart w:id="1" w:name="_Toc465072805"/>
          </w:p>
          <w:p w14:paraId="0EB07DA8" w14:textId="77777777" w:rsidR="00A920E1" w:rsidRDefault="00A920E1" w:rsidP="00F6532D">
            <w:pPr>
              <w:pStyle w:val="Cmsor2"/>
              <w:numPr>
                <w:ilvl w:val="0"/>
                <w:numId w:val="0"/>
              </w:numPr>
              <w:ind w:left="360"/>
              <w:jc w:val="center"/>
            </w:pPr>
            <w:r w:rsidRPr="00571548">
              <w:t>FELOLVASÓLAP</w:t>
            </w:r>
            <w:bookmarkEnd w:id="1"/>
          </w:p>
          <w:p w14:paraId="23D15978" w14:textId="77777777" w:rsidR="00FF2A8A" w:rsidRPr="00FF2A8A" w:rsidRDefault="00FF2A8A" w:rsidP="00FF2A8A"/>
          <w:p w14:paraId="3162165A" w14:textId="1030C0BD" w:rsidR="00FF2A8A" w:rsidRDefault="00FF2A8A" w:rsidP="00FF2A8A">
            <w:pPr>
              <w:jc w:val="center"/>
            </w:pPr>
            <w:r w:rsidRPr="00FF2A8A">
              <w:t xml:space="preserve">(Beszerzési </w:t>
            </w:r>
            <w:r w:rsidRPr="005764B0">
              <w:t xml:space="preserve">azonosító: </w:t>
            </w:r>
            <w:r w:rsidR="005764B0" w:rsidRPr="005764B0">
              <w:t>6-24/VGH/U63/BI/5372017</w:t>
            </w:r>
            <w:r w:rsidRPr="005764B0">
              <w:t>)</w:t>
            </w:r>
          </w:p>
          <w:p w14:paraId="27F49D06" w14:textId="77777777" w:rsidR="00B03D99" w:rsidRPr="00FF2A8A" w:rsidRDefault="00B03D99" w:rsidP="00FF2A8A">
            <w:pPr>
              <w:jc w:val="center"/>
            </w:pPr>
          </w:p>
          <w:p w14:paraId="1B0058A8" w14:textId="77777777" w:rsidR="005D43E4" w:rsidRPr="005D43E4" w:rsidRDefault="005D43E4" w:rsidP="005D43E4"/>
          <w:tbl>
            <w:tblPr>
              <w:tblW w:w="0" w:type="auto"/>
              <w:tblLayout w:type="fixed"/>
              <w:tblLook w:val="01E0" w:firstRow="1" w:lastRow="1" w:firstColumn="1" w:lastColumn="1" w:noHBand="0" w:noVBand="0"/>
            </w:tblPr>
            <w:tblGrid>
              <w:gridCol w:w="3652"/>
              <w:gridCol w:w="5456"/>
            </w:tblGrid>
            <w:tr w:rsidR="00A920E1" w:rsidRPr="00DC7E3C" w14:paraId="6D8A256D" w14:textId="77777777" w:rsidTr="00A920E1">
              <w:tc>
                <w:tcPr>
                  <w:tcW w:w="3652" w:type="dxa"/>
                </w:tcPr>
                <w:p w14:paraId="7755F653" w14:textId="49B24A09" w:rsidR="00A920E1" w:rsidRPr="00DC7E3C" w:rsidRDefault="00595A29" w:rsidP="006E3272">
                  <w:pPr>
                    <w:autoSpaceDE w:val="0"/>
                    <w:spacing w:before="60" w:after="60" w:line="280" w:lineRule="exact"/>
                    <w:rPr>
                      <w:b/>
                    </w:rPr>
                  </w:pPr>
                  <w:r w:rsidRPr="00DC7E3C">
                    <w:rPr>
                      <w:b/>
                    </w:rPr>
                    <w:t xml:space="preserve">1. </w:t>
                  </w:r>
                  <w:r w:rsidR="00361EE9" w:rsidRPr="00361EE9">
                    <w:rPr>
                      <w:b/>
                    </w:rPr>
                    <w:tab/>
                    <w:t>Pályázó</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14:paraId="37D7D16D" w14:textId="77777777" w:rsidR="00A920E1" w:rsidRPr="00DC7E3C" w:rsidRDefault="00A920E1" w:rsidP="00A920E1">
                  <w:pPr>
                    <w:spacing w:before="60" w:after="60" w:line="280" w:lineRule="exact"/>
                  </w:pPr>
                </w:p>
              </w:tc>
            </w:tr>
            <w:tr w:rsidR="00A920E1" w:rsidRPr="00DC7E3C" w14:paraId="1C32A1DD" w14:textId="77777777" w:rsidTr="00A920E1">
              <w:trPr>
                <w:trHeight w:val="413"/>
              </w:trPr>
              <w:tc>
                <w:tcPr>
                  <w:tcW w:w="3652" w:type="dxa"/>
                </w:tcPr>
                <w:p w14:paraId="67CAB6D7" w14:textId="77777777" w:rsidR="00A920E1" w:rsidRPr="00DC7E3C" w:rsidRDefault="00A920E1" w:rsidP="00A920E1">
                  <w:pPr>
                    <w:spacing w:before="60" w:after="60" w:line="260" w:lineRule="exact"/>
                  </w:pPr>
                  <w:r w:rsidRPr="00DC7E3C">
                    <w:tab/>
                    <w:t>Kapcsolattartó neve:</w:t>
                  </w:r>
                </w:p>
              </w:tc>
              <w:tc>
                <w:tcPr>
                  <w:tcW w:w="5456" w:type="dxa"/>
                </w:tcPr>
                <w:p w14:paraId="66D533D7" w14:textId="77777777" w:rsidR="00A920E1" w:rsidRPr="00DC7E3C" w:rsidRDefault="00A920E1" w:rsidP="00A920E1">
                  <w:pPr>
                    <w:spacing w:before="60" w:after="60" w:line="280" w:lineRule="exact"/>
                  </w:pPr>
                </w:p>
              </w:tc>
            </w:tr>
            <w:tr w:rsidR="00A920E1" w:rsidRPr="00DC7E3C" w14:paraId="5A969074" w14:textId="77777777" w:rsidTr="00A920E1">
              <w:tc>
                <w:tcPr>
                  <w:tcW w:w="3652" w:type="dxa"/>
                </w:tcPr>
                <w:p w14:paraId="5D785E32" w14:textId="044353C1" w:rsidR="00A920E1" w:rsidRPr="00DC7E3C" w:rsidRDefault="00A920E1" w:rsidP="00361EE9">
                  <w:pPr>
                    <w:spacing w:before="60" w:after="60" w:line="260" w:lineRule="exact"/>
                  </w:pPr>
                  <w:r w:rsidRPr="00DC7E3C">
                    <w:tab/>
                  </w:r>
                  <w:r w:rsidR="00361EE9">
                    <w:t>Pályázó</w:t>
                  </w:r>
                  <w:r w:rsidRPr="00DC7E3C">
                    <w:t xml:space="preserve"> címe:</w:t>
                  </w:r>
                </w:p>
              </w:tc>
              <w:tc>
                <w:tcPr>
                  <w:tcW w:w="5456" w:type="dxa"/>
                </w:tcPr>
                <w:p w14:paraId="6DC285DE" w14:textId="77777777" w:rsidR="00A920E1" w:rsidRPr="00DC7E3C" w:rsidRDefault="00A920E1" w:rsidP="00A920E1">
                  <w:pPr>
                    <w:spacing w:before="60" w:after="60" w:line="280" w:lineRule="exact"/>
                  </w:pPr>
                </w:p>
              </w:tc>
            </w:tr>
            <w:tr w:rsidR="00A920E1" w:rsidRPr="00DC7E3C" w14:paraId="7BAE5425" w14:textId="77777777" w:rsidTr="00A920E1">
              <w:tc>
                <w:tcPr>
                  <w:tcW w:w="3652" w:type="dxa"/>
                </w:tcPr>
                <w:p w14:paraId="5D30A741" w14:textId="4D34A252" w:rsidR="00A920E1" w:rsidRPr="00DC7E3C" w:rsidRDefault="00361EE9" w:rsidP="00A920E1">
                  <w:pPr>
                    <w:spacing w:before="60" w:after="60" w:line="260" w:lineRule="exact"/>
                  </w:pPr>
                  <w:r w:rsidRPr="00DC7E3C">
                    <w:tab/>
                  </w:r>
                  <w:r>
                    <w:t>Pályázó</w:t>
                  </w:r>
                  <w:r w:rsidR="00A920E1" w:rsidRPr="00DC7E3C">
                    <w:t xml:space="preserve"> telefonszáma:</w:t>
                  </w:r>
                </w:p>
              </w:tc>
              <w:tc>
                <w:tcPr>
                  <w:tcW w:w="5456" w:type="dxa"/>
                </w:tcPr>
                <w:p w14:paraId="2E8D3EC8" w14:textId="77777777" w:rsidR="00A920E1" w:rsidRPr="00DC7E3C" w:rsidRDefault="00A920E1" w:rsidP="00A920E1">
                  <w:pPr>
                    <w:spacing w:before="60" w:after="60" w:line="280" w:lineRule="exact"/>
                  </w:pPr>
                </w:p>
              </w:tc>
            </w:tr>
            <w:tr w:rsidR="00A920E1" w:rsidRPr="00DC7E3C" w14:paraId="1B1B0253" w14:textId="77777777" w:rsidTr="00A920E1">
              <w:tc>
                <w:tcPr>
                  <w:tcW w:w="3652" w:type="dxa"/>
                </w:tcPr>
                <w:p w14:paraId="69DF194F" w14:textId="0457D2D5" w:rsidR="00A920E1" w:rsidRPr="00DC7E3C" w:rsidRDefault="00361EE9" w:rsidP="00A920E1">
                  <w:pPr>
                    <w:spacing w:before="60" w:after="120" w:line="260" w:lineRule="exact"/>
                  </w:pPr>
                  <w:r w:rsidRPr="00DC7E3C">
                    <w:tab/>
                  </w:r>
                  <w:r>
                    <w:t>Pályázó</w:t>
                  </w:r>
                  <w:r w:rsidR="00A920E1" w:rsidRPr="00DC7E3C">
                    <w:t xml:space="preserve"> telefaxszáma:</w:t>
                  </w:r>
                </w:p>
              </w:tc>
              <w:tc>
                <w:tcPr>
                  <w:tcW w:w="5456" w:type="dxa"/>
                </w:tcPr>
                <w:p w14:paraId="2EDACDEE" w14:textId="77777777" w:rsidR="00A920E1" w:rsidRPr="00DC7E3C" w:rsidRDefault="00A920E1" w:rsidP="00A920E1">
                  <w:pPr>
                    <w:spacing w:line="280" w:lineRule="exact"/>
                  </w:pPr>
                </w:p>
              </w:tc>
            </w:tr>
            <w:tr w:rsidR="00A920E1" w:rsidRPr="00DC7E3C" w14:paraId="617F7348" w14:textId="77777777" w:rsidTr="00A920E1">
              <w:tc>
                <w:tcPr>
                  <w:tcW w:w="3652" w:type="dxa"/>
                </w:tcPr>
                <w:p w14:paraId="7634DBFA" w14:textId="04CF8283" w:rsidR="00A920E1" w:rsidRPr="00DC7E3C" w:rsidRDefault="00361EE9" w:rsidP="006E3272">
                  <w:pPr>
                    <w:spacing w:before="60" w:after="160"/>
                  </w:pPr>
                  <w:r w:rsidRPr="00DC7E3C">
                    <w:tab/>
                  </w:r>
                  <w:r>
                    <w:t>Pályázó</w:t>
                  </w:r>
                  <w:r w:rsidR="00A920E1" w:rsidRPr="00DC7E3C">
                    <w:t xml:space="preserve"> e-mail címe:</w:t>
                  </w:r>
                </w:p>
                <w:p w14:paraId="6E38A87F" w14:textId="2AFA1813" w:rsidR="006E3272" w:rsidRDefault="00361EE9" w:rsidP="006E3272">
                  <w:pPr>
                    <w:spacing w:before="60" w:after="240"/>
                    <w:ind w:left="743"/>
                  </w:pPr>
                  <w:r>
                    <w:t>Pályázó</w:t>
                  </w:r>
                  <w:r w:rsidR="006E3272" w:rsidRPr="00DC7E3C">
                    <w:t xml:space="preserve"> adószáma:</w:t>
                  </w:r>
                </w:p>
                <w:p w14:paraId="64E7FE01" w14:textId="77777777" w:rsidR="00B03D99" w:rsidRPr="00DC7E3C" w:rsidRDefault="00B03D99" w:rsidP="00B03D99">
                  <w:pPr>
                    <w:spacing w:before="60"/>
                    <w:ind w:left="743"/>
                  </w:pPr>
                </w:p>
              </w:tc>
              <w:tc>
                <w:tcPr>
                  <w:tcW w:w="5456" w:type="dxa"/>
                </w:tcPr>
                <w:p w14:paraId="330853B1" w14:textId="77777777" w:rsidR="00A920E1" w:rsidRPr="00DC7E3C" w:rsidRDefault="00A920E1" w:rsidP="00A920E1">
                  <w:pPr>
                    <w:spacing w:line="280" w:lineRule="exact"/>
                  </w:pPr>
                </w:p>
              </w:tc>
            </w:tr>
          </w:tbl>
          <w:p w14:paraId="71768405" w14:textId="31C11F54" w:rsidR="001358A0" w:rsidRDefault="00A24330" w:rsidP="00370D00">
            <w:pPr>
              <w:pStyle w:val="Cmsor4"/>
              <w:numPr>
                <w:ilvl w:val="0"/>
                <w:numId w:val="0"/>
              </w:numPr>
              <w:jc w:val="both"/>
              <w:rPr>
                <w:i/>
                <w:szCs w:val="28"/>
              </w:rPr>
            </w:pPr>
            <w:r w:rsidRPr="00DC7E3C">
              <w:rPr>
                <w:b/>
              </w:rPr>
              <w:t xml:space="preserve">2. </w:t>
            </w:r>
            <w:r w:rsidR="00361EE9">
              <w:rPr>
                <w:b/>
              </w:rPr>
              <w:t>A pályázat</w:t>
            </w:r>
            <w:r w:rsidR="00A920E1" w:rsidRPr="00DC7E3C">
              <w:rPr>
                <w:b/>
              </w:rPr>
              <w:t xml:space="preserve"> tárgya:</w:t>
            </w:r>
            <w:r w:rsidR="00A920E1" w:rsidRPr="00DC7E3C">
              <w:t xml:space="preserve"> </w:t>
            </w:r>
            <w:r w:rsidR="00370D00" w:rsidRPr="00FF2A8A">
              <w:rPr>
                <w:i/>
                <w:szCs w:val="28"/>
              </w:rPr>
              <w:t>„</w:t>
            </w:r>
            <w:r w:rsidR="00537A07" w:rsidRPr="00537A07">
              <w:rPr>
                <w:bCs/>
                <w:i/>
                <w:iCs/>
                <w:szCs w:val="28"/>
              </w:rPr>
              <w:t>Szolnok, MH 86. SZHB 2/67. számú tornacsarnok épület felújítási munkáinak tervezési feladatai</w:t>
            </w:r>
            <w:r w:rsidR="00C90305" w:rsidRPr="00FF2A8A">
              <w:rPr>
                <w:i/>
                <w:szCs w:val="28"/>
              </w:rPr>
              <w:t>”</w:t>
            </w:r>
          </w:p>
          <w:p w14:paraId="0EA50E9E" w14:textId="77777777" w:rsidR="00B03D99" w:rsidRPr="00B03D99" w:rsidRDefault="00B03D99" w:rsidP="00B03D99"/>
          <w:p w14:paraId="6AB39F1D" w14:textId="77777777" w:rsidR="00A24330" w:rsidRPr="00DC7E3C" w:rsidRDefault="00A24330" w:rsidP="00571AD1">
            <w:pPr>
              <w:jc w:val="both"/>
            </w:pPr>
          </w:p>
          <w:p w14:paraId="02D22E4F" w14:textId="7C83F5BB" w:rsidR="00370D00" w:rsidRPr="00B03D99" w:rsidRDefault="00A920E1" w:rsidP="00B03D99">
            <w:pPr>
              <w:spacing w:after="120"/>
              <w:rPr>
                <w:b/>
              </w:rPr>
            </w:pPr>
            <w:r w:rsidRPr="00DC7E3C">
              <w:rPr>
                <w:b/>
              </w:rPr>
              <w:t xml:space="preserve">3. </w:t>
            </w:r>
            <w:r w:rsidR="007812B2" w:rsidRPr="00DC7E3C">
              <w:rPr>
                <w:b/>
              </w:rPr>
              <w:t>A</w:t>
            </w:r>
            <w:r w:rsidR="00361EE9">
              <w:rPr>
                <w:b/>
              </w:rPr>
              <w:t xml:space="preserve"> pályázati </w:t>
            </w:r>
            <w:r w:rsidR="00B03D99">
              <w:rPr>
                <w:b/>
              </w:rPr>
              <w:t>ár</w:t>
            </w:r>
            <w:r w:rsidR="00342292" w:rsidRPr="00DC7E3C">
              <w:rPr>
                <w:b/>
              </w:rPr>
              <w:t>:</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7D4852" w14:paraId="7C11B9EF" w14:textId="77777777" w:rsidTr="00361EE9">
              <w:trPr>
                <w:jc w:val="center"/>
              </w:trPr>
              <w:tc>
                <w:tcPr>
                  <w:tcW w:w="2079" w:type="dxa"/>
                  <w:tcBorders>
                    <w:bottom w:val="single" w:sz="4" w:space="0" w:color="auto"/>
                  </w:tcBorders>
                  <w:vAlign w:val="center"/>
                </w:tcPr>
                <w:p w14:paraId="54473F20" w14:textId="77777777" w:rsidR="007812B2" w:rsidRPr="007D4852" w:rsidRDefault="007812B2" w:rsidP="004949F6">
                  <w:pPr>
                    <w:jc w:val="center"/>
                    <w:rPr>
                      <w:sz w:val="22"/>
                      <w:szCs w:val="22"/>
                    </w:rPr>
                  </w:pPr>
                  <w:r w:rsidRPr="007D4852">
                    <w:rPr>
                      <w:sz w:val="22"/>
                      <w:szCs w:val="22"/>
                    </w:rPr>
                    <w:t>Nettó ár (Ft)</w:t>
                  </w:r>
                </w:p>
              </w:tc>
              <w:tc>
                <w:tcPr>
                  <w:tcW w:w="2079" w:type="dxa"/>
                  <w:tcBorders>
                    <w:bottom w:val="single" w:sz="4" w:space="0" w:color="auto"/>
                  </w:tcBorders>
                  <w:vAlign w:val="center"/>
                </w:tcPr>
                <w:p w14:paraId="4C4D91D5" w14:textId="77777777" w:rsidR="007812B2" w:rsidRPr="007D4852" w:rsidRDefault="007812B2" w:rsidP="004949F6">
                  <w:pPr>
                    <w:jc w:val="center"/>
                    <w:rPr>
                      <w:sz w:val="22"/>
                      <w:szCs w:val="22"/>
                    </w:rPr>
                  </w:pPr>
                  <w:r w:rsidRPr="007D4852">
                    <w:rPr>
                      <w:sz w:val="22"/>
                      <w:szCs w:val="22"/>
                    </w:rPr>
                    <w:t>ÁFA 27%</w:t>
                  </w:r>
                </w:p>
              </w:tc>
              <w:tc>
                <w:tcPr>
                  <w:tcW w:w="2079" w:type="dxa"/>
                  <w:tcBorders>
                    <w:bottom w:val="single" w:sz="4" w:space="0" w:color="auto"/>
                  </w:tcBorders>
                  <w:vAlign w:val="center"/>
                </w:tcPr>
                <w:p w14:paraId="56E075BD" w14:textId="77777777" w:rsidR="007812B2" w:rsidRPr="007D4852" w:rsidRDefault="007812B2" w:rsidP="004949F6">
                  <w:pPr>
                    <w:jc w:val="center"/>
                    <w:rPr>
                      <w:sz w:val="22"/>
                      <w:szCs w:val="22"/>
                    </w:rPr>
                  </w:pPr>
                  <w:r w:rsidRPr="007D4852">
                    <w:rPr>
                      <w:sz w:val="22"/>
                      <w:szCs w:val="22"/>
                    </w:rPr>
                    <w:t>Bruttó ár (Ft)</w:t>
                  </w:r>
                </w:p>
              </w:tc>
            </w:tr>
            <w:tr w:rsidR="007812B2" w:rsidRPr="007D4852" w14:paraId="43DD1B74" w14:textId="77777777" w:rsidTr="00361EE9">
              <w:trPr>
                <w:trHeight w:val="400"/>
                <w:jc w:val="center"/>
              </w:trPr>
              <w:tc>
                <w:tcPr>
                  <w:tcW w:w="2079" w:type="dxa"/>
                  <w:tcBorders>
                    <w:bottom w:val="single" w:sz="4" w:space="0" w:color="auto"/>
                  </w:tcBorders>
                  <w:vAlign w:val="center"/>
                </w:tcPr>
                <w:p w14:paraId="4F1703B4" w14:textId="77777777" w:rsidR="007812B2" w:rsidRPr="007D4852" w:rsidRDefault="007812B2" w:rsidP="004949F6">
                  <w:pPr>
                    <w:jc w:val="center"/>
                    <w:rPr>
                      <w:sz w:val="22"/>
                      <w:szCs w:val="22"/>
                    </w:rPr>
                  </w:pPr>
                </w:p>
              </w:tc>
              <w:tc>
                <w:tcPr>
                  <w:tcW w:w="2079" w:type="dxa"/>
                  <w:tcBorders>
                    <w:bottom w:val="single" w:sz="4" w:space="0" w:color="auto"/>
                  </w:tcBorders>
                  <w:vAlign w:val="center"/>
                </w:tcPr>
                <w:p w14:paraId="40F5F039" w14:textId="77777777" w:rsidR="007812B2" w:rsidRPr="007D4852" w:rsidRDefault="007812B2" w:rsidP="004949F6">
                  <w:pPr>
                    <w:jc w:val="center"/>
                    <w:rPr>
                      <w:sz w:val="22"/>
                      <w:szCs w:val="22"/>
                    </w:rPr>
                  </w:pPr>
                </w:p>
              </w:tc>
              <w:tc>
                <w:tcPr>
                  <w:tcW w:w="2079" w:type="dxa"/>
                  <w:tcBorders>
                    <w:bottom w:val="single" w:sz="4" w:space="0" w:color="auto"/>
                  </w:tcBorders>
                  <w:vAlign w:val="center"/>
                </w:tcPr>
                <w:p w14:paraId="360DA0C3" w14:textId="77777777" w:rsidR="007812B2" w:rsidRPr="007D4852" w:rsidRDefault="007812B2" w:rsidP="004949F6">
                  <w:pPr>
                    <w:jc w:val="center"/>
                    <w:rPr>
                      <w:sz w:val="22"/>
                      <w:szCs w:val="22"/>
                    </w:rPr>
                  </w:pPr>
                </w:p>
              </w:tc>
            </w:tr>
          </w:tbl>
          <w:p w14:paraId="1472F6FA" w14:textId="77777777" w:rsidR="007812B2" w:rsidRDefault="007812B2" w:rsidP="007812B2">
            <w:pPr>
              <w:rPr>
                <w:sz w:val="22"/>
                <w:szCs w:val="22"/>
              </w:rPr>
            </w:pPr>
          </w:p>
          <w:p w14:paraId="19799363" w14:textId="77777777" w:rsidR="00370D00" w:rsidRPr="007D4852" w:rsidRDefault="00370D00" w:rsidP="007812B2">
            <w:pPr>
              <w:rPr>
                <w:sz w:val="22"/>
                <w:szCs w:val="22"/>
              </w:rPr>
            </w:pPr>
          </w:p>
          <w:p w14:paraId="6F338EA7" w14:textId="77777777" w:rsidR="00A920E1" w:rsidRDefault="00A920E1" w:rsidP="00DC7E3C">
            <w:pPr>
              <w:spacing w:before="60" w:after="60" w:line="280" w:lineRule="exact"/>
            </w:pPr>
            <w:r w:rsidRPr="000A1443">
              <w:t>Kelt:</w:t>
            </w:r>
          </w:p>
          <w:p w14:paraId="7C7D5C03" w14:textId="77777777" w:rsidR="00B03D99" w:rsidRPr="000A1443" w:rsidRDefault="00B03D99" w:rsidP="00DC7E3C">
            <w:pPr>
              <w:spacing w:before="60" w:after="60" w:line="280" w:lineRule="exact"/>
            </w:pPr>
          </w:p>
        </w:tc>
      </w:tr>
    </w:tbl>
    <w:p w14:paraId="5B77A83C" w14:textId="77777777" w:rsidR="00EA1760" w:rsidRDefault="00DC7E3C" w:rsidP="00DC7E3C">
      <w:pPr>
        <w:tabs>
          <w:tab w:val="center" w:pos="6237"/>
        </w:tabs>
        <w:suppressAutoHyphens/>
      </w:pPr>
      <w:r>
        <w:tab/>
      </w:r>
      <w:r w:rsidR="00EA1760">
        <w:t>______________________</w:t>
      </w:r>
    </w:p>
    <w:p w14:paraId="187DF884" w14:textId="77777777" w:rsidR="00EA1760" w:rsidRDefault="00EA1760" w:rsidP="00DC7E3C">
      <w:pPr>
        <w:tabs>
          <w:tab w:val="center" w:pos="6237"/>
        </w:tabs>
        <w:suppressAutoHyphens/>
      </w:pPr>
      <w:r>
        <w:tab/>
        <w:t>Cégszerű aláírás</w:t>
      </w:r>
    </w:p>
    <w:p w14:paraId="33B396F4" w14:textId="77777777" w:rsidR="00FA1107" w:rsidRDefault="0088467F" w:rsidP="00DC7E3C">
      <w:pPr>
        <w:pStyle w:val="Cmsor4"/>
        <w:numPr>
          <w:ilvl w:val="0"/>
          <w:numId w:val="0"/>
        </w:numPr>
        <w:ind w:left="720"/>
      </w:pPr>
      <w:r>
        <w:br w:type="page"/>
      </w:r>
    </w:p>
    <w:p w14:paraId="0BB2CE8F" w14:textId="7182ED30" w:rsidR="00FA1107" w:rsidRDefault="00FA1107" w:rsidP="00FA1107">
      <w:pPr>
        <w:pStyle w:val="Cmsor4"/>
        <w:numPr>
          <w:ilvl w:val="0"/>
          <w:numId w:val="0"/>
        </w:numPr>
        <w:ind w:left="720" w:hanging="360"/>
      </w:pPr>
      <w:r>
        <w:lastRenderedPageBreak/>
        <w:t xml:space="preserve">2. sz. melléklet </w:t>
      </w:r>
      <w:r w:rsidRPr="005764B0">
        <w:t xml:space="preserve">a </w:t>
      </w:r>
      <w:r w:rsidR="00537A07" w:rsidRPr="005764B0">
        <w:rPr>
          <w:bCs/>
        </w:rPr>
        <w:t>BI/537-</w:t>
      </w:r>
      <w:r w:rsidR="005764B0" w:rsidRPr="005764B0">
        <w:rPr>
          <w:bCs/>
        </w:rPr>
        <w:t>5</w:t>
      </w:r>
      <w:r w:rsidR="00537A07" w:rsidRPr="005764B0">
        <w:rPr>
          <w:bCs/>
        </w:rPr>
        <w:t xml:space="preserve">/2017 </w:t>
      </w:r>
      <w:r w:rsidR="00726829" w:rsidRPr="00726829">
        <w:t>nyt. számú Pályázati</w:t>
      </w:r>
      <w:r w:rsidR="00726829">
        <w:t xml:space="preserve"> felhíváshoz</w:t>
      </w:r>
    </w:p>
    <w:p w14:paraId="65AAF51A" w14:textId="77777777" w:rsidR="00FA1107" w:rsidRPr="00FA1107" w:rsidRDefault="00FA1107" w:rsidP="00FA1107"/>
    <w:p w14:paraId="6A89C647" w14:textId="77777777" w:rsidR="00FA1107" w:rsidRPr="00122D77" w:rsidRDefault="00FA1107" w:rsidP="00FA1107">
      <w:pPr>
        <w:pStyle w:val="Cmsor1"/>
        <w:spacing w:before="0" w:after="0"/>
        <w:jc w:val="center"/>
        <w:rPr>
          <w:rFonts w:ascii="Times New Roman" w:hAnsi="Times New Roman" w:cs="Times New Roman"/>
          <w:sz w:val="28"/>
          <w:szCs w:val="28"/>
        </w:rPr>
      </w:pPr>
      <w:bookmarkStart w:id="2" w:name="_Toc465072806"/>
      <w:r w:rsidRPr="00CF2FB8">
        <w:rPr>
          <w:rFonts w:ascii="Times New Roman" w:hAnsi="Times New Roman" w:cs="Times New Roman"/>
          <w:sz w:val="28"/>
          <w:szCs w:val="28"/>
        </w:rPr>
        <w:t xml:space="preserve">MŰSZAKI </w:t>
      </w:r>
      <w:r w:rsidR="00F42CB0" w:rsidRPr="00CF2FB8">
        <w:rPr>
          <w:rFonts w:ascii="Times New Roman" w:hAnsi="Times New Roman" w:cs="Times New Roman"/>
          <w:sz w:val="28"/>
          <w:szCs w:val="28"/>
        </w:rPr>
        <w:t>KÖVETELMÉNY</w:t>
      </w:r>
      <w:bookmarkEnd w:id="2"/>
    </w:p>
    <w:p w14:paraId="428877D8" w14:textId="77777777" w:rsidR="00FA1107" w:rsidRDefault="00FA1107" w:rsidP="00DC7E3C">
      <w:pPr>
        <w:pStyle w:val="Cmsor4"/>
        <w:numPr>
          <w:ilvl w:val="0"/>
          <w:numId w:val="0"/>
        </w:numPr>
        <w:ind w:left="720"/>
      </w:pPr>
    </w:p>
    <w:p w14:paraId="086A8272" w14:textId="47C5E4EF" w:rsidR="00F42CB0" w:rsidRPr="00F42CB0" w:rsidRDefault="00F42CB0" w:rsidP="00F42CB0">
      <w:pPr>
        <w:pStyle w:val="Cm"/>
        <w:rPr>
          <w:b w:val="0"/>
          <w:i/>
          <w:iCs/>
          <w:sz w:val="24"/>
          <w:szCs w:val="24"/>
        </w:rPr>
      </w:pPr>
      <w:r w:rsidRPr="00F42CB0">
        <w:rPr>
          <w:b w:val="0"/>
          <w:i/>
          <w:iCs/>
          <w:sz w:val="24"/>
          <w:szCs w:val="24"/>
        </w:rPr>
        <w:t>„</w:t>
      </w:r>
      <w:r w:rsidR="00537A07" w:rsidRPr="00537A07">
        <w:rPr>
          <w:b w:val="0"/>
          <w:bCs/>
          <w:i/>
          <w:iCs/>
          <w:sz w:val="24"/>
          <w:szCs w:val="24"/>
        </w:rPr>
        <w:t>Szolnok, MH 86. SZHB 2/67. számú tornacsarnok épület felújítási munkáinak tervezési feladatai</w:t>
      </w:r>
      <w:r w:rsidR="00E37F88">
        <w:rPr>
          <w:b w:val="0"/>
          <w:i/>
          <w:iCs/>
          <w:sz w:val="24"/>
          <w:szCs w:val="24"/>
        </w:rPr>
        <w:t>”</w:t>
      </w:r>
    </w:p>
    <w:p w14:paraId="791B153E" w14:textId="77777777" w:rsidR="00F42CB0" w:rsidRDefault="00F42CB0" w:rsidP="00F42CB0"/>
    <w:p w14:paraId="62A7BAE4" w14:textId="77777777" w:rsidR="00537A07" w:rsidRPr="00537A07" w:rsidRDefault="00537A07" w:rsidP="00537A07">
      <w:pPr>
        <w:tabs>
          <w:tab w:val="left" w:pos="708"/>
        </w:tabs>
        <w:ind w:left="720"/>
        <w:jc w:val="both"/>
        <w:rPr>
          <w:b/>
          <w:color w:val="000000"/>
          <w:u w:val="single"/>
        </w:rPr>
      </w:pPr>
      <w:r w:rsidRPr="00537A07">
        <w:rPr>
          <w:b/>
          <w:color w:val="000000"/>
          <w:u w:val="single"/>
        </w:rPr>
        <w:t>Az épület jelenlegi állapota:</w:t>
      </w:r>
    </w:p>
    <w:p w14:paraId="57B99A43" w14:textId="77777777" w:rsidR="00537A07" w:rsidRPr="00537A07" w:rsidRDefault="00537A07" w:rsidP="00537A07">
      <w:pPr>
        <w:tabs>
          <w:tab w:val="left" w:pos="708"/>
        </w:tabs>
        <w:ind w:left="720"/>
        <w:jc w:val="both"/>
        <w:rPr>
          <w:b/>
          <w:color w:val="000000"/>
          <w:u w:val="single"/>
        </w:rPr>
      </w:pPr>
    </w:p>
    <w:p w14:paraId="065FE997" w14:textId="77777777" w:rsidR="00537A07" w:rsidRPr="00537A07" w:rsidRDefault="00537A07" w:rsidP="00537A07">
      <w:pPr>
        <w:tabs>
          <w:tab w:val="left" w:pos="426"/>
        </w:tabs>
        <w:jc w:val="both"/>
        <w:rPr>
          <w:color w:val="000000"/>
        </w:rPr>
      </w:pPr>
      <w:r w:rsidRPr="00537A07">
        <w:rPr>
          <w:color w:val="000000"/>
        </w:rPr>
        <w:tab/>
        <w:t>A földszintes, épület az 1970-es évek első felében épült beton sávalappal, tégla falazattal, (a csarnok szerkezet vasbeton pillérvázzal), vasbeton palló födémmel, lapos, illetve alacsony hajlású tetővel, fa nyílászárókkal.</w:t>
      </w:r>
    </w:p>
    <w:p w14:paraId="2890F2E4" w14:textId="77777777" w:rsidR="00537A07" w:rsidRPr="00537A07" w:rsidRDefault="00537A07" w:rsidP="00537A07">
      <w:pPr>
        <w:tabs>
          <w:tab w:val="left" w:pos="708"/>
        </w:tabs>
        <w:jc w:val="both"/>
        <w:rPr>
          <w:color w:val="000000"/>
        </w:rPr>
      </w:pPr>
    </w:p>
    <w:p w14:paraId="5BC2CEAC" w14:textId="77777777" w:rsidR="00537A07" w:rsidRPr="00537A07" w:rsidRDefault="00537A07" w:rsidP="00537A07">
      <w:pPr>
        <w:tabs>
          <w:tab w:val="left" w:pos="708"/>
        </w:tabs>
        <w:jc w:val="both"/>
        <w:rPr>
          <w:color w:val="000000"/>
        </w:rPr>
      </w:pPr>
      <w:r w:rsidRPr="00537A07">
        <w:rPr>
          <w:color w:val="000000"/>
        </w:rPr>
        <w:tab/>
        <w:t xml:space="preserve">Az épület jelenleg használaton kívül van, állapota leromlott. Falakon szigetekés hiánya miatt kialakult nedvesedés figyelhető meg, födémlemezek betonszerkezete károsodott, vasalatok korrodálódtak, nyílászárók faszerkezetei korhadtak. Tető vízszigetelése illetve az épület villámvédelme a közelmúltban felújításra került. Az épület hőigényét a meleg víz közegű távhővezetéken a központi kazán látja el. </w:t>
      </w:r>
    </w:p>
    <w:p w14:paraId="5B7F7F04" w14:textId="77777777" w:rsidR="00537A07" w:rsidRPr="00537A07" w:rsidRDefault="00537A07" w:rsidP="00537A07">
      <w:pPr>
        <w:tabs>
          <w:tab w:val="left" w:pos="708"/>
        </w:tabs>
        <w:jc w:val="both"/>
        <w:rPr>
          <w:color w:val="000000"/>
        </w:rPr>
      </w:pPr>
    </w:p>
    <w:p w14:paraId="453890D3" w14:textId="77777777" w:rsidR="00537A07" w:rsidRPr="00537A07" w:rsidRDefault="00537A07" w:rsidP="00537A07">
      <w:pPr>
        <w:tabs>
          <w:tab w:val="left" w:pos="708"/>
        </w:tabs>
        <w:ind w:left="720"/>
        <w:jc w:val="both"/>
        <w:rPr>
          <w:b/>
          <w:color w:val="000000"/>
          <w:u w:val="single"/>
        </w:rPr>
      </w:pPr>
      <w:r w:rsidRPr="00537A07">
        <w:rPr>
          <w:b/>
          <w:color w:val="000000"/>
          <w:u w:val="single"/>
        </w:rPr>
        <w:t xml:space="preserve">Tervezett állapot: </w:t>
      </w:r>
    </w:p>
    <w:p w14:paraId="2618B65C" w14:textId="77777777" w:rsidR="00537A07" w:rsidRPr="00537A07" w:rsidRDefault="00537A07" w:rsidP="00537A07">
      <w:pPr>
        <w:jc w:val="both"/>
        <w:rPr>
          <w:rFonts w:eastAsia="Calibri"/>
          <w:szCs w:val="20"/>
          <w:lang w:eastAsia="en-US"/>
        </w:rPr>
      </w:pPr>
    </w:p>
    <w:p w14:paraId="1D18BABF" w14:textId="77777777" w:rsidR="00537A07" w:rsidRPr="00537A07" w:rsidRDefault="00537A07" w:rsidP="00537A07">
      <w:pPr>
        <w:ind w:firstLine="360"/>
        <w:jc w:val="both"/>
        <w:rPr>
          <w:rFonts w:eastAsia="Calibri"/>
          <w:szCs w:val="20"/>
          <w:lang w:eastAsia="en-US"/>
        </w:rPr>
      </w:pPr>
      <w:r w:rsidRPr="00537A07">
        <w:rPr>
          <w:rFonts w:eastAsia="Calibri"/>
          <w:szCs w:val="20"/>
          <w:lang w:eastAsia="en-US"/>
        </w:rPr>
        <w:t>A MH 86. Szolnok Helikopter Bázis objektumában lévő 2/67-es épületében található, korábban már működő Tornacsarnok helyiségeinek felújítását, illetve különböző típusú testedzésekre alkalmas helyiségek kialakítását kell megtervezni, amely az épület területének teljes egészét magába foglalja.</w:t>
      </w:r>
    </w:p>
    <w:p w14:paraId="58C0E443" w14:textId="77777777" w:rsidR="00537A07" w:rsidRPr="00537A07" w:rsidRDefault="00537A07" w:rsidP="00537A07">
      <w:pPr>
        <w:ind w:firstLine="360"/>
        <w:jc w:val="both"/>
        <w:rPr>
          <w:rFonts w:eastAsia="Calibri"/>
          <w:szCs w:val="20"/>
          <w:lang w:eastAsia="en-US"/>
        </w:rPr>
      </w:pPr>
    </w:p>
    <w:p w14:paraId="7B01C4FD" w14:textId="77777777" w:rsidR="00537A07" w:rsidRPr="00537A07" w:rsidRDefault="00537A07" w:rsidP="00537A07">
      <w:pPr>
        <w:ind w:firstLine="360"/>
        <w:jc w:val="both"/>
        <w:rPr>
          <w:rFonts w:eastAsia="Calibri"/>
          <w:szCs w:val="20"/>
          <w:lang w:eastAsia="en-US"/>
        </w:rPr>
      </w:pPr>
      <w:r w:rsidRPr="00537A07">
        <w:rPr>
          <w:rFonts w:eastAsia="Calibri"/>
          <w:szCs w:val="20"/>
          <w:lang w:eastAsia="en-US"/>
        </w:rPr>
        <w:t>A tornateremet egyidejűleg használó tervezett személyek száma maximum 80 fő – 30 nő és 50 férfi, illetve a tervezett személyzet száma 2 fő – 1 fő testnevelő tiszt és 1 fő felügyelő.</w:t>
      </w:r>
    </w:p>
    <w:p w14:paraId="0DEF1845" w14:textId="77777777" w:rsidR="00537A07" w:rsidRPr="00537A07" w:rsidRDefault="00537A07" w:rsidP="00537A07">
      <w:pPr>
        <w:ind w:firstLine="360"/>
        <w:jc w:val="both"/>
        <w:rPr>
          <w:rFonts w:eastAsia="Calibri"/>
          <w:szCs w:val="20"/>
          <w:lang w:eastAsia="en-US"/>
        </w:rPr>
      </w:pPr>
    </w:p>
    <w:p w14:paraId="2882DA5F" w14:textId="77777777" w:rsidR="00537A07" w:rsidRPr="00537A07" w:rsidRDefault="00537A07" w:rsidP="00537A07">
      <w:pPr>
        <w:ind w:firstLine="360"/>
        <w:jc w:val="both"/>
        <w:rPr>
          <w:rFonts w:eastAsia="Calibri"/>
          <w:szCs w:val="20"/>
          <w:lang w:eastAsia="en-US"/>
        </w:rPr>
      </w:pPr>
      <w:r w:rsidRPr="00537A07">
        <w:rPr>
          <w:rFonts w:eastAsia="Calibri"/>
          <w:szCs w:val="20"/>
          <w:lang w:eastAsia="en-US"/>
        </w:rPr>
        <w:t xml:space="preserve">Az öltözők, vizesblokk kialakításánál figyelembe kell venni a tornaterem egyidejű használóinak számát, hogy azok kapacitásban megfeleljenek az OTÉK előírásainak. </w:t>
      </w:r>
    </w:p>
    <w:p w14:paraId="3F00370B" w14:textId="77777777" w:rsidR="00537A07" w:rsidRPr="00537A07" w:rsidRDefault="00537A07" w:rsidP="00537A07">
      <w:pPr>
        <w:jc w:val="both"/>
        <w:rPr>
          <w:rFonts w:eastAsia="Calibri"/>
          <w:szCs w:val="20"/>
          <w:lang w:eastAsia="en-US"/>
        </w:rPr>
      </w:pPr>
    </w:p>
    <w:p w14:paraId="064C743F" w14:textId="77777777" w:rsidR="00537A07" w:rsidRPr="00537A07" w:rsidRDefault="00537A07" w:rsidP="00537A07">
      <w:pPr>
        <w:jc w:val="both"/>
        <w:rPr>
          <w:rFonts w:eastAsia="Calibri"/>
          <w:szCs w:val="20"/>
          <w:lang w:eastAsia="en-US"/>
        </w:rPr>
      </w:pPr>
    </w:p>
    <w:p w14:paraId="3E1440CC" w14:textId="77777777" w:rsidR="00537A07" w:rsidRPr="00537A07" w:rsidRDefault="00537A07" w:rsidP="00537A07">
      <w:pPr>
        <w:rPr>
          <w:rFonts w:eastAsia="Calibri"/>
          <w:lang w:eastAsia="en-US"/>
        </w:rPr>
      </w:pPr>
      <w:r w:rsidRPr="00537A07">
        <w:rPr>
          <w:rFonts w:eastAsia="Calibri"/>
          <w:lang w:eastAsia="en-US"/>
        </w:rPr>
        <w:br w:type="page"/>
      </w:r>
    </w:p>
    <w:p w14:paraId="2A069685" w14:textId="77777777" w:rsidR="00537A07" w:rsidRPr="00537A07" w:rsidRDefault="00537A07" w:rsidP="00537A07">
      <w:pPr>
        <w:ind w:firstLine="708"/>
        <w:outlineLvl w:val="0"/>
        <w:rPr>
          <w:rFonts w:eastAsia="Calibri"/>
          <w:lang w:eastAsia="en-US"/>
        </w:rPr>
      </w:pPr>
      <w:r w:rsidRPr="00537A07">
        <w:rPr>
          <w:rFonts w:eastAsia="Calibri"/>
          <w:u w:val="single"/>
          <w:lang w:eastAsia="en-US"/>
        </w:rPr>
        <w:lastRenderedPageBreak/>
        <w:t>Helyiségek felsorolása</w:t>
      </w:r>
      <w:r w:rsidRPr="00537A07">
        <w:rPr>
          <w:rFonts w:eastAsia="Calibri"/>
          <w:lang w:eastAsia="en-US"/>
        </w:rPr>
        <w:t>:</w:t>
      </w:r>
    </w:p>
    <w:p w14:paraId="59C93FEF" w14:textId="77777777" w:rsidR="00537A07" w:rsidRPr="00537A07" w:rsidRDefault="00537A07" w:rsidP="00537A07">
      <w:pPr>
        <w:ind w:firstLine="708"/>
        <w:outlineLvl w:val="0"/>
        <w:rPr>
          <w:rFonts w:eastAsia="Calibri"/>
          <w:lang w:eastAsia="en-US"/>
        </w:rPr>
      </w:pPr>
    </w:p>
    <w:p w14:paraId="18A6A8F1"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Iroda</w:t>
      </w:r>
    </w:p>
    <w:p w14:paraId="4CABD55B" w14:textId="77777777" w:rsidR="00537A07" w:rsidRPr="00537A07" w:rsidRDefault="00537A07" w:rsidP="00390CE2">
      <w:pPr>
        <w:numPr>
          <w:ilvl w:val="0"/>
          <w:numId w:val="17"/>
        </w:numPr>
        <w:outlineLvl w:val="0"/>
        <w:rPr>
          <w:rFonts w:eastAsia="Calibri"/>
          <w:sz w:val="22"/>
          <w:szCs w:val="22"/>
          <w:lang w:eastAsia="en-US"/>
        </w:rPr>
      </w:pPr>
      <w:r w:rsidRPr="00537A07">
        <w:rPr>
          <w:rFonts w:eastAsia="Calibri"/>
          <w:lang w:eastAsia="en-US"/>
        </w:rPr>
        <w:t>Raktár</w:t>
      </w:r>
    </w:p>
    <w:p w14:paraId="7724D98C" w14:textId="77777777" w:rsidR="00537A07" w:rsidRPr="00537A07" w:rsidRDefault="00537A07" w:rsidP="00390CE2">
      <w:pPr>
        <w:numPr>
          <w:ilvl w:val="0"/>
          <w:numId w:val="17"/>
        </w:numPr>
        <w:outlineLvl w:val="0"/>
        <w:rPr>
          <w:rFonts w:eastAsia="Calibri"/>
          <w:sz w:val="22"/>
          <w:szCs w:val="22"/>
          <w:lang w:eastAsia="en-US"/>
        </w:rPr>
      </w:pPr>
      <w:r w:rsidRPr="00537A07">
        <w:rPr>
          <w:rFonts w:eastAsia="Calibri"/>
          <w:lang w:eastAsia="en-US"/>
        </w:rPr>
        <w:t>Közlekedő I</w:t>
      </w:r>
    </w:p>
    <w:p w14:paraId="5BBAD9BA"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 xml:space="preserve">Edzőterem: </w:t>
      </w:r>
    </w:p>
    <w:p w14:paraId="2A3F96CE" w14:textId="77777777" w:rsidR="00537A07" w:rsidRPr="00537A07" w:rsidRDefault="00537A07" w:rsidP="00390CE2">
      <w:pPr>
        <w:numPr>
          <w:ilvl w:val="0"/>
          <w:numId w:val="18"/>
        </w:numPr>
        <w:outlineLvl w:val="0"/>
        <w:rPr>
          <w:rFonts w:eastAsia="Calibri"/>
          <w:lang w:eastAsia="en-US"/>
        </w:rPr>
      </w:pPr>
      <w:r w:rsidRPr="00537A07">
        <w:rPr>
          <w:rFonts w:eastAsia="Calibri"/>
          <w:lang w:eastAsia="en-US"/>
        </w:rPr>
        <w:t>04.1 Cross fit</w:t>
      </w:r>
    </w:p>
    <w:p w14:paraId="64891554" w14:textId="77777777" w:rsidR="00537A07" w:rsidRPr="00537A07" w:rsidRDefault="00537A07" w:rsidP="00390CE2">
      <w:pPr>
        <w:numPr>
          <w:ilvl w:val="0"/>
          <w:numId w:val="18"/>
        </w:numPr>
        <w:outlineLvl w:val="0"/>
        <w:rPr>
          <w:rFonts w:eastAsia="Calibri"/>
          <w:lang w:eastAsia="en-US"/>
        </w:rPr>
      </w:pPr>
      <w:r w:rsidRPr="00537A07">
        <w:rPr>
          <w:rFonts w:eastAsia="Calibri"/>
          <w:lang w:eastAsia="en-US"/>
        </w:rPr>
        <w:t>04.2 Közelharc</w:t>
      </w:r>
    </w:p>
    <w:p w14:paraId="7A043611" w14:textId="77777777" w:rsidR="00537A07" w:rsidRPr="00537A07" w:rsidRDefault="00537A07" w:rsidP="00390CE2">
      <w:pPr>
        <w:numPr>
          <w:ilvl w:val="0"/>
          <w:numId w:val="18"/>
        </w:numPr>
        <w:outlineLvl w:val="0"/>
        <w:rPr>
          <w:rFonts w:eastAsia="Calibri"/>
          <w:lang w:eastAsia="en-US"/>
        </w:rPr>
      </w:pPr>
      <w:r w:rsidRPr="00537A07">
        <w:rPr>
          <w:rFonts w:eastAsia="Calibri"/>
          <w:lang w:eastAsia="en-US"/>
        </w:rPr>
        <w:t>04.3 Kondícionáló</w:t>
      </w:r>
    </w:p>
    <w:p w14:paraId="0E9B225D" w14:textId="77777777" w:rsidR="00537A07" w:rsidRPr="00537A07" w:rsidRDefault="00537A07" w:rsidP="00390CE2">
      <w:pPr>
        <w:numPr>
          <w:ilvl w:val="0"/>
          <w:numId w:val="18"/>
        </w:numPr>
        <w:outlineLvl w:val="0"/>
        <w:rPr>
          <w:rFonts w:eastAsia="Calibri"/>
          <w:lang w:eastAsia="en-US"/>
        </w:rPr>
      </w:pPr>
      <w:r w:rsidRPr="00537A07">
        <w:rPr>
          <w:rFonts w:eastAsia="Calibri"/>
          <w:lang w:eastAsia="en-US"/>
        </w:rPr>
        <w:t>04.4 Közlekedő sáv</w:t>
      </w:r>
    </w:p>
    <w:p w14:paraId="70820ABF"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Cardio terem</w:t>
      </w:r>
    </w:p>
    <w:p w14:paraId="47E32DBC"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Szolgálati helyiség</w:t>
      </w:r>
    </w:p>
    <w:p w14:paraId="715E51F2"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Női öltöző zuhanyzóval, mosdóval</w:t>
      </w:r>
    </w:p>
    <w:p w14:paraId="4A7AAA26"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Férfi öltöző zuhanyzóval, mosdóval</w:t>
      </w:r>
    </w:p>
    <w:p w14:paraId="5EDE49BF"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Közlekedő II</w:t>
      </w:r>
    </w:p>
    <w:p w14:paraId="10C00B57" w14:textId="77777777" w:rsidR="00537A07" w:rsidRPr="00537A07" w:rsidRDefault="00537A07" w:rsidP="00390CE2">
      <w:pPr>
        <w:numPr>
          <w:ilvl w:val="0"/>
          <w:numId w:val="17"/>
        </w:numPr>
        <w:outlineLvl w:val="0"/>
        <w:rPr>
          <w:rFonts w:eastAsia="Calibri"/>
          <w:lang w:eastAsia="en-US"/>
        </w:rPr>
      </w:pPr>
      <w:r w:rsidRPr="00537A07">
        <w:rPr>
          <w:rFonts w:eastAsia="Calibri"/>
          <w:lang w:eastAsia="en-US"/>
        </w:rPr>
        <w:t>Gépészeti helyiség</w:t>
      </w:r>
    </w:p>
    <w:p w14:paraId="327FD21C" w14:textId="77777777" w:rsidR="00537A07" w:rsidRPr="00537A07" w:rsidRDefault="00537A07" w:rsidP="00537A07">
      <w:pPr>
        <w:ind w:left="1125"/>
        <w:outlineLvl w:val="0"/>
        <w:rPr>
          <w:rFonts w:eastAsia="Calibri"/>
          <w:lang w:eastAsia="en-US"/>
        </w:rPr>
      </w:pPr>
    </w:p>
    <w:p w14:paraId="6CAC5D47" w14:textId="77777777" w:rsidR="00537A07" w:rsidRPr="00537A07" w:rsidRDefault="00537A07" w:rsidP="00537A07">
      <w:pPr>
        <w:ind w:left="708"/>
        <w:outlineLvl w:val="0"/>
        <w:rPr>
          <w:rFonts w:eastAsia="Calibri"/>
          <w:lang w:eastAsia="en-US"/>
        </w:rPr>
      </w:pPr>
    </w:p>
    <w:p w14:paraId="2B835638" w14:textId="77777777" w:rsidR="00537A07" w:rsidRPr="00537A07" w:rsidRDefault="00537A07" w:rsidP="00537A07">
      <w:pPr>
        <w:ind w:left="708"/>
        <w:outlineLvl w:val="0"/>
        <w:rPr>
          <w:rFonts w:eastAsia="Calibri"/>
          <w:lang w:eastAsia="en-US"/>
        </w:rPr>
      </w:pPr>
      <w:r w:rsidRPr="00537A07">
        <w:rPr>
          <w:rFonts w:eastAsia="Calibri"/>
          <w:u w:val="single"/>
          <w:lang w:eastAsia="en-US"/>
        </w:rPr>
        <w:t>01 Iroda</w:t>
      </w:r>
      <w:r w:rsidRPr="00537A07">
        <w:rPr>
          <w:rFonts w:eastAsia="Calibri"/>
          <w:lang w:eastAsia="en-US"/>
        </w:rPr>
        <w:t>:</w:t>
      </w:r>
    </w:p>
    <w:p w14:paraId="688F6BB2" w14:textId="77777777" w:rsidR="00537A07" w:rsidRPr="00537A07" w:rsidRDefault="00537A07" w:rsidP="00537A07">
      <w:pPr>
        <w:ind w:left="708"/>
        <w:outlineLvl w:val="0"/>
        <w:rPr>
          <w:rFonts w:eastAsia="Calibri"/>
          <w:lang w:eastAsia="en-US"/>
        </w:rPr>
      </w:pPr>
    </w:p>
    <w:p w14:paraId="61238532" w14:textId="77777777" w:rsidR="00537A07" w:rsidRPr="00537A07" w:rsidRDefault="00537A07" w:rsidP="00390CE2">
      <w:pPr>
        <w:numPr>
          <w:ilvl w:val="0"/>
          <w:numId w:val="22"/>
        </w:numPr>
        <w:outlineLvl w:val="0"/>
        <w:rPr>
          <w:rFonts w:eastAsia="Calibri"/>
          <w:lang w:eastAsia="en-US"/>
        </w:rPr>
      </w:pPr>
      <w:r w:rsidRPr="00537A07">
        <w:rPr>
          <w:rFonts w:eastAsia="Calibri"/>
          <w:lang w:eastAsia="en-US"/>
        </w:rPr>
        <w:t>2db stn</w:t>
      </w:r>
    </w:p>
    <w:p w14:paraId="2AB9C0D5" w14:textId="77777777" w:rsidR="00537A07" w:rsidRPr="00537A07" w:rsidRDefault="00537A07" w:rsidP="00390CE2">
      <w:pPr>
        <w:numPr>
          <w:ilvl w:val="0"/>
          <w:numId w:val="22"/>
        </w:numPr>
        <w:outlineLvl w:val="0"/>
        <w:rPr>
          <w:rFonts w:eastAsia="Calibri"/>
          <w:lang w:eastAsia="en-US"/>
        </w:rPr>
      </w:pPr>
      <w:r w:rsidRPr="00537A07">
        <w:rPr>
          <w:rFonts w:eastAsia="Calibri"/>
          <w:lang w:eastAsia="en-US"/>
        </w:rPr>
        <w:t xml:space="preserve">2db telefon </w:t>
      </w:r>
    </w:p>
    <w:p w14:paraId="332773E9" w14:textId="77777777" w:rsidR="00537A07" w:rsidRPr="00537A07" w:rsidRDefault="00537A07" w:rsidP="00390CE2">
      <w:pPr>
        <w:numPr>
          <w:ilvl w:val="0"/>
          <w:numId w:val="22"/>
        </w:numPr>
        <w:outlineLvl w:val="0"/>
        <w:rPr>
          <w:rFonts w:eastAsia="Calibri"/>
          <w:lang w:eastAsia="en-US"/>
        </w:rPr>
      </w:pPr>
      <w:r w:rsidRPr="00537A07">
        <w:rPr>
          <w:rFonts w:eastAsia="Calibri"/>
          <w:lang w:eastAsia="en-US"/>
        </w:rPr>
        <w:t>4 db elektromos fali csatlakozó aljzat</w:t>
      </w:r>
    </w:p>
    <w:p w14:paraId="0B9684E5" w14:textId="77777777" w:rsidR="00537A07" w:rsidRPr="00537A07" w:rsidRDefault="00537A07" w:rsidP="00390CE2">
      <w:pPr>
        <w:numPr>
          <w:ilvl w:val="0"/>
          <w:numId w:val="22"/>
        </w:numPr>
        <w:outlineLvl w:val="0"/>
        <w:rPr>
          <w:rFonts w:eastAsia="Calibri"/>
          <w:lang w:eastAsia="en-US"/>
        </w:rPr>
      </w:pPr>
      <w:r w:rsidRPr="00537A07">
        <w:rPr>
          <w:rFonts w:eastAsia="Calibri"/>
          <w:lang w:eastAsia="en-US"/>
        </w:rPr>
        <w:t>1 db split klíma</w:t>
      </w:r>
    </w:p>
    <w:p w14:paraId="2874F11A" w14:textId="77777777" w:rsidR="00537A07" w:rsidRPr="00537A07" w:rsidRDefault="00537A07" w:rsidP="00537A07">
      <w:pPr>
        <w:ind w:left="708"/>
        <w:outlineLvl w:val="0"/>
        <w:rPr>
          <w:rFonts w:eastAsia="Calibri"/>
          <w:lang w:eastAsia="en-US"/>
        </w:rPr>
      </w:pPr>
    </w:p>
    <w:p w14:paraId="295236DB" w14:textId="77777777" w:rsidR="00537A07" w:rsidRPr="00537A07" w:rsidRDefault="00537A07" w:rsidP="00537A07">
      <w:pPr>
        <w:ind w:left="708"/>
        <w:outlineLvl w:val="0"/>
        <w:rPr>
          <w:rFonts w:eastAsia="Calibri"/>
          <w:u w:val="single"/>
          <w:lang w:eastAsia="en-US"/>
        </w:rPr>
      </w:pPr>
      <w:r w:rsidRPr="00537A07">
        <w:rPr>
          <w:rFonts w:eastAsia="Calibri"/>
          <w:u w:val="single"/>
          <w:lang w:eastAsia="en-US"/>
        </w:rPr>
        <w:t>02 Raktár:</w:t>
      </w:r>
    </w:p>
    <w:p w14:paraId="520F432E" w14:textId="77777777" w:rsidR="00537A07" w:rsidRPr="00537A07" w:rsidRDefault="00537A07" w:rsidP="00537A07">
      <w:pPr>
        <w:ind w:left="708"/>
        <w:outlineLvl w:val="0"/>
        <w:rPr>
          <w:rFonts w:eastAsia="Calibri"/>
          <w:u w:val="single"/>
          <w:lang w:eastAsia="en-US"/>
        </w:rPr>
      </w:pPr>
    </w:p>
    <w:p w14:paraId="2E910A76"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2 db elektromos fali csatlakozó aljzat</w:t>
      </w:r>
    </w:p>
    <w:p w14:paraId="0D4B270A" w14:textId="77777777" w:rsidR="00537A07" w:rsidRPr="00537A07" w:rsidRDefault="00537A07" w:rsidP="00537A07">
      <w:pPr>
        <w:ind w:left="708"/>
        <w:outlineLvl w:val="0"/>
        <w:rPr>
          <w:rFonts w:eastAsia="Calibri"/>
          <w:lang w:eastAsia="en-US"/>
        </w:rPr>
      </w:pPr>
    </w:p>
    <w:p w14:paraId="172559C4" w14:textId="77777777" w:rsidR="00537A07" w:rsidRPr="00537A07" w:rsidRDefault="00537A07" w:rsidP="00537A07">
      <w:pPr>
        <w:ind w:left="708"/>
        <w:outlineLvl w:val="0"/>
        <w:rPr>
          <w:rFonts w:eastAsia="Calibri"/>
          <w:u w:val="single"/>
          <w:lang w:eastAsia="en-US"/>
        </w:rPr>
      </w:pPr>
      <w:r w:rsidRPr="00537A07">
        <w:rPr>
          <w:rFonts w:eastAsia="Calibri"/>
          <w:u w:val="single"/>
          <w:lang w:eastAsia="en-US"/>
        </w:rPr>
        <w:t>04 Edzőterem:</w:t>
      </w:r>
    </w:p>
    <w:p w14:paraId="0EF17159" w14:textId="77777777" w:rsidR="00537A07" w:rsidRPr="00537A07" w:rsidRDefault="00537A07" w:rsidP="00537A07">
      <w:pPr>
        <w:ind w:left="708"/>
        <w:outlineLvl w:val="0"/>
        <w:rPr>
          <w:rFonts w:eastAsia="Calibri"/>
          <w:u w:val="single"/>
          <w:lang w:eastAsia="en-US"/>
        </w:rPr>
      </w:pPr>
    </w:p>
    <w:p w14:paraId="5F961F33"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15 db elektromos fali csatlakozó aljzat</w:t>
      </w:r>
    </w:p>
    <w:p w14:paraId="1D37C664" w14:textId="77777777" w:rsidR="00537A07" w:rsidRPr="00537A07" w:rsidRDefault="00537A07" w:rsidP="00537A07">
      <w:pPr>
        <w:ind w:left="708"/>
        <w:outlineLvl w:val="0"/>
        <w:rPr>
          <w:rFonts w:eastAsia="Calibri"/>
          <w:u w:val="single"/>
          <w:lang w:eastAsia="en-US"/>
        </w:rPr>
      </w:pPr>
    </w:p>
    <w:p w14:paraId="7FC29C27" w14:textId="77777777" w:rsidR="00537A07" w:rsidRPr="00537A07" w:rsidRDefault="00537A07" w:rsidP="00537A07">
      <w:pPr>
        <w:ind w:left="708"/>
        <w:outlineLvl w:val="0"/>
        <w:rPr>
          <w:rFonts w:eastAsia="Calibri"/>
          <w:lang w:eastAsia="en-US"/>
        </w:rPr>
      </w:pPr>
      <w:r w:rsidRPr="00537A07">
        <w:rPr>
          <w:rFonts w:eastAsia="Calibri"/>
          <w:u w:val="single"/>
          <w:lang w:eastAsia="en-US"/>
        </w:rPr>
        <w:t>04.1</w:t>
      </w:r>
      <w:r w:rsidRPr="00537A07">
        <w:rPr>
          <w:rFonts w:eastAsia="Calibri"/>
          <w:lang w:eastAsia="en-US"/>
        </w:rPr>
        <w:t xml:space="preserve"> Cross fit:</w:t>
      </w:r>
    </w:p>
    <w:p w14:paraId="67ED7C5A"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1 db 2,5 m X 4 m mászó fal kialakításához szükséges felület, 2 db mászókötél fogadására szolgáló szerkezet a födémben (1)</w:t>
      </w:r>
    </w:p>
    <w:p w14:paraId="1CC87006"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1 db beépített polcrendszer sporteszközök tárolására (2)</w:t>
      </w:r>
    </w:p>
    <w:p w14:paraId="507E5C29"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1 db 4m hosszú húzódzkodásra alkalmas acél szerkezet padlószinttől 2,5 m magasságban (3)</w:t>
      </w:r>
    </w:p>
    <w:p w14:paraId="1AA283C3"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1 db tornászgyűrű rögzítéséhez szükséges szerkezet (4)</w:t>
      </w:r>
    </w:p>
    <w:p w14:paraId="67A594C6" w14:textId="77777777" w:rsidR="00537A07" w:rsidRPr="00537A07" w:rsidRDefault="00537A07" w:rsidP="00390CE2">
      <w:pPr>
        <w:numPr>
          <w:ilvl w:val="0"/>
          <w:numId w:val="23"/>
        </w:numPr>
        <w:outlineLvl w:val="0"/>
        <w:rPr>
          <w:rFonts w:eastAsia="Calibri"/>
          <w:lang w:eastAsia="en-US"/>
        </w:rPr>
      </w:pPr>
      <w:r w:rsidRPr="00537A07">
        <w:rPr>
          <w:rFonts w:eastAsia="Calibri"/>
          <w:lang w:eastAsia="en-US"/>
        </w:rPr>
        <w:t>1 db kötél rögzítésre alkalmas szerkezet 20-30 cm magasságban (5)</w:t>
      </w:r>
    </w:p>
    <w:p w14:paraId="56494DF7" w14:textId="77777777" w:rsidR="00537A07" w:rsidRPr="00537A07" w:rsidRDefault="00537A07" w:rsidP="00537A07">
      <w:pPr>
        <w:ind w:left="708"/>
        <w:outlineLvl w:val="0"/>
        <w:rPr>
          <w:rFonts w:eastAsia="Calibri"/>
          <w:lang w:eastAsia="en-US"/>
        </w:rPr>
      </w:pPr>
    </w:p>
    <w:p w14:paraId="5540D4FF" w14:textId="77777777" w:rsidR="00537A07" w:rsidRPr="00537A07" w:rsidRDefault="00537A07" w:rsidP="00537A07">
      <w:pPr>
        <w:ind w:left="708"/>
        <w:outlineLvl w:val="0"/>
        <w:rPr>
          <w:rFonts w:eastAsia="Calibri"/>
          <w:lang w:eastAsia="en-US"/>
        </w:rPr>
      </w:pPr>
      <w:r w:rsidRPr="00537A07">
        <w:rPr>
          <w:rFonts w:eastAsia="Calibri"/>
          <w:u w:val="single"/>
          <w:lang w:eastAsia="en-US"/>
        </w:rPr>
        <w:t xml:space="preserve">04.2 </w:t>
      </w:r>
      <w:r w:rsidRPr="00537A07">
        <w:rPr>
          <w:rFonts w:eastAsia="Calibri"/>
          <w:lang w:eastAsia="en-US"/>
        </w:rPr>
        <w:t>Közelharc:</w:t>
      </w:r>
    </w:p>
    <w:p w14:paraId="3338136E" w14:textId="77777777" w:rsidR="00537A07" w:rsidRPr="00537A07" w:rsidRDefault="00537A07" w:rsidP="00390CE2">
      <w:pPr>
        <w:numPr>
          <w:ilvl w:val="0"/>
          <w:numId w:val="24"/>
        </w:numPr>
        <w:outlineLvl w:val="0"/>
        <w:rPr>
          <w:rFonts w:eastAsia="Calibri"/>
          <w:lang w:eastAsia="en-US"/>
        </w:rPr>
      </w:pPr>
      <w:r w:rsidRPr="00537A07">
        <w:rPr>
          <w:rFonts w:eastAsia="Calibri"/>
          <w:lang w:eastAsia="en-US"/>
        </w:rPr>
        <w:t>1 db boxzsák fogadására alkalmas szerkezet (6)</w:t>
      </w:r>
    </w:p>
    <w:p w14:paraId="094E1FCE" w14:textId="77777777" w:rsidR="00537A07" w:rsidRPr="00537A07" w:rsidRDefault="00537A07" w:rsidP="00390CE2">
      <w:pPr>
        <w:numPr>
          <w:ilvl w:val="0"/>
          <w:numId w:val="24"/>
        </w:numPr>
        <w:outlineLvl w:val="0"/>
        <w:rPr>
          <w:rFonts w:eastAsia="Calibri"/>
          <w:lang w:eastAsia="en-US"/>
        </w:rPr>
      </w:pPr>
      <w:r w:rsidRPr="00537A07">
        <w:rPr>
          <w:rFonts w:eastAsia="Calibri"/>
          <w:lang w:eastAsia="en-US"/>
        </w:rPr>
        <w:t>Pillérek és falak szivacsos védőburkolata 2,5 m magasságig (7)</w:t>
      </w:r>
    </w:p>
    <w:p w14:paraId="1526E832" w14:textId="77777777" w:rsidR="00537A07" w:rsidRPr="00537A07" w:rsidRDefault="00537A07" w:rsidP="00537A07">
      <w:pPr>
        <w:ind w:left="708"/>
        <w:outlineLvl w:val="0"/>
        <w:rPr>
          <w:rFonts w:eastAsia="Calibri"/>
          <w:lang w:eastAsia="en-US"/>
        </w:rPr>
      </w:pPr>
    </w:p>
    <w:p w14:paraId="10A68F26" w14:textId="77777777" w:rsidR="00537A07" w:rsidRPr="00537A07" w:rsidRDefault="00537A07" w:rsidP="00537A07">
      <w:pPr>
        <w:ind w:left="708"/>
        <w:outlineLvl w:val="0"/>
        <w:rPr>
          <w:rFonts w:eastAsia="Calibri"/>
          <w:lang w:eastAsia="en-US"/>
        </w:rPr>
      </w:pPr>
      <w:r w:rsidRPr="00537A07">
        <w:rPr>
          <w:rFonts w:eastAsia="Calibri"/>
          <w:u w:val="single"/>
          <w:lang w:eastAsia="en-US"/>
        </w:rPr>
        <w:t xml:space="preserve">04.3 </w:t>
      </w:r>
      <w:r w:rsidRPr="00537A07">
        <w:rPr>
          <w:rFonts w:eastAsia="Calibri"/>
          <w:lang w:eastAsia="en-US"/>
        </w:rPr>
        <w:t>Kondicionáló:</w:t>
      </w:r>
    </w:p>
    <w:p w14:paraId="60CE5522" w14:textId="77777777" w:rsidR="00537A07" w:rsidRPr="00537A07" w:rsidRDefault="00537A07" w:rsidP="00390CE2">
      <w:pPr>
        <w:numPr>
          <w:ilvl w:val="0"/>
          <w:numId w:val="25"/>
        </w:numPr>
        <w:outlineLvl w:val="0"/>
        <w:rPr>
          <w:rFonts w:eastAsia="Calibri"/>
          <w:lang w:eastAsia="en-US"/>
        </w:rPr>
      </w:pPr>
      <w:r w:rsidRPr="00537A07">
        <w:rPr>
          <w:rFonts w:eastAsia="Calibri"/>
          <w:lang w:eastAsia="en-US"/>
        </w:rPr>
        <w:t>1 db boxzsák fogadására alkalmas szerkezet (8)</w:t>
      </w:r>
    </w:p>
    <w:p w14:paraId="66A4D942" w14:textId="77777777" w:rsidR="00537A07" w:rsidRPr="00537A07" w:rsidRDefault="00537A07" w:rsidP="00390CE2">
      <w:pPr>
        <w:numPr>
          <w:ilvl w:val="0"/>
          <w:numId w:val="25"/>
        </w:numPr>
        <w:outlineLvl w:val="0"/>
        <w:rPr>
          <w:rFonts w:eastAsia="Calibri"/>
          <w:lang w:eastAsia="en-US"/>
        </w:rPr>
      </w:pPr>
      <w:r w:rsidRPr="00537A07">
        <w:rPr>
          <w:rFonts w:eastAsia="Calibri"/>
          <w:lang w:eastAsia="en-US"/>
        </w:rPr>
        <w:t>3 db bordásfal (9)</w:t>
      </w:r>
    </w:p>
    <w:p w14:paraId="5D2FA5FF" w14:textId="77777777" w:rsidR="00537A07" w:rsidRPr="00537A07" w:rsidRDefault="00537A07" w:rsidP="00390CE2">
      <w:pPr>
        <w:numPr>
          <w:ilvl w:val="0"/>
          <w:numId w:val="25"/>
        </w:numPr>
        <w:outlineLvl w:val="0"/>
        <w:rPr>
          <w:rFonts w:eastAsia="Calibri"/>
          <w:lang w:eastAsia="en-US"/>
        </w:rPr>
      </w:pPr>
      <w:r w:rsidRPr="00537A07">
        <w:rPr>
          <w:rFonts w:eastAsia="Calibri"/>
          <w:lang w:eastAsia="en-US"/>
        </w:rPr>
        <w:t>körbefutó falakon tükrök (10)</w:t>
      </w:r>
    </w:p>
    <w:p w14:paraId="08000C7E" w14:textId="77777777" w:rsidR="00537A07" w:rsidRPr="00537A07" w:rsidRDefault="00537A07" w:rsidP="00390CE2">
      <w:pPr>
        <w:numPr>
          <w:ilvl w:val="0"/>
          <w:numId w:val="25"/>
        </w:numPr>
        <w:outlineLvl w:val="0"/>
        <w:rPr>
          <w:rFonts w:eastAsia="Calibri"/>
          <w:lang w:eastAsia="en-US"/>
        </w:rPr>
      </w:pPr>
      <w:r w:rsidRPr="00537A07">
        <w:rPr>
          <w:rFonts w:eastAsia="Calibri"/>
          <w:lang w:eastAsia="en-US"/>
        </w:rPr>
        <w:lastRenderedPageBreak/>
        <w:t>1 db kézi súlyzók elhelyezésére szolgáló beépített szekrény (11)</w:t>
      </w:r>
    </w:p>
    <w:p w14:paraId="04EC03FC" w14:textId="77777777" w:rsidR="00537A07" w:rsidRPr="00537A07" w:rsidRDefault="00537A07" w:rsidP="00537A07">
      <w:pPr>
        <w:outlineLvl w:val="0"/>
        <w:rPr>
          <w:rFonts w:eastAsia="Calibri"/>
          <w:u w:val="single"/>
          <w:lang w:eastAsia="en-US"/>
        </w:rPr>
      </w:pPr>
    </w:p>
    <w:p w14:paraId="6D619597" w14:textId="77777777" w:rsidR="00537A07" w:rsidRPr="00537A07" w:rsidRDefault="00537A07" w:rsidP="00537A07">
      <w:pPr>
        <w:ind w:left="708"/>
        <w:outlineLvl w:val="0"/>
        <w:rPr>
          <w:rFonts w:eastAsia="Calibri"/>
          <w:u w:val="single"/>
          <w:lang w:eastAsia="en-US"/>
        </w:rPr>
      </w:pPr>
      <w:r w:rsidRPr="00537A07">
        <w:rPr>
          <w:rFonts w:eastAsia="Calibri"/>
          <w:u w:val="single"/>
          <w:lang w:eastAsia="en-US"/>
        </w:rPr>
        <w:t>05 Cardio terem:</w:t>
      </w:r>
    </w:p>
    <w:p w14:paraId="53B4A0CA" w14:textId="77777777" w:rsidR="00537A07" w:rsidRPr="00537A07" w:rsidRDefault="00537A07" w:rsidP="00537A07">
      <w:pPr>
        <w:ind w:left="708"/>
        <w:outlineLvl w:val="0"/>
        <w:rPr>
          <w:rFonts w:eastAsia="Calibri"/>
          <w:lang w:eastAsia="en-US"/>
        </w:rPr>
      </w:pPr>
    </w:p>
    <w:p w14:paraId="5389449E" w14:textId="77777777" w:rsidR="00537A07" w:rsidRPr="00537A07" w:rsidRDefault="00537A07" w:rsidP="00390CE2">
      <w:pPr>
        <w:numPr>
          <w:ilvl w:val="0"/>
          <w:numId w:val="26"/>
        </w:numPr>
        <w:outlineLvl w:val="0"/>
        <w:rPr>
          <w:rFonts w:eastAsia="Calibri"/>
          <w:lang w:eastAsia="en-US"/>
        </w:rPr>
      </w:pPr>
      <w:r w:rsidRPr="00537A07">
        <w:rPr>
          <w:rFonts w:eastAsia="Calibri"/>
          <w:lang w:eastAsia="en-US"/>
        </w:rPr>
        <w:t xml:space="preserve">20 db elektromos csatlakozási lehetőség </w:t>
      </w:r>
    </w:p>
    <w:p w14:paraId="541A3611" w14:textId="77777777" w:rsidR="00537A07" w:rsidRPr="00537A07" w:rsidRDefault="00537A07" w:rsidP="00537A07">
      <w:pPr>
        <w:ind w:left="708"/>
        <w:outlineLvl w:val="0"/>
        <w:rPr>
          <w:rFonts w:eastAsia="Calibri"/>
          <w:lang w:eastAsia="en-US"/>
        </w:rPr>
      </w:pPr>
    </w:p>
    <w:p w14:paraId="0C990DC2" w14:textId="77777777" w:rsidR="00537A07" w:rsidRPr="00537A07" w:rsidRDefault="00537A07" w:rsidP="00537A07">
      <w:pPr>
        <w:ind w:left="708"/>
        <w:outlineLvl w:val="0"/>
        <w:rPr>
          <w:rFonts w:eastAsia="Calibri"/>
          <w:u w:val="single"/>
          <w:lang w:eastAsia="en-US"/>
        </w:rPr>
      </w:pPr>
      <w:r w:rsidRPr="00537A07">
        <w:rPr>
          <w:rFonts w:eastAsia="Calibri"/>
          <w:u w:val="single"/>
          <w:lang w:eastAsia="en-US"/>
        </w:rPr>
        <w:t>06 Szolgálati helyiség:</w:t>
      </w:r>
    </w:p>
    <w:p w14:paraId="66B18E50" w14:textId="77777777" w:rsidR="00537A07" w:rsidRPr="00537A07" w:rsidRDefault="00537A07" w:rsidP="00537A07">
      <w:pPr>
        <w:ind w:left="708"/>
        <w:outlineLvl w:val="0"/>
        <w:rPr>
          <w:rFonts w:eastAsia="Calibri"/>
          <w:u w:val="single"/>
          <w:lang w:eastAsia="en-US"/>
        </w:rPr>
      </w:pPr>
    </w:p>
    <w:p w14:paraId="44AD6DCD" w14:textId="77777777" w:rsidR="00537A07" w:rsidRPr="00537A07" w:rsidRDefault="00537A07" w:rsidP="00390CE2">
      <w:pPr>
        <w:numPr>
          <w:ilvl w:val="0"/>
          <w:numId w:val="26"/>
        </w:numPr>
        <w:outlineLvl w:val="0"/>
        <w:rPr>
          <w:rFonts w:eastAsia="Calibri"/>
          <w:lang w:eastAsia="en-US"/>
        </w:rPr>
      </w:pPr>
      <w:r w:rsidRPr="00537A07">
        <w:rPr>
          <w:rFonts w:eastAsia="Calibri"/>
          <w:lang w:eastAsia="en-US"/>
        </w:rPr>
        <w:t>1 db stn</w:t>
      </w:r>
    </w:p>
    <w:p w14:paraId="4C5A2A0A" w14:textId="77777777" w:rsidR="00537A07" w:rsidRPr="00537A07" w:rsidRDefault="00537A07" w:rsidP="00390CE2">
      <w:pPr>
        <w:numPr>
          <w:ilvl w:val="0"/>
          <w:numId w:val="26"/>
        </w:numPr>
        <w:outlineLvl w:val="0"/>
        <w:rPr>
          <w:rFonts w:eastAsia="Calibri"/>
          <w:lang w:eastAsia="en-US"/>
        </w:rPr>
      </w:pPr>
      <w:r w:rsidRPr="00537A07">
        <w:rPr>
          <w:rFonts w:eastAsia="Calibri"/>
          <w:lang w:eastAsia="en-US"/>
        </w:rPr>
        <w:t>1 db telefon</w:t>
      </w:r>
    </w:p>
    <w:p w14:paraId="3A0B8FEF" w14:textId="77777777" w:rsidR="00537A07" w:rsidRPr="00537A07" w:rsidRDefault="00537A07" w:rsidP="00390CE2">
      <w:pPr>
        <w:numPr>
          <w:ilvl w:val="0"/>
          <w:numId w:val="26"/>
        </w:numPr>
        <w:outlineLvl w:val="0"/>
        <w:rPr>
          <w:rFonts w:eastAsia="Calibri"/>
          <w:lang w:eastAsia="en-US"/>
        </w:rPr>
      </w:pPr>
      <w:r w:rsidRPr="00537A07">
        <w:rPr>
          <w:rFonts w:eastAsia="Calibri"/>
          <w:lang w:eastAsia="en-US"/>
        </w:rPr>
        <w:t>2 db elektromos fali csatlakozó</w:t>
      </w:r>
    </w:p>
    <w:p w14:paraId="689D968B" w14:textId="77777777" w:rsidR="00537A07" w:rsidRPr="00537A07" w:rsidRDefault="00537A07" w:rsidP="00390CE2">
      <w:pPr>
        <w:numPr>
          <w:ilvl w:val="0"/>
          <w:numId w:val="26"/>
        </w:numPr>
        <w:outlineLvl w:val="0"/>
        <w:rPr>
          <w:rFonts w:eastAsia="Calibri"/>
          <w:lang w:eastAsia="en-US"/>
        </w:rPr>
      </w:pPr>
      <w:r w:rsidRPr="00537A07">
        <w:rPr>
          <w:rFonts w:eastAsia="Calibri"/>
          <w:lang w:eastAsia="en-US"/>
        </w:rPr>
        <w:t>2 db 100 db kulcs tárolására alkalmas beépített szekrény</w:t>
      </w:r>
    </w:p>
    <w:p w14:paraId="00A540B8" w14:textId="77777777" w:rsidR="00537A07" w:rsidRPr="00537A07" w:rsidRDefault="00537A07" w:rsidP="00537A07">
      <w:pPr>
        <w:ind w:left="708"/>
        <w:outlineLvl w:val="0"/>
        <w:rPr>
          <w:rFonts w:eastAsia="Calibri"/>
          <w:lang w:eastAsia="en-US"/>
        </w:rPr>
      </w:pPr>
    </w:p>
    <w:p w14:paraId="5EB08DBC" w14:textId="77777777" w:rsidR="00537A07" w:rsidRPr="00537A07" w:rsidRDefault="00537A07" w:rsidP="00537A07">
      <w:pPr>
        <w:ind w:left="708"/>
        <w:outlineLvl w:val="0"/>
        <w:rPr>
          <w:rFonts w:eastAsia="Calibri"/>
          <w:u w:val="single"/>
          <w:lang w:eastAsia="en-US"/>
        </w:rPr>
      </w:pPr>
      <w:r w:rsidRPr="00537A07">
        <w:rPr>
          <w:rFonts w:eastAsia="Calibri"/>
          <w:u w:val="single"/>
          <w:lang w:eastAsia="en-US"/>
        </w:rPr>
        <w:t>07 Női öltöző:</w:t>
      </w:r>
    </w:p>
    <w:p w14:paraId="363A5CA9" w14:textId="77777777" w:rsidR="00537A07" w:rsidRPr="00537A07" w:rsidRDefault="00537A07" w:rsidP="00537A07">
      <w:pPr>
        <w:ind w:left="708"/>
        <w:outlineLvl w:val="0"/>
        <w:rPr>
          <w:rFonts w:eastAsia="Calibri"/>
          <w:lang w:eastAsia="en-US"/>
        </w:rPr>
      </w:pPr>
    </w:p>
    <w:p w14:paraId="78018BE5"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30 db öltözőszekrény</w:t>
      </w:r>
    </w:p>
    <w:p w14:paraId="6E60BB7C"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zuhanykabin</w:t>
      </w:r>
    </w:p>
    <w:p w14:paraId="10058873"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WC</w:t>
      </w:r>
    </w:p>
    <w:p w14:paraId="3F5055C1"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mosdókagyló</w:t>
      </w:r>
    </w:p>
    <w:p w14:paraId="07F6ACE0"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tükör</w:t>
      </w:r>
    </w:p>
    <w:p w14:paraId="1D52C619"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beépített hajszárító</w:t>
      </w:r>
    </w:p>
    <w:p w14:paraId="0B8673D1"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elektromos fali csatlakozási lehetőség</w:t>
      </w:r>
    </w:p>
    <w:p w14:paraId="4015DE62"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3 db ruhafogas</w:t>
      </w:r>
    </w:p>
    <w:p w14:paraId="22013E0E" w14:textId="77777777" w:rsidR="00537A07" w:rsidRPr="00537A07" w:rsidRDefault="00537A07" w:rsidP="00390CE2">
      <w:pPr>
        <w:numPr>
          <w:ilvl w:val="0"/>
          <w:numId w:val="27"/>
        </w:numPr>
        <w:outlineLvl w:val="0"/>
        <w:rPr>
          <w:rFonts w:eastAsia="Calibri"/>
          <w:lang w:eastAsia="en-US"/>
        </w:rPr>
      </w:pPr>
      <w:r w:rsidRPr="00537A07">
        <w:rPr>
          <w:rFonts w:eastAsia="Calibri"/>
          <w:lang w:eastAsia="en-US"/>
        </w:rPr>
        <w:t>2 db kézszárító</w:t>
      </w:r>
    </w:p>
    <w:p w14:paraId="24B65A82" w14:textId="77777777" w:rsidR="00537A07" w:rsidRPr="00537A07" w:rsidRDefault="00537A07" w:rsidP="00537A07">
      <w:pPr>
        <w:ind w:left="708"/>
        <w:outlineLvl w:val="0"/>
        <w:rPr>
          <w:rFonts w:eastAsia="Calibri"/>
          <w:lang w:eastAsia="en-US"/>
        </w:rPr>
      </w:pPr>
    </w:p>
    <w:p w14:paraId="02BAE248" w14:textId="77777777" w:rsidR="00537A07" w:rsidRPr="00537A07" w:rsidRDefault="00537A07" w:rsidP="00537A07">
      <w:pPr>
        <w:ind w:left="708"/>
        <w:outlineLvl w:val="0"/>
        <w:rPr>
          <w:rFonts w:eastAsia="Calibri"/>
          <w:u w:val="single"/>
          <w:lang w:eastAsia="en-US"/>
        </w:rPr>
      </w:pPr>
      <w:r w:rsidRPr="00537A07">
        <w:rPr>
          <w:rFonts w:eastAsia="Calibri"/>
          <w:u w:val="single"/>
          <w:lang w:eastAsia="en-US"/>
        </w:rPr>
        <w:t>08 Férfi öltöző:</w:t>
      </w:r>
    </w:p>
    <w:p w14:paraId="56878858" w14:textId="77777777" w:rsidR="00537A07" w:rsidRPr="00537A07" w:rsidRDefault="00537A07" w:rsidP="00537A07">
      <w:pPr>
        <w:ind w:left="708"/>
        <w:outlineLvl w:val="0"/>
        <w:rPr>
          <w:rFonts w:eastAsia="Calibri"/>
          <w:lang w:eastAsia="en-US"/>
        </w:rPr>
      </w:pPr>
    </w:p>
    <w:p w14:paraId="28868DE9"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50 db öltözőszekrény</w:t>
      </w:r>
    </w:p>
    <w:p w14:paraId="4CFEEA60"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5 db zuhanykabin</w:t>
      </w:r>
    </w:p>
    <w:p w14:paraId="6A7250B2"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3 db WC</w:t>
      </w:r>
    </w:p>
    <w:p w14:paraId="3E8EA51D"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3 db mosdókagyló</w:t>
      </w:r>
    </w:p>
    <w:p w14:paraId="01612B52"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3 db tükör</w:t>
      </w:r>
    </w:p>
    <w:p w14:paraId="07C79DD8"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3 db elektromos fali csatlakozás</w:t>
      </w:r>
    </w:p>
    <w:p w14:paraId="0FFF0BAA"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3 db beépített hajszárító</w:t>
      </w:r>
    </w:p>
    <w:p w14:paraId="466F2D78"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5 db ruhafogas</w:t>
      </w:r>
    </w:p>
    <w:p w14:paraId="32303956" w14:textId="77777777" w:rsidR="00537A07" w:rsidRPr="00537A07" w:rsidRDefault="00537A07" w:rsidP="00390CE2">
      <w:pPr>
        <w:numPr>
          <w:ilvl w:val="0"/>
          <w:numId w:val="28"/>
        </w:numPr>
        <w:outlineLvl w:val="0"/>
        <w:rPr>
          <w:rFonts w:eastAsia="Calibri"/>
          <w:lang w:eastAsia="en-US"/>
        </w:rPr>
      </w:pPr>
      <w:r w:rsidRPr="00537A07">
        <w:rPr>
          <w:rFonts w:eastAsia="Calibri"/>
          <w:lang w:eastAsia="en-US"/>
        </w:rPr>
        <w:t>2 db kézszárító</w:t>
      </w:r>
    </w:p>
    <w:p w14:paraId="7F146737" w14:textId="77777777" w:rsidR="00537A07" w:rsidRPr="00537A07" w:rsidRDefault="00537A07" w:rsidP="00537A07">
      <w:pPr>
        <w:ind w:left="708"/>
        <w:outlineLvl w:val="0"/>
        <w:rPr>
          <w:rFonts w:eastAsia="Calibri"/>
          <w:lang w:eastAsia="en-US"/>
        </w:rPr>
      </w:pPr>
    </w:p>
    <w:p w14:paraId="4CC8940D" w14:textId="77777777" w:rsidR="00537A07" w:rsidRPr="00537A07" w:rsidRDefault="00537A07" w:rsidP="00537A07">
      <w:pPr>
        <w:rPr>
          <w:rFonts w:eastAsia="Calibri"/>
          <w:lang w:eastAsia="en-US"/>
        </w:rPr>
      </w:pPr>
    </w:p>
    <w:p w14:paraId="45E4A64A" w14:textId="77777777" w:rsidR="00537A07" w:rsidRPr="00537A07" w:rsidRDefault="00537A07" w:rsidP="00537A07">
      <w:pPr>
        <w:ind w:firstLine="708"/>
        <w:jc w:val="both"/>
        <w:outlineLvl w:val="0"/>
        <w:rPr>
          <w:rFonts w:eastAsia="Calibri"/>
          <w:b/>
          <w:u w:val="single"/>
          <w:lang w:eastAsia="en-US"/>
        </w:rPr>
      </w:pPr>
      <w:r w:rsidRPr="00537A07">
        <w:rPr>
          <w:rFonts w:eastAsia="Calibri"/>
          <w:b/>
          <w:u w:val="single"/>
          <w:lang w:eastAsia="en-US"/>
        </w:rPr>
        <w:t xml:space="preserve">Tervezési feladatok: </w:t>
      </w:r>
    </w:p>
    <w:p w14:paraId="6FCC507A" w14:textId="77777777" w:rsidR="00537A07" w:rsidRPr="00537A07" w:rsidRDefault="00537A07" w:rsidP="00537A07">
      <w:pPr>
        <w:ind w:firstLine="708"/>
        <w:jc w:val="both"/>
        <w:outlineLvl w:val="0"/>
        <w:rPr>
          <w:rFonts w:eastAsia="Calibri"/>
          <w:b/>
          <w:u w:val="single"/>
          <w:lang w:eastAsia="en-US"/>
        </w:rPr>
      </w:pPr>
    </w:p>
    <w:p w14:paraId="0C38523B" w14:textId="77777777" w:rsidR="00537A07" w:rsidRPr="00537A07" w:rsidRDefault="00537A07" w:rsidP="00537A07">
      <w:pPr>
        <w:jc w:val="both"/>
        <w:outlineLvl w:val="0"/>
        <w:rPr>
          <w:rFonts w:eastAsia="Calibri"/>
          <w:lang w:eastAsia="en-US"/>
        </w:rPr>
      </w:pPr>
      <w:r w:rsidRPr="00537A07">
        <w:rPr>
          <w:rFonts w:eastAsia="Calibri"/>
          <w:lang w:eastAsia="en-US"/>
        </w:rPr>
        <w:t>A kivitelezési dokumentáció az alábbi feladatokat tartalmazza:</w:t>
      </w:r>
    </w:p>
    <w:p w14:paraId="67B7694A" w14:textId="77777777" w:rsidR="00537A07" w:rsidRPr="00537A07" w:rsidRDefault="00537A07" w:rsidP="00537A07">
      <w:pPr>
        <w:ind w:left="720"/>
        <w:jc w:val="both"/>
        <w:outlineLvl w:val="0"/>
        <w:rPr>
          <w:rFonts w:eastAsia="Calibri"/>
          <w:lang w:eastAsia="en-US"/>
        </w:rPr>
      </w:pPr>
    </w:p>
    <w:p w14:paraId="024F1D25"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Bontástechnológiai munkarész és bontási terv készítése</w:t>
      </w:r>
    </w:p>
    <w:p w14:paraId="301DBF14" w14:textId="77777777" w:rsidR="00537A07" w:rsidRPr="00537A07" w:rsidRDefault="00537A07" w:rsidP="00537A07">
      <w:pPr>
        <w:ind w:left="720"/>
        <w:jc w:val="both"/>
        <w:outlineLvl w:val="0"/>
        <w:rPr>
          <w:rFonts w:eastAsia="Calibri"/>
          <w:lang w:eastAsia="en-US"/>
        </w:rPr>
      </w:pPr>
    </w:p>
    <w:p w14:paraId="0038234F"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a meglévő csarnok sporteszköz és berendezéseinek leszerelése</w:t>
      </w:r>
    </w:p>
    <w:p w14:paraId="04AF4B4B" w14:textId="77777777" w:rsidR="00537A07" w:rsidRPr="00537A07" w:rsidRDefault="00537A07" w:rsidP="00390CE2">
      <w:pPr>
        <w:numPr>
          <w:ilvl w:val="0"/>
          <w:numId w:val="20"/>
        </w:numPr>
        <w:jc w:val="both"/>
        <w:rPr>
          <w:color w:val="000000"/>
        </w:rPr>
      </w:pPr>
      <w:r w:rsidRPr="00537A07">
        <w:rPr>
          <w:color w:val="000000"/>
        </w:rPr>
        <w:t xml:space="preserve">bontandó belső térelhatároló falak elbontása </w:t>
      </w:r>
    </w:p>
    <w:p w14:paraId="53E83B90" w14:textId="77777777" w:rsidR="00537A07" w:rsidRPr="00537A07" w:rsidRDefault="00537A07" w:rsidP="00390CE2">
      <w:pPr>
        <w:numPr>
          <w:ilvl w:val="0"/>
          <w:numId w:val="20"/>
        </w:numPr>
        <w:jc w:val="both"/>
        <w:rPr>
          <w:color w:val="000000"/>
        </w:rPr>
      </w:pPr>
      <w:r w:rsidRPr="00537A07">
        <w:rPr>
          <w:color w:val="000000"/>
        </w:rPr>
        <w:t>külső és belső nyílászárók elbontása</w:t>
      </w:r>
    </w:p>
    <w:p w14:paraId="0F41D7D2" w14:textId="77777777" w:rsidR="00537A07" w:rsidRPr="00537A07" w:rsidRDefault="00537A07" w:rsidP="00390CE2">
      <w:pPr>
        <w:numPr>
          <w:ilvl w:val="0"/>
          <w:numId w:val="20"/>
        </w:numPr>
        <w:jc w:val="both"/>
        <w:rPr>
          <w:color w:val="000000"/>
        </w:rPr>
      </w:pPr>
      <w:r w:rsidRPr="00537A07">
        <w:rPr>
          <w:color w:val="000000"/>
        </w:rPr>
        <w:t>oldalfali és padlóburkolat elbontása minden helyiségben</w:t>
      </w:r>
    </w:p>
    <w:p w14:paraId="6C015214"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meglévő fűtés hálózat bontása</w:t>
      </w:r>
    </w:p>
    <w:p w14:paraId="09B6AB5A"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meglévő elektromos hálózat bontása</w:t>
      </w:r>
    </w:p>
    <w:p w14:paraId="3FD84654"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lastRenderedPageBreak/>
        <w:t>sérült vakolat bontása</w:t>
      </w:r>
    </w:p>
    <w:p w14:paraId="670EEBEA"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Építészeti munkarész és szakági kiviteli terv készítése</w:t>
      </w:r>
    </w:p>
    <w:p w14:paraId="427D6353" w14:textId="77777777" w:rsidR="00537A07" w:rsidRPr="00537A07" w:rsidRDefault="00537A07" w:rsidP="00537A07">
      <w:pPr>
        <w:ind w:left="720"/>
        <w:jc w:val="both"/>
        <w:outlineLvl w:val="0"/>
        <w:rPr>
          <w:rFonts w:eastAsia="Calibri"/>
          <w:lang w:eastAsia="en-US"/>
        </w:rPr>
      </w:pPr>
    </w:p>
    <w:p w14:paraId="5F582F88" w14:textId="77777777" w:rsidR="00537A07" w:rsidRPr="00537A07" w:rsidRDefault="00537A07" w:rsidP="00390CE2">
      <w:pPr>
        <w:numPr>
          <w:ilvl w:val="0"/>
          <w:numId w:val="21"/>
        </w:numPr>
        <w:jc w:val="both"/>
        <w:outlineLvl w:val="0"/>
        <w:rPr>
          <w:rFonts w:eastAsia="Calibri"/>
          <w:lang w:eastAsia="en-US"/>
        </w:rPr>
      </w:pPr>
      <w:r w:rsidRPr="00537A07">
        <w:rPr>
          <w:rFonts w:eastAsia="Calibri"/>
          <w:color w:val="000000"/>
          <w:lang w:eastAsia="en-US"/>
        </w:rPr>
        <w:t>épület környezetének tereprendezése, csapadékvíz elvezetési problémák megoldása</w:t>
      </w:r>
    </w:p>
    <w:p w14:paraId="55246014" w14:textId="77777777" w:rsidR="00537A07" w:rsidRPr="00537A07" w:rsidRDefault="00537A07" w:rsidP="00390CE2">
      <w:pPr>
        <w:numPr>
          <w:ilvl w:val="0"/>
          <w:numId w:val="21"/>
        </w:numPr>
        <w:jc w:val="both"/>
        <w:outlineLvl w:val="0"/>
        <w:rPr>
          <w:rFonts w:eastAsia="Calibri"/>
          <w:lang w:eastAsia="en-US"/>
        </w:rPr>
      </w:pPr>
      <w:r w:rsidRPr="00537A07">
        <w:rPr>
          <w:rFonts w:eastAsia="Calibri"/>
          <w:lang w:eastAsia="en-US"/>
        </w:rPr>
        <w:t>épülethez vezető út/járdahálózat kiépítése</w:t>
      </w:r>
    </w:p>
    <w:p w14:paraId="6F86B9C7" w14:textId="77777777" w:rsidR="00537A07" w:rsidRPr="00537A07" w:rsidRDefault="00537A07" w:rsidP="00390CE2">
      <w:pPr>
        <w:numPr>
          <w:ilvl w:val="0"/>
          <w:numId w:val="21"/>
        </w:numPr>
        <w:jc w:val="both"/>
        <w:rPr>
          <w:color w:val="000000"/>
        </w:rPr>
      </w:pPr>
      <w:r w:rsidRPr="00537A07">
        <w:rPr>
          <w:color w:val="000000"/>
        </w:rPr>
        <w:t>külső falak utólagos talajnedvesség elleni szigetelése</w:t>
      </w:r>
    </w:p>
    <w:p w14:paraId="1E91F152" w14:textId="77777777" w:rsidR="00537A07" w:rsidRPr="00537A07" w:rsidRDefault="00537A07" w:rsidP="00390CE2">
      <w:pPr>
        <w:numPr>
          <w:ilvl w:val="0"/>
          <w:numId w:val="21"/>
        </w:numPr>
        <w:jc w:val="both"/>
        <w:rPr>
          <w:color w:val="000000"/>
        </w:rPr>
      </w:pPr>
      <w:r w:rsidRPr="00537A07">
        <w:rPr>
          <w:color w:val="000000"/>
        </w:rPr>
        <w:t>megfelelő talajnedvesség elleni szigeteléssel ellátott aljzatlemez készítése minden helyiségben</w:t>
      </w:r>
    </w:p>
    <w:p w14:paraId="5FE38B2A" w14:textId="77777777" w:rsidR="00537A07" w:rsidRPr="00537A07" w:rsidRDefault="00537A07" w:rsidP="00390CE2">
      <w:pPr>
        <w:numPr>
          <w:ilvl w:val="0"/>
          <w:numId w:val="21"/>
        </w:numPr>
        <w:jc w:val="both"/>
        <w:rPr>
          <w:color w:val="000000"/>
        </w:rPr>
      </w:pPr>
      <w:r w:rsidRPr="00537A07">
        <w:rPr>
          <w:color w:val="000000"/>
        </w:rPr>
        <w:t>zárófödém hőszigetelése (7/2006. (V.24.) TNM rendeletnek megfelelően)</w:t>
      </w:r>
    </w:p>
    <w:p w14:paraId="375EA2D3" w14:textId="77777777" w:rsidR="00537A07" w:rsidRPr="00537A07" w:rsidRDefault="00537A07" w:rsidP="00390CE2">
      <w:pPr>
        <w:numPr>
          <w:ilvl w:val="0"/>
          <w:numId w:val="21"/>
        </w:numPr>
        <w:jc w:val="both"/>
        <w:rPr>
          <w:color w:val="000000"/>
        </w:rPr>
      </w:pPr>
      <w:r w:rsidRPr="00537A07">
        <w:rPr>
          <w:color w:val="000000"/>
        </w:rPr>
        <w:t>új külső nyílászárók elhelyezése (benapozás elemzéssel a természetes megvilágítás lehetőségekhez mért maximális kihasználásához), (7/2006. (V.24.) TNM rendeletnek megfelelően)</w:t>
      </w:r>
    </w:p>
    <w:p w14:paraId="449946F4" w14:textId="77777777" w:rsidR="00537A07" w:rsidRPr="00537A07" w:rsidRDefault="00537A07" w:rsidP="00390CE2">
      <w:pPr>
        <w:numPr>
          <w:ilvl w:val="0"/>
          <w:numId w:val="21"/>
        </w:numPr>
        <w:jc w:val="both"/>
        <w:outlineLvl w:val="0"/>
        <w:rPr>
          <w:rFonts w:eastAsia="Calibri"/>
          <w:lang w:eastAsia="en-US"/>
        </w:rPr>
      </w:pPr>
      <w:r w:rsidRPr="00537A07">
        <w:rPr>
          <w:rFonts w:eastAsia="Calibri"/>
          <w:color w:val="000000"/>
          <w:lang w:eastAsia="en-US"/>
        </w:rPr>
        <w:t>sérült külső vakolat leverése</w:t>
      </w:r>
    </w:p>
    <w:p w14:paraId="4743D15D" w14:textId="77777777" w:rsidR="00537A07" w:rsidRPr="00537A07" w:rsidRDefault="00537A07" w:rsidP="00390CE2">
      <w:pPr>
        <w:numPr>
          <w:ilvl w:val="0"/>
          <w:numId w:val="21"/>
        </w:numPr>
        <w:jc w:val="both"/>
        <w:outlineLvl w:val="0"/>
        <w:rPr>
          <w:rFonts w:eastAsia="Calibri"/>
          <w:lang w:eastAsia="en-US"/>
        </w:rPr>
      </w:pPr>
      <w:r w:rsidRPr="00537A07">
        <w:rPr>
          <w:rFonts w:eastAsia="Calibri"/>
          <w:color w:val="000000"/>
          <w:lang w:eastAsia="en-US"/>
        </w:rPr>
        <w:t>új külső hőszigetelő vakolatrendszer kialakítása (7/2006. (V.24.) TNM rendeletnek megfelelően)</w:t>
      </w:r>
    </w:p>
    <w:p w14:paraId="0FC3A4A5" w14:textId="77777777" w:rsidR="00537A07" w:rsidRPr="00537A07" w:rsidRDefault="00537A07" w:rsidP="00390CE2">
      <w:pPr>
        <w:numPr>
          <w:ilvl w:val="0"/>
          <w:numId w:val="21"/>
        </w:numPr>
        <w:jc w:val="both"/>
        <w:outlineLvl w:val="0"/>
        <w:rPr>
          <w:rFonts w:eastAsia="Calibri"/>
          <w:lang w:eastAsia="en-US"/>
        </w:rPr>
      </w:pPr>
      <w:r w:rsidRPr="00537A07">
        <w:rPr>
          <w:rFonts w:eastAsia="Calibri"/>
          <w:lang w:eastAsia="en-US"/>
        </w:rPr>
        <w:t>új helyiségek kialakítása, válaszfalak építése</w:t>
      </w:r>
    </w:p>
    <w:p w14:paraId="5F9008D5" w14:textId="77777777" w:rsidR="00537A07" w:rsidRPr="00537A07" w:rsidRDefault="00537A07" w:rsidP="00390CE2">
      <w:pPr>
        <w:numPr>
          <w:ilvl w:val="0"/>
          <w:numId w:val="21"/>
        </w:numPr>
        <w:jc w:val="both"/>
        <w:outlineLvl w:val="0"/>
        <w:rPr>
          <w:rFonts w:eastAsia="Calibri"/>
          <w:lang w:eastAsia="en-US"/>
        </w:rPr>
      </w:pPr>
      <w:r w:rsidRPr="00537A07">
        <w:rPr>
          <w:rFonts w:eastAsia="Calibri"/>
          <w:color w:val="000000"/>
          <w:lang w:eastAsia="en-US"/>
        </w:rPr>
        <w:t>vakolatjavítások elvégzése minden helyiségben</w:t>
      </w:r>
    </w:p>
    <w:p w14:paraId="33AFCABE" w14:textId="77777777" w:rsidR="00537A07" w:rsidRPr="00537A07" w:rsidRDefault="00537A07" w:rsidP="00390CE2">
      <w:pPr>
        <w:numPr>
          <w:ilvl w:val="0"/>
          <w:numId w:val="21"/>
        </w:numPr>
        <w:jc w:val="both"/>
      </w:pPr>
      <w:r w:rsidRPr="00537A07">
        <w:t xml:space="preserve">új vakolat készítése az új falazott felületeken </w:t>
      </w:r>
    </w:p>
    <w:p w14:paraId="7A019C0F" w14:textId="77777777" w:rsidR="00537A07" w:rsidRPr="00537A07" w:rsidRDefault="00537A07" w:rsidP="00390CE2">
      <w:pPr>
        <w:numPr>
          <w:ilvl w:val="0"/>
          <w:numId w:val="21"/>
        </w:numPr>
        <w:jc w:val="both"/>
      </w:pPr>
      <w:r w:rsidRPr="00537A07">
        <w:t>új burkolatok kialakítása, figyelembe véve a használatból adódóan előírt burkolatok kiválasztását</w:t>
      </w:r>
    </w:p>
    <w:p w14:paraId="2ACCDEC4" w14:textId="77777777" w:rsidR="00537A07" w:rsidRPr="00537A07" w:rsidRDefault="00537A07" w:rsidP="00390CE2">
      <w:pPr>
        <w:numPr>
          <w:ilvl w:val="0"/>
          <w:numId w:val="21"/>
        </w:numPr>
        <w:jc w:val="both"/>
        <w:outlineLvl w:val="0"/>
        <w:rPr>
          <w:rFonts w:eastAsia="Calibri"/>
          <w:lang w:eastAsia="en-US"/>
        </w:rPr>
      </w:pPr>
      <w:r w:rsidRPr="00537A07">
        <w:rPr>
          <w:rFonts w:eastAsia="Calibri"/>
          <w:lang w:eastAsia="en-US"/>
        </w:rPr>
        <w:t>új festés készítése minden helyiségben</w:t>
      </w:r>
    </w:p>
    <w:p w14:paraId="108ACDA9" w14:textId="77777777" w:rsidR="00537A07" w:rsidRPr="00537A07" w:rsidRDefault="00537A07" w:rsidP="00390CE2">
      <w:pPr>
        <w:numPr>
          <w:ilvl w:val="0"/>
          <w:numId w:val="21"/>
        </w:numPr>
        <w:jc w:val="both"/>
        <w:outlineLvl w:val="0"/>
        <w:rPr>
          <w:rFonts w:eastAsia="Calibri"/>
          <w:lang w:eastAsia="en-US"/>
        </w:rPr>
      </w:pPr>
      <w:r w:rsidRPr="00537A07">
        <w:rPr>
          <w:rFonts w:eastAsia="Calibri"/>
          <w:lang w:eastAsia="en-US"/>
        </w:rPr>
        <w:t>új belső nyílászárók elhelyezése</w:t>
      </w:r>
    </w:p>
    <w:p w14:paraId="380098AC" w14:textId="77777777" w:rsidR="00537A07" w:rsidRPr="00537A07" w:rsidRDefault="00537A07" w:rsidP="00390CE2">
      <w:pPr>
        <w:numPr>
          <w:ilvl w:val="0"/>
          <w:numId w:val="21"/>
        </w:numPr>
        <w:jc w:val="both"/>
        <w:outlineLvl w:val="0"/>
        <w:rPr>
          <w:rFonts w:eastAsia="Calibri"/>
          <w:lang w:eastAsia="en-US"/>
        </w:rPr>
      </w:pPr>
      <w:r w:rsidRPr="00537A07">
        <w:rPr>
          <w:rFonts w:eastAsia="Calibri"/>
          <w:lang w:eastAsia="en-US"/>
        </w:rPr>
        <w:t>sporteszközök fogadófelületeinek kialakítása</w:t>
      </w:r>
    </w:p>
    <w:p w14:paraId="09EDD4E1" w14:textId="77777777" w:rsidR="00537A07" w:rsidRPr="00537A07" w:rsidRDefault="00537A07" w:rsidP="00390CE2">
      <w:pPr>
        <w:numPr>
          <w:ilvl w:val="0"/>
          <w:numId w:val="21"/>
        </w:numPr>
        <w:jc w:val="both"/>
        <w:outlineLvl w:val="0"/>
      </w:pPr>
      <w:r w:rsidRPr="00537A07">
        <w:t>beépített bútorok, sporteszközök beépítése, üzembe helyezése</w:t>
      </w:r>
    </w:p>
    <w:p w14:paraId="040C7FC7" w14:textId="77777777" w:rsidR="00537A07" w:rsidRPr="00537A07" w:rsidRDefault="00537A07" w:rsidP="00537A07">
      <w:pPr>
        <w:ind w:left="1440"/>
        <w:jc w:val="both"/>
        <w:outlineLvl w:val="0"/>
        <w:rPr>
          <w:rFonts w:eastAsia="Calibri"/>
          <w:lang w:eastAsia="en-US"/>
        </w:rPr>
      </w:pPr>
    </w:p>
    <w:p w14:paraId="6E8EA612"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Tartószerkezeti munkarész készítése</w:t>
      </w:r>
    </w:p>
    <w:p w14:paraId="7185E3E4" w14:textId="77777777" w:rsidR="00537A07" w:rsidRPr="00537A07" w:rsidRDefault="00537A07" w:rsidP="00537A07">
      <w:pPr>
        <w:ind w:left="720"/>
        <w:jc w:val="both"/>
        <w:outlineLvl w:val="0"/>
        <w:rPr>
          <w:rFonts w:eastAsia="Calibri"/>
          <w:lang w:eastAsia="en-US"/>
        </w:rPr>
      </w:pPr>
    </w:p>
    <w:p w14:paraId="38849CA3"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 xml:space="preserve">a kiviteli terv részeként tartószerkezeti beavatkozási tervet kell készíteni, amennyiben a beavatkozás statikai szakvélemény alapján szükségszerű </w:t>
      </w:r>
    </w:p>
    <w:p w14:paraId="5279E7F7" w14:textId="77777777" w:rsidR="00537A07" w:rsidRPr="00537A07" w:rsidRDefault="00537A07" w:rsidP="00537A07">
      <w:pPr>
        <w:ind w:left="1440"/>
        <w:jc w:val="both"/>
        <w:outlineLvl w:val="0"/>
        <w:rPr>
          <w:rFonts w:eastAsia="Calibri"/>
          <w:lang w:eastAsia="en-US"/>
        </w:rPr>
      </w:pPr>
      <w:r w:rsidRPr="00537A07">
        <w:rPr>
          <w:rFonts w:eastAsia="Calibri"/>
          <w:lang w:eastAsia="en-US"/>
        </w:rPr>
        <w:t>(csarnok födém egy részén, illetve a hátsó kiszolgáló helyiségek feletti födémen látható károsodás)</w:t>
      </w:r>
    </w:p>
    <w:p w14:paraId="29C4C4E6" w14:textId="77777777" w:rsidR="00537A07" w:rsidRPr="00537A07" w:rsidRDefault="00537A07" w:rsidP="00537A07">
      <w:pPr>
        <w:ind w:left="1440"/>
        <w:jc w:val="both"/>
        <w:outlineLvl w:val="0"/>
        <w:rPr>
          <w:rFonts w:eastAsia="Calibri"/>
          <w:lang w:eastAsia="en-US"/>
        </w:rPr>
      </w:pPr>
    </w:p>
    <w:p w14:paraId="7CC2810B"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Épületgépészeti munkarész és szakági kiviteli terv készítése</w:t>
      </w:r>
    </w:p>
    <w:p w14:paraId="4CDD8CDD" w14:textId="77777777" w:rsidR="00537A07" w:rsidRPr="00537A07" w:rsidRDefault="00537A07" w:rsidP="00537A07">
      <w:pPr>
        <w:ind w:left="720"/>
        <w:jc w:val="both"/>
        <w:outlineLvl w:val="0"/>
        <w:rPr>
          <w:rFonts w:eastAsia="Calibri"/>
          <w:lang w:eastAsia="en-US"/>
        </w:rPr>
      </w:pPr>
    </w:p>
    <w:p w14:paraId="6A71DC84"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új fűtési hálózat kiépítése a távhővezeték épületbecsatlakozásától</w:t>
      </w:r>
    </w:p>
    <w:p w14:paraId="2D2592D0"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új víz- és szennyvíz hálózat kiépítése az épület vízfőelzárójától illetve a szennyvízaknától</w:t>
      </w:r>
    </w:p>
    <w:p w14:paraId="157E0DC2"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szükséges frisslevegő visszapótlás kiegészítésének biztosítása kezelt levegős gépi szellőzéssel</w:t>
      </w:r>
    </w:p>
    <w:p w14:paraId="1FE276F0"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irodába (01. sz.) split klíma telepítése</w:t>
      </w:r>
    </w:p>
    <w:p w14:paraId="4DF99626" w14:textId="77777777" w:rsidR="00537A07" w:rsidRPr="00537A07" w:rsidRDefault="00537A07" w:rsidP="00537A07">
      <w:pPr>
        <w:ind w:left="1440"/>
        <w:jc w:val="both"/>
        <w:outlineLvl w:val="0"/>
        <w:rPr>
          <w:rFonts w:eastAsia="Calibri"/>
          <w:lang w:eastAsia="en-US"/>
        </w:rPr>
      </w:pPr>
    </w:p>
    <w:p w14:paraId="7B021C26"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Épületvillamossági munkarész és szakági kiviteli terv készítése</w:t>
      </w:r>
    </w:p>
    <w:p w14:paraId="1AFED0AC" w14:textId="77777777" w:rsidR="00537A07" w:rsidRPr="00537A07" w:rsidRDefault="00537A07" w:rsidP="00537A07">
      <w:pPr>
        <w:ind w:left="720"/>
        <w:jc w:val="both"/>
        <w:outlineLvl w:val="0"/>
        <w:rPr>
          <w:rFonts w:eastAsia="Calibri"/>
          <w:lang w:eastAsia="en-US"/>
        </w:rPr>
      </w:pPr>
    </w:p>
    <w:p w14:paraId="3C981B7E"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új elektromos hálózat kiépítése új szerelvényekkel együtt</w:t>
      </w:r>
    </w:p>
    <w:p w14:paraId="326395C7"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helyiségekben előírásoknak megfelelő fényerősségű fényforrások telepítése</w:t>
      </w:r>
    </w:p>
    <w:p w14:paraId="3175C770"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az épület környezetének megvilágítását biztosító térvilágítás kiépítése</w:t>
      </w:r>
    </w:p>
    <w:p w14:paraId="0E70ECDB"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meglévő villámvédelemi rendszer átalakítása</w:t>
      </w:r>
    </w:p>
    <w:p w14:paraId="1D3B46E2"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EPH kötések, érintésvédelmi mérési jegyzőkönyv készítése</w:t>
      </w:r>
    </w:p>
    <w:p w14:paraId="061AFDDC"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fénymérés számítások elvégzése</w:t>
      </w:r>
    </w:p>
    <w:p w14:paraId="54898569" w14:textId="77777777" w:rsidR="00537A07" w:rsidRPr="00537A07" w:rsidRDefault="00537A07" w:rsidP="00537A07">
      <w:pPr>
        <w:ind w:left="1440"/>
        <w:jc w:val="both"/>
        <w:outlineLvl w:val="0"/>
        <w:rPr>
          <w:rFonts w:eastAsia="Calibri"/>
          <w:lang w:eastAsia="en-US"/>
        </w:rPr>
      </w:pPr>
    </w:p>
    <w:p w14:paraId="3ACFF898"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lastRenderedPageBreak/>
        <w:t>Gyengeáramú munkarész és hálózat telepítési terv készítése</w:t>
      </w:r>
    </w:p>
    <w:p w14:paraId="5780A4D3" w14:textId="77777777" w:rsidR="00537A07" w:rsidRPr="00537A07" w:rsidRDefault="00537A07" w:rsidP="00537A07">
      <w:pPr>
        <w:ind w:left="720"/>
        <w:jc w:val="both"/>
        <w:outlineLvl w:val="0"/>
        <w:rPr>
          <w:rFonts w:eastAsia="Calibri"/>
          <w:lang w:eastAsia="en-US"/>
        </w:rPr>
      </w:pPr>
    </w:p>
    <w:p w14:paraId="7D402909" w14:textId="77777777" w:rsidR="00537A07" w:rsidRPr="00537A07" w:rsidRDefault="00537A07" w:rsidP="00390CE2">
      <w:pPr>
        <w:numPr>
          <w:ilvl w:val="0"/>
          <w:numId w:val="29"/>
        </w:numPr>
        <w:jc w:val="both"/>
        <w:outlineLvl w:val="0"/>
        <w:rPr>
          <w:rFonts w:eastAsia="Calibri"/>
          <w:lang w:eastAsia="en-US"/>
        </w:rPr>
      </w:pPr>
      <w:r w:rsidRPr="00537A07">
        <w:rPr>
          <w:rFonts w:eastAsia="Calibri"/>
          <w:lang w:eastAsia="en-US"/>
        </w:rPr>
        <w:t xml:space="preserve">stn és telefonvonal kiépítése iroda (01 sz.) illetve szolgálati (06 sz.) helyiségben </w:t>
      </w:r>
    </w:p>
    <w:p w14:paraId="21733E2D" w14:textId="77777777" w:rsidR="00537A07" w:rsidRPr="00537A07" w:rsidRDefault="00537A07" w:rsidP="00537A07">
      <w:pPr>
        <w:ind w:left="1440"/>
        <w:jc w:val="both"/>
        <w:outlineLvl w:val="0"/>
        <w:rPr>
          <w:rFonts w:eastAsia="Calibri"/>
          <w:lang w:eastAsia="en-US"/>
        </w:rPr>
      </w:pPr>
    </w:p>
    <w:p w14:paraId="5D24FA38"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Tűzvédelmi munkarész és létesítési terv készítése</w:t>
      </w:r>
    </w:p>
    <w:p w14:paraId="6EA0272F" w14:textId="77777777" w:rsidR="00537A07" w:rsidRPr="00537A07" w:rsidRDefault="00537A07" w:rsidP="00537A07">
      <w:pPr>
        <w:ind w:left="720"/>
        <w:jc w:val="both"/>
        <w:outlineLvl w:val="0"/>
        <w:rPr>
          <w:rFonts w:eastAsia="Calibri"/>
          <w:lang w:eastAsia="en-US"/>
        </w:rPr>
      </w:pPr>
    </w:p>
    <w:p w14:paraId="110C250C" w14:textId="77777777" w:rsidR="00537A07" w:rsidRPr="00537A07" w:rsidRDefault="00537A07" w:rsidP="00390CE2">
      <w:pPr>
        <w:numPr>
          <w:ilvl w:val="0"/>
          <w:numId w:val="20"/>
        </w:numPr>
        <w:jc w:val="both"/>
      </w:pPr>
      <w:r w:rsidRPr="00537A07">
        <w:t>új tűzjelző rendszer kiépítése</w:t>
      </w:r>
    </w:p>
    <w:p w14:paraId="19F5F14A" w14:textId="77777777" w:rsidR="00537A07" w:rsidRPr="00537A07" w:rsidRDefault="00537A07" w:rsidP="00390CE2">
      <w:pPr>
        <w:numPr>
          <w:ilvl w:val="0"/>
          <w:numId w:val="20"/>
        </w:numPr>
        <w:jc w:val="both"/>
      </w:pPr>
      <w:r w:rsidRPr="00537A07">
        <w:t xml:space="preserve">tűzvédelmi és tűz szabványossági felülvizsgálat, </w:t>
      </w:r>
    </w:p>
    <w:p w14:paraId="0B3652A4" w14:textId="77777777" w:rsidR="00537A07" w:rsidRPr="00537A07" w:rsidRDefault="00537A07" w:rsidP="00390CE2">
      <w:pPr>
        <w:numPr>
          <w:ilvl w:val="0"/>
          <w:numId w:val="20"/>
        </w:numPr>
        <w:jc w:val="both"/>
      </w:pPr>
      <w:r w:rsidRPr="00537A07">
        <w:t xml:space="preserve">menekülési útvonal terv és kiürítési számítás elvégzése </w:t>
      </w:r>
    </w:p>
    <w:p w14:paraId="3E0D1E3E" w14:textId="77777777" w:rsidR="00537A07" w:rsidRPr="00537A07" w:rsidRDefault="00537A07" w:rsidP="00537A07">
      <w:pPr>
        <w:ind w:left="1440"/>
        <w:jc w:val="both"/>
        <w:outlineLvl w:val="0"/>
        <w:rPr>
          <w:rFonts w:eastAsia="Calibri"/>
          <w:lang w:eastAsia="en-US"/>
        </w:rPr>
      </w:pPr>
    </w:p>
    <w:p w14:paraId="184E0100" w14:textId="77777777" w:rsidR="00537A07" w:rsidRPr="00537A07" w:rsidRDefault="00537A07" w:rsidP="00390CE2">
      <w:pPr>
        <w:numPr>
          <w:ilvl w:val="0"/>
          <w:numId w:val="19"/>
        </w:numPr>
        <w:jc w:val="both"/>
        <w:outlineLvl w:val="0"/>
        <w:rPr>
          <w:rFonts w:eastAsia="Calibri"/>
          <w:lang w:eastAsia="en-US"/>
        </w:rPr>
      </w:pPr>
      <w:r w:rsidRPr="00537A07">
        <w:rPr>
          <w:rFonts w:eastAsia="Calibri"/>
          <w:lang w:eastAsia="en-US"/>
        </w:rPr>
        <w:t>Üzemeltetéstechnlógiai munkarész készítése</w:t>
      </w:r>
    </w:p>
    <w:p w14:paraId="038913A0" w14:textId="77777777" w:rsidR="00537A07" w:rsidRPr="00537A07" w:rsidRDefault="00537A07" w:rsidP="00537A07">
      <w:pPr>
        <w:ind w:left="720"/>
        <w:jc w:val="both"/>
        <w:outlineLvl w:val="0"/>
        <w:rPr>
          <w:rFonts w:eastAsia="Calibri"/>
          <w:lang w:eastAsia="en-US"/>
        </w:rPr>
      </w:pPr>
    </w:p>
    <w:p w14:paraId="3CC2A490"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berendezési vázlatterv (sporttér-, öltöző berendezése)</w:t>
      </w:r>
    </w:p>
    <w:p w14:paraId="122FEE13"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munkavédelmi kockázatértékelés készítése</w:t>
      </w:r>
    </w:p>
    <w:p w14:paraId="53CD0680" w14:textId="77777777" w:rsidR="00537A07" w:rsidRPr="00537A07" w:rsidRDefault="00537A07" w:rsidP="00390CE2">
      <w:pPr>
        <w:numPr>
          <w:ilvl w:val="0"/>
          <w:numId w:val="20"/>
        </w:numPr>
        <w:jc w:val="both"/>
        <w:outlineLvl w:val="0"/>
        <w:rPr>
          <w:rFonts w:eastAsia="Calibri"/>
          <w:lang w:eastAsia="en-US"/>
        </w:rPr>
      </w:pPr>
      <w:r w:rsidRPr="00537A07">
        <w:rPr>
          <w:rFonts w:eastAsia="Calibri"/>
          <w:lang w:eastAsia="en-US"/>
        </w:rPr>
        <w:t>munkavédelmi és balesetvédelmi terv készítése</w:t>
      </w:r>
    </w:p>
    <w:p w14:paraId="7B7F2DCB" w14:textId="77777777" w:rsidR="00537A07" w:rsidRPr="00537A07" w:rsidRDefault="00537A07" w:rsidP="00537A07">
      <w:pPr>
        <w:jc w:val="both"/>
        <w:outlineLvl w:val="0"/>
        <w:rPr>
          <w:rFonts w:eastAsia="Calibri"/>
          <w:lang w:eastAsia="en-US"/>
        </w:rPr>
      </w:pPr>
    </w:p>
    <w:p w14:paraId="590CC805" w14:textId="77777777" w:rsidR="00537A07" w:rsidRPr="00537A07" w:rsidRDefault="00537A07" w:rsidP="00537A07">
      <w:pPr>
        <w:ind w:firstLine="708"/>
        <w:jc w:val="both"/>
        <w:outlineLvl w:val="0"/>
        <w:rPr>
          <w:rFonts w:eastAsia="Calibri"/>
          <w:lang w:eastAsia="en-US"/>
        </w:rPr>
      </w:pPr>
      <w:r w:rsidRPr="00537A07">
        <w:rPr>
          <w:rFonts w:eastAsia="Calibri"/>
          <w:b/>
          <w:lang w:eastAsia="en-US"/>
        </w:rPr>
        <w:t xml:space="preserve">A tervezési feladat </w:t>
      </w:r>
      <w:r w:rsidRPr="00537A07">
        <w:rPr>
          <w:rFonts w:eastAsia="Calibri"/>
          <w:lang w:eastAsia="en-US"/>
        </w:rPr>
        <w:t>a fenti programterv alapján az épületre vonatkozó kivitelezési tervdokumentáció elkészítése, valamennyi egyéb szükséges szakági tervvel együtt. A feladat része a tervek alapján történő kivitelezés során Kivitelező részéről felmerülő kérdésekre történő válaszadás, indokolt esetben a Tervező hibájából a terv esetleges hiányossága, vagy hibája miatt a kivitelezés során fellépő problémák esetében történő tervpontosítás, tervmagyarázat, helyszíni egyeztetés keretében, mely alatt nem értünk tervezői művezetést, kizárólag a tervező részéről a garanciális, szavatossági körben esetlegesen felmerülő kötelezettséget, illetve a terv hibájából adódó tervmódosítások elkészítése, továbbá a kivitelezés teljesítését lezáró műszaki átadás-átvételi eljáráson való hivatalos részvétel.</w:t>
      </w:r>
    </w:p>
    <w:p w14:paraId="5A624AA5" w14:textId="77777777" w:rsidR="00537A07" w:rsidRPr="00537A07" w:rsidRDefault="00537A07" w:rsidP="00537A07">
      <w:pPr>
        <w:rPr>
          <w:rFonts w:eastAsia="Calibri"/>
          <w:lang w:eastAsia="en-US"/>
        </w:rPr>
      </w:pPr>
    </w:p>
    <w:p w14:paraId="07D68C30" w14:textId="77777777" w:rsidR="00537A07" w:rsidRPr="00537A07" w:rsidRDefault="00537A07" w:rsidP="00537A07">
      <w:pPr>
        <w:jc w:val="both"/>
        <w:outlineLvl w:val="0"/>
        <w:rPr>
          <w:rFonts w:eastAsia="Calibri"/>
          <w:lang w:eastAsia="en-US"/>
        </w:rPr>
      </w:pPr>
    </w:p>
    <w:p w14:paraId="4CCCC4A9" w14:textId="77777777" w:rsidR="00537A07" w:rsidRPr="00537A07" w:rsidRDefault="00537A07" w:rsidP="00537A07">
      <w:pPr>
        <w:jc w:val="both"/>
        <w:outlineLvl w:val="0"/>
        <w:rPr>
          <w:rFonts w:eastAsia="Calibri"/>
          <w:lang w:eastAsia="en-US"/>
        </w:rPr>
      </w:pPr>
      <w:r w:rsidRPr="00537A07">
        <w:rPr>
          <w:rFonts w:eastAsia="Calibri"/>
          <w:lang w:eastAsia="en-US"/>
        </w:rPr>
        <w:tab/>
      </w:r>
      <w:r w:rsidRPr="00537A07">
        <w:rPr>
          <w:rFonts w:eastAsia="Calibri"/>
          <w:b/>
          <w:u w:val="single"/>
          <w:lang w:eastAsia="en-US"/>
        </w:rPr>
        <w:t>Szállítandó példányszámok:</w:t>
      </w:r>
    </w:p>
    <w:p w14:paraId="66A15C36" w14:textId="77777777" w:rsidR="00537A07" w:rsidRPr="00537A07" w:rsidRDefault="00537A07" w:rsidP="00537A07">
      <w:pPr>
        <w:ind w:left="1080"/>
        <w:jc w:val="both"/>
      </w:pPr>
    </w:p>
    <w:p w14:paraId="575B7522" w14:textId="31072166" w:rsidR="00537A07" w:rsidRPr="00537A07" w:rsidRDefault="00537A07" w:rsidP="00390CE2">
      <w:pPr>
        <w:numPr>
          <w:ilvl w:val="0"/>
          <w:numId w:val="18"/>
        </w:numPr>
        <w:ind w:left="1276"/>
        <w:jc w:val="both"/>
        <w:rPr>
          <w:rFonts w:eastAsia="Calibri"/>
          <w:lang w:eastAsia="en-US"/>
        </w:rPr>
      </w:pPr>
      <w:r w:rsidRPr="00537A07">
        <w:rPr>
          <w:rFonts w:eastAsia="Calibri"/>
          <w:lang w:eastAsia="en-US"/>
        </w:rPr>
        <w:t xml:space="preserve">Kiviteli tervdokumentáció </w:t>
      </w:r>
      <w:r w:rsidR="00D2127D" w:rsidRPr="00537A07">
        <w:rPr>
          <w:rFonts w:eastAsia="Calibri"/>
          <w:lang w:eastAsia="en-US"/>
        </w:rPr>
        <w:t xml:space="preserve">- valamennyi kötelező tervfejezettel együtt </w:t>
      </w:r>
      <w:r w:rsidR="00D2127D">
        <w:rPr>
          <w:rFonts w:eastAsia="Calibri"/>
          <w:lang w:eastAsia="en-US"/>
        </w:rPr>
        <w:t>(</w:t>
      </w:r>
      <w:r w:rsidR="00D2127D" w:rsidRPr="00537A07">
        <w:rPr>
          <w:rFonts w:eastAsia="Calibri"/>
          <w:lang w:eastAsia="en-US"/>
        </w:rPr>
        <w:t>pl.: tűzvédelmi-, munkavédelmi-, stb.</w:t>
      </w:r>
      <w:r w:rsidR="00D2127D">
        <w:rPr>
          <w:rFonts w:eastAsia="Calibri"/>
          <w:lang w:eastAsia="en-US"/>
        </w:rPr>
        <w:t>):</w:t>
      </w:r>
      <w:r w:rsidR="00D2127D" w:rsidRPr="00537A07" w:rsidDel="00D2127D">
        <w:rPr>
          <w:rFonts w:eastAsia="Calibri"/>
          <w:lang w:eastAsia="en-US"/>
        </w:rPr>
        <w:t xml:space="preserve"> </w:t>
      </w:r>
      <w:r w:rsidRPr="00537A07">
        <w:rPr>
          <w:rFonts w:eastAsia="Calibri"/>
          <w:lang w:eastAsia="en-US"/>
        </w:rPr>
        <w:t xml:space="preserve">4 példányban papír alapon és 4 pld. elektronikus adathordozón </w:t>
      </w:r>
      <w:r w:rsidR="00D2127D" w:rsidRPr="00537A07">
        <w:rPr>
          <w:rFonts w:eastAsia="Calibri"/>
          <w:lang w:eastAsia="en-US"/>
        </w:rPr>
        <w:t>(</w:t>
      </w:r>
      <w:r w:rsidRPr="00537A07">
        <w:rPr>
          <w:rFonts w:eastAsia="Calibri"/>
          <w:lang w:eastAsia="en-US"/>
        </w:rPr>
        <w:t xml:space="preserve">pl. CD vagy DVD pdf és szerkeszthető formában is) </w:t>
      </w:r>
    </w:p>
    <w:p w14:paraId="6AA97A4E" w14:textId="77777777" w:rsidR="00537A07" w:rsidRPr="00537A07" w:rsidRDefault="00537A07" w:rsidP="00537A07">
      <w:pPr>
        <w:jc w:val="both"/>
        <w:rPr>
          <w:rFonts w:eastAsia="Calibri"/>
          <w:lang w:eastAsia="en-US"/>
        </w:rPr>
      </w:pPr>
    </w:p>
    <w:p w14:paraId="02C60431" w14:textId="77777777" w:rsidR="00537A07" w:rsidRPr="00537A07" w:rsidRDefault="00537A07" w:rsidP="00537A07">
      <w:pPr>
        <w:ind w:firstLine="708"/>
        <w:jc w:val="both"/>
        <w:rPr>
          <w:rFonts w:eastAsia="Calibri"/>
          <w:lang w:eastAsia="en-US"/>
        </w:rPr>
      </w:pPr>
      <w:r w:rsidRPr="00537A07">
        <w:rPr>
          <w:rFonts w:eastAsia="Calibri"/>
          <w:lang w:eastAsia="en-US"/>
        </w:rPr>
        <w:t xml:space="preserve">A kiviteli tervdokumentáció részeként szükséges tételes árazott- és árazatlan, munkanemenként bontott költségvetési kiírás, minden járulékos költségelemmel. </w:t>
      </w:r>
    </w:p>
    <w:p w14:paraId="1C5E01EB" w14:textId="77777777" w:rsidR="005764B0" w:rsidRDefault="005764B0" w:rsidP="00F42CB0"/>
    <w:p w14:paraId="4BEB155C" w14:textId="77777777" w:rsidR="005764B0" w:rsidRDefault="005764B0" w:rsidP="00F42CB0"/>
    <w:p w14:paraId="149F3D85" w14:textId="77777777" w:rsidR="005764B0" w:rsidRDefault="005764B0" w:rsidP="00F42CB0"/>
    <w:p w14:paraId="3C07DBA7" w14:textId="77777777" w:rsidR="005764B0" w:rsidRDefault="005764B0" w:rsidP="00F42CB0"/>
    <w:p w14:paraId="14826253" w14:textId="77777777" w:rsidR="005764B0" w:rsidRDefault="005764B0" w:rsidP="00F42CB0"/>
    <w:p w14:paraId="6902B6A8" w14:textId="77777777" w:rsidR="005764B0" w:rsidRDefault="005764B0" w:rsidP="00F42CB0"/>
    <w:p w14:paraId="28264730" w14:textId="77777777" w:rsidR="005764B0" w:rsidRDefault="005764B0" w:rsidP="00F42CB0"/>
    <w:p w14:paraId="5F85D573" w14:textId="77777777" w:rsidR="005764B0" w:rsidRDefault="005764B0" w:rsidP="00F42CB0"/>
    <w:p w14:paraId="2C5A94E4" w14:textId="77777777" w:rsidR="005764B0" w:rsidRDefault="005764B0" w:rsidP="00F42CB0"/>
    <w:p w14:paraId="2A0EA8D3" w14:textId="77777777" w:rsidR="005764B0" w:rsidRDefault="005764B0" w:rsidP="00F42CB0"/>
    <w:p w14:paraId="0F6F70C2" w14:textId="77777777" w:rsidR="005764B0" w:rsidRDefault="005764B0" w:rsidP="00F42CB0"/>
    <w:p w14:paraId="41458E9B" w14:textId="77777777" w:rsidR="005764B0" w:rsidRDefault="005764B0" w:rsidP="00F42CB0"/>
    <w:p w14:paraId="247C98C4" w14:textId="77777777" w:rsidR="005764B0" w:rsidRDefault="005764B0" w:rsidP="00F42CB0"/>
    <w:p w14:paraId="5AFD637B" w14:textId="77777777" w:rsidR="005764B0" w:rsidRDefault="005764B0" w:rsidP="00F42CB0"/>
    <w:p w14:paraId="45DE3C13" w14:textId="77777777" w:rsidR="005764B0" w:rsidRDefault="005764B0" w:rsidP="00F42CB0"/>
    <w:p w14:paraId="79B38F4C" w14:textId="77777777" w:rsidR="005764B0" w:rsidRDefault="005764B0" w:rsidP="00F42CB0"/>
    <w:p w14:paraId="788D541C" w14:textId="77777777" w:rsidR="005764B0" w:rsidRDefault="005764B0" w:rsidP="00F42CB0"/>
    <w:p w14:paraId="60E0BFF7" w14:textId="29314212" w:rsidR="005764B0" w:rsidRDefault="005764B0" w:rsidP="00F42CB0">
      <w:r>
        <w:t xml:space="preserve">Berendezési terv: </w:t>
      </w:r>
    </w:p>
    <w:p w14:paraId="2C69F742" w14:textId="1CF06515" w:rsidR="00537A07" w:rsidRDefault="005764B0" w:rsidP="00F42CB0">
      <w:r>
        <w:rPr>
          <w:noProof/>
        </w:rPr>
        <w:drawing>
          <wp:inline distT="0" distB="0" distL="0" distR="0" wp14:anchorId="0A2A9643" wp14:editId="2912A906">
            <wp:extent cx="5842635" cy="4111022"/>
            <wp:effectExtent l="0" t="0" r="5715"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635" cy="4111022"/>
                    </a:xfrm>
                    <a:prstGeom prst="rect">
                      <a:avLst/>
                    </a:prstGeom>
                    <a:noFill/>
                    <a:ln>
                      <a:noFill/>
                    </a:ln>
                  </pic:spPr>
                </pic:pic>
              </a:graphicData>
            </a:graphic>
          </wp:inline>
        </w:drawing>
      </w:r>
    </w:p>
    <w:p w14:paraId="783F6D5A" w14:textId="3940C13A" w:rsidR="00537A07" w:rsidRDefault="005764B0" w:rsidP="00F42CB0">
      <w:r>
        <w:t>Koncepció terv:</w:t>
      </w:r>
    </w:p>
    <w:p w14:paraId="3B72AC17" w14:textId="77777777" w:rsidR="005764B0" w:rsidRDefault="005764B0" w:rsidP="00F42CB0"/>
    <w:p w14:paraId="0441A3DE" w14:textId="6A768E12" w:rsidR="005764B0" w:rsidRDefault="005764B0" w:rsidP="00F42CB0">
      <w:r>
        <w:rPr>
          <w:noProof/>
        </w:rPr>
        <w:drawing>
          <wp:inline distT="0" distB="0" distL="0" distR="0" wp14:anchorId="682FB4FE" wp14:editId="43E1793F">
            <wp:extent cx="5842635" cy="4118671"/>
            <wp:effectExtent l="0" t="0" r="571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635" cy="4118671"/>
                    </a:xfrm>
                    <a:prstGeom prst="rect">
                      <a:avLst/>
                    </a:prstGeom>
                    <a:noFill/>
                    <a:ln>
                      <a:noFill/>
                    </a:ln>
                  </pic:spPr>
                </pic:pic>
              </a:graphicData>
            </a:graphic>
          </wp:inline>
        </w:drawing>
      </w:r>
    </w:p>
    <w:p w14:paraId="78E7E639" w14:textId="5DC9C02A" w:rsidR="00755A30" w:rsidRDefault="00FA1107" w:rsidP="00FA1107">
      <w:pPr>
        <w:pStyle w:val="Cmsor4"/>
        <w:pageBreakBefore/>
        <w:numPr>
          <w:ilvl w:val="0"/>
          <w:numId w:val="0"/>
        </w:numPr>
        <w:ind w:left="720"/>
      </w:pPr>
      <w:r>
        <w:lastRenderedPageBreak/>
        <w:t>3</w:t>
      </w:r>
      <w:r w:rsidR="001E5F72">
        <w:t>.</w:t>
      </w:r>
      <w:r>
        <w:t xml:space="preserve"> </w:t>
      </w:r>
      <w:r w:rsidR="00755A30">
        <w:t>sz. melléklet</w:t>
      </w:r>
      <w:r w:rsidR="00726829">
        <w:t xml:space="preserve"> a</w:t>
      </w:r>
      <w:r w:rsidR="00755A30">
        <w:t xml:space="preserve"> </w:t>
      </w:r>
      <w:r w:rsidR="00DA5D2E" w:rsidRPr="00DA5D2E">
        <w:rPr>
          <w:bCs/>
        </w:rPr>
        <w:t>BI/</w:t>
      </w:r>
      <w:r w:rsidR="00DA5D2E" w:rsidRPr="005764B0">
        <w:rPr>
          <w:bCs/>
        </w:rPr>
        <w:t>537-</w:t>
      </w:r>
      <w:r w:rsidR="005764B0">
        <w:rPr>
          <w:bCs/>
        </w:rPr>
        <w:t>5</w:t>
      </w:r>
      <w:r w:rsidR="00DA5D2E" w:rsidRPr="005764B0">
        <w:rPr>
          <w:bCs/>
        </w:rPr>
        <w:t>/</w:t>
      </w:r>
      <w:r w:rsidR="00DA5D2E" w:rsidRPr="00DA5D2E">
        <w:rPr>
          <w:bCs/>
        </w:rPr>
        <w:t xml:space="preserve">2017 </w:t>
      </w:r>
      <w:r w:rsidR="00726829" w:rsidRPr="00726829">
        <w:t>nyt. számú Pályázati</w:t>
      </w:r>
      <w:r w:rsidR="00726829">
        <w:t xml:space="preserve"> felhíváshoz</w:t>
      </w:r>
    </w:p>
    <w:p w14:paraId="73780AAC" w14:textId="77777777" w:rsidR="00370D00" w:rsidRDefault="00370D00" w:rsidP="00370D00">
      <w:pPr>
        <w:tabs>
          <w:tab w:val="right" w:pos="9356"/>
        </w:tabs>
      </w:pP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370D00" w14:paraId="741B6988" w14:textId="77777777" w:rsidTr="00370D00">
        <w:tc>
          <w:tcPr>
            <w:tcW w:w="0" w:type="auto"/>
            <w:tcBorders>
              <w:top w:val="nil"/>
              <w:left w:val="nil"/>
              <w:bottom w:val="nil"/>
              <w:right w:val="nil"/>
            </w:tcBorders>
            <w:hideMark/>
          </w:tcPr>
          <w:p w14:paraId="5F3E4CF6" w14:textId="77777777" w:rsidR="00370D00" w:rsidRDefault="00370D00">
            <w:pPr>
              <w:tabs>
                <w:tab w:val="center" w:pos="4536"/>
                <w:tab w:val="right" w:pos="9072"/>
              </w:tabs>
              <w:jc w:val="center"/>
              <w:rPr>
                <w:b/>
                <w:caps/>
                <w:lang w:eastAsia="en-US"/>
              </w:rPr>
            </w:pPr>
            <w:bookmarkStart w:id="3" w:name="Fejléc_Első_Sor"/>
            <w:bookmarkEnd w:id="3"/>
            <w:r>
              <w:rPr>
                <w:b/>
                <w:caps/>
              </w:rPr>
              <w:t>Honvédelmi Minisztérium</w:t>
            </w:r>
          </w:p>
        </w:tc>
      </w:tr>
      <w:tr w:rsidR="00370D00" w14:paraId="273945E8" w14:textId="77777777" w:rsidTr="00370D00">
        <w:tc>
          <w:tcPr>
            <w:tcW w:w="0" w:type="auto"/>
            <w:tcBorders>
              <w:top w:val="nil"/>
              <w:left w:val="nil"/>
              <w:bottom w:val="single" w:sz="12" w:space="0" w:color="auto"/>
              <w:right w:val="nil"/>
            </w:tcBorders>
            <w:hideMark/>
          </w:tcPr>
          <w:p w14:paraId="5AAC8363" w14:textId="77777777" w:rsidR="00370D00" w:rsidRDefault="00370D00">
            <w:pPr>
              <w:tabs>
                <w:tab w:val="center" w:pos="4536"/>
                <w:tab w:val="right" w:pos="9072"/>
              </w:tabs>
              <w:jc w:val="center"/>
              <w:rPr>
                <w:b/>
                <w:caps/>
                <w:lang w:eastAsia="en-US"/>
              </w:rPr>
            </w:pPr>
            <w:bookmarkStart w:id="4" w:name="Fejléc_Második_Sor"/>
            <w:bookmarkEnd w:id="4"/>
            <w:r>
              <w:rPr>
                <w:b/>
                <w:caps/>
              </w:rPr>
              <w:t>VÉDELEMGAZDASÁGI HIVATAL</w:t>
            </w:r>
          </w:p>
        </w:tc>
      </w:tr>
      <w:tr w:rsidR="00370D00" w14:paraId="35D2CB31" w14:textId="77777777" w:rsidTr="00370D00">
        <w:tc>
          <w:tcPr>
            <w:tcW w:w="0" w:type="auto"/>
            <w:tcBorders>
              <w:top w:val="single" w:sz="12" w:space="0" w:color="auto"/>
              <w:left w:val="nil"/>
              <w:bottom w:val="nil"/>
              <w:right w:val="nil"/>
            </w:tcBorders>
          </w:tcPr>
          <w:p w14:paraId="5B3BA00F" w14:textId="77777777" w:rsidR="00370D00" w:rsidRDefault="00370D00" w:rsidP="00370D00">
            <w:pPr>
              <w:tabs>
                <w:tab w:val="center" w:pos="4536"/>
                <w:tab w:val="right" w:pos="9072"/>
              </w:tabs>
              <w:spacing w:before="120"/>
              <w:jc w:val="both"/>
              <w:rPr>
                <w:lang w:eastAsia="en-US"/>
              </w:rPr>
            </w:pPr>
            <w:r>
              <w:t xml:space="preserve">Nyt. szám: </w:t>
            </w:r>
          </w:p>
          <w:p w14:paraId="197843EE" w14:textId="77777777" w:rsidR="00370D00" w:rsidRDefault="00370D00">
            <w:pPr>
              <w:tabs>
                <w:tab w:val="center" w:pos="4536"/>
                <w:tab w:val="right" w:pos="9072"/>
              </w:tabs>
              <w:jc w:val="both"/>
              <w:rPr>
                <w:lang w:eastAsia="en-US"/>
              </w:rPr>
            </w:pPr>
          </w:p>
        </w:tc>
      </w:tr>
    </w:tbl>
    <w:p w14:paraId="72C9E672" w14:textId="77777777" w:rsidR="00370D00" w:rsidRDefault="00370D00" w:rsidP="00370D00">
      <w:pPr>
        <w:jc w:val="right"/>
        <w:rPr>
          <w:rFonts w:eastAsia="Calibri"/>
          <w:lang w:eastAsia="en-US"/>
        </w:rPr>
      </w:pPr>
      <w:r>
        <w:t>... sz. példány</w:t>
      </w:r>
    </w:p>
    <w:p w14:paraId="469AA6D7" w14:textId="77777777" w:rsidR="00370D00" w:rsidRDefault="00370D00" w:rsidP="00370D00">
      <w:pPr>
        <w:jc w:val="center"/>
        <w:rPr>
          <w:rFonts w:ascii="Calibri" w:hAnsi="Calibri"/>
          <w:sz w:val="22"/>
          <w:szCs w:val="22"/>
        </w:rPr>
      </w:pPr>
    </w:p>
    <w:p w14:paraId="35FF50A9" w14:textId="77777777" w:rsidR="00370D00" w:rsidRDefault="00370D00" w:rsidP="00370D00">
      <w:pPr>
        <w:jc w:val="right"/>
      </w:pPr>
    </w:p>
    <w:p w14:paraId="1EC632F9" w14:textId="77777777" w:rsidR="00370D00" w:rsidRDefault="00370D00" w:rsidP="00370D00">
      <w:pPr>
        <w:jc w:val="right"/>
      </w:pPr>
    </w:p>
    <w:p w14:paraId="349E2A30" w14:textId="77777777" w:rsidR="00370D00" w:rsidRDefault="00370D00" w:rsidP="00370D00">
      <w:pPr>
        <w:ind w:right="5103"/>
        <w:jc w:val="center"/>
        <w:rPr>
          <w:b/>
          <w:bCs/>
        </w:rPr>
      </w:pPr>
    </w:p>
    <w:p w14:paraId="32C541F7" w14:textId="77777777" w:rsidR="00370D00" w:rsidRDefault="00370D00" w:rsidP="00370D00">
      <w:pPr>
        <w:ind w:right="5103"/>
        <w:jc w:val="center"/>
        <w:rPr>
          <w:b/>
          <w:bCs/>
        </w:rPr>
      </w:pPr>
    </w:p>
    <w:p w14:paraId="548061FE" w14:textId="77777777" w:rsidR="00370D00" w:rsidRDefault="00370D00" w:rsidP="00370D00">
      <w:pPr>
        <w:ind w:right="5103"/>
        <w:jc w:val="center"/>
        <w:rPr>
          <w:b/>
          <w:bCs/>
        </w:rPr>
      </w:pPr>
    </w:p>
    <w:p w14:paraId="5C3C2F21" w14:textId="77777777" w:rsidR="00370D00" w:rsidRDefault="00370D00" w:rsidP="00370D00">
      <w:pPr>
        <w:ind w:right="5103"/>
        <w:jc w:val="center"/>
      </w:pPr>
    </w:p>
    <w:p w14:paraId="0BE8E75F" w14:textId="77777777" w:rsidR="00370D00" w:rsidRDefault="00370D00" w:rsidP="00370D00">
      <w:pPr>
        <w:tabs>
          <w:tab w:val="right" w:pos="9356"/>
        </w:tabs>
        <w:rPr>
          <w:b/>
          <w:sz w:val="26"/>
          <w:szCs w:val="26"/>
        </w:rPr>
      </w:pPr>
      <w:r>
        <w:tab/>
      </w:r>
    </w:p>
    <w:p w14:paraId="0100EDF3" w14:textId="77777777" w:rsidR="00370D00" w:rsidRDefault="00370D00" w:rsidP="00370D00">
      <w:pPr>
        <w:jc w:val="center"/>
        <w:rPr>
          <w:b/>
          <w:sz w:val="26"/>
          <w:szCs w:val="26"/>
        </w:rPr>
      </w:pPr>
    </w:p>
    <w:p w14:paraId="1BB52CDD" w14:textId="77777777" w:rsidR="00370D00" w:rsidRDefault="00370D00" w:rsidP="00370D00">
      <w:pPr>
        <w:jc w:val="center"/>
        <w:rPr>
          <w:b/>
          <w:sz w:val="26"/>
          <w:szCs w:val="26"/>
        </w:rPr>
      </w:pPr>
    </w:p>
    <w:p w14:paraId="1086ECDC" w14:textId="77777777" w:rsidR="00370D00" w:rsidRPr="003C5D86" w:rsidRDefault="00370D00" w:rsidP="003C5D86">
      <w:pPr>
        <w:pStyle w:val="Cmsor1"/>
        <w:spacing w:before="0" w:after="0"/>
        <w:jc w:val="center"/>
        <w:rPr>
          <w:rFonts w:ascii="Times New Roman" w:hAnsi="Times New Roman" w:cs="Times New Roman"/>
          <w:sz w:val="36"/>
          <w:szCs w:val="36"/>
        </w:rPr>
      </w:pPr>
      <w:bookmarkStart w:id="5" w:name="_Toc465072807"/>
      <w:r w:rsidRPr="003C5D86">
        <w:rPr>
          <w:rFonts w:ascii="Times New Roman" w:hAnsi="Times New Roman" w:cs="Times New Roman"/>
          <w:sz w:val="36"/>
          <w:szCs w:val="36"/>
        </w:rPr>
        <w:t>TERVEZÉSI SZERZŐDÉS</w:t>
      </w:r>
      <w:bookmarkEnd w:id="5"/>
    </w:p>
    <w:p w14:paraId="23397958" w14:textId="77777777" w:rsidR="00370D00" w:rsidRPr="003C5D86" w:rsidRDefault="00370D00" w:rsidP="003C5D86">
      <w:pPr>
        <w:pStyle w:val="Cmsor1"/>
        <w:spacing w:before="0" w:after="0"/>
        <w:jc w:val="center"/>
        <w:rPr>
          <w:rFonts w:ascii="Times New Roman" w:hAnsi="Times New Roman" w:cs="Times New Roman"/>
          <w:sz w:val="36"/>
          <w:szCs w:val="36"/>
        </w:rPr>
      </w:pPr>
      <w:bookmarkStart w:id="6" w:name="_Toc465072808"/>
      <w:r w:rsidRPr="003C5D86">
        <w:rPr>
          <w:rFonts w:ascii="Times New Roman" w:hAnsi="Times New Roman" w:cs="Times New Roman"/>
          <w:sz w:val="36"/>
          <w:szCs w:val="36"/>
          <w:highlight w:val="yellow"/>
        </w:rPr>
        <w:t>TERVEZET</w:t>
      </w:r>
      <w:bookmarkEnd w:id="6"/>
    </w:p>
    <w:p w14:paraId="6EF0F6C0" w14:textId="77777777" w:rsidR="00370D00" w:rsidRDefault="00370D00" w:rsidP="00370D00">
      <w:pPr>
        <w:widowControl w:val="0"/>
        <w:tabs>
          <w:tab w:val="left" w:pos="1152"/>
        </w:tabs>
        <w:autoSpaceDE w:val="0"/>
        <w:autoSpaceDN w:val="0"/>
        <w:adjustRightInd w:val="0"/>
        <w:jc w:val="both"/>
        <w:rPr>
          <w:szCs w:val="20"/>
        </w:rPr>
      </w:pPr>
    </w:p>
    <w:p w14:paraId="2D371AC6" w14:textId="77777777" w:rsidR="00370D00" w:rsidRDefault="00370D00" w:rsidP="00370D00">
      <w:pPr>
        <w:widowControl w:val="0"/>
        <w:tabs>
          <w:tab w:val="left" w:pos="1152"/>
        </w:tabs>
        <w:autoSpaceDE w:val="0"/>
        <w:autoSpaceDN w:val="0"/>
        <w:adjustRightInd w:val="0"/>
        <w:jc w:val="both"/>
        <w:rPr>
          <w:szCs w:val="20"/>
        </w:rPr>
      </w:pPr>
    </w:p>
    <w:p w14:paraId="360AF945" w14:textId="77777777" w:rsidR="00370D00" w:rsidRDefault="00370D00" w:rsidP="00370D00">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70D00" w14:paraId="29EE8BB6" w14:textId="77777777" w:rsidTr="00370D00">
        <w:tc>
          <w:tcPr>
            <w:tcW w:w="9212" w:type="dxa"/>
            <w:tcBorders>
              <w:top w:val="single" w:sz="4" w:space="0" w:color="auto"/>
              <w:left w:val="single" w:sz="4" w:space="0" w:color="auto"/>
              <w:bottom w:val="single" w:sz="4" w:space="0" w:color="auto"/>
              <w:right w:val="single" w:sz="4" w:space="0" w:color="auto"/>
            </w:tcBorders>
          </w:tcPr>
          <w:p w14:paraId="5E098FA6" w14:textId="77777777" w:rsidR="00370D00" w:rsidRDefault="00370D00">
            <w:pPr>
              <w:widowControl w:val="0"/>
              <w:tabs>
                <w:tab w:val="left" w:pos="1152"/>
              </w:tabs>
              <w:autoSpaceDE w:val="0"/>
              <w:autoSpaceDN w:val="0"/>
              <w:adjustRightInd w:val="0"/>
              <w:jc w:val="center"/>
              <w:rPr>
                <w:szCs w:val="20"/>
              </w:rPr>
            </w:pPr>
          </w:p>
          <w:p w14:paraId="2FD8CD5D" w14:textId="77777777" w:rsidR="00370D00" w:rsidRDefault="00370D00">
            <w:pPr>
              <w:widowControl w:val="0"/>
              <w:tabs>
                <w:tab w:val="left" w:pos="1152"/>
              </w:tabs>
              <w:autoSpaceDE w:val="0"/>
              <w:autoSpaceDN w:val="0"/>
              <w:adjustRightInd w:val="0"/>
              <w:jc w:val="center"/>
              <w:rPr>
                <w:szCs w:val="20"/>
              </w:rPr>
            </w:pPr>
          </w:p>
          <w:p w14:paraId="2B4B3E81" w14:textId="77777777" w:rsidR="00370D00" w:rsidRDefault="00370D00">
            <w:pPr>
              <w:widowControl w:val="0"/>
              <w:tabs>
                <w:tab w:val="left" w:pos="1152"/>
              </w:tabs>
              <w:autoSpaceDE w:val="0"/>
              <w:autoSpaceDN w:val="0"/>
              <w:adjustRightInd w:val="0"/>
              <w:jc w:val="center"/>
              <w:rPr>
                <w:sz w:val="28"/>
                <w:szCs w:val="28"/>
              </w:rPr>
            </w:pPr>
            <w:r>
              <w:rPr>
                <w:sz w:val="28"/>
                <w:szCs w:val="28"/>
              </w:rPr>
              <w:t>mely létrejött a</w:t>
            </w:r>
          </w:p>
          <w:p w14:paraId="00A9ACEA" w14:textId="77777777" w:rsidR="00370D00" w:rsidRDefault="00370D00">
            <w:pPr>
              <w:widowControl w:val="0"/>
              <w:tabs>
                <w:tab w:val="left" w:pos="1152"/>
              </w:tabs>
              <w:autoSpaceDE w:val="0"/>
              <w:autoSpaceDN w:val="0"/>
              <w:adjustRightInd w:val="0"/>
              <w:jc w:val="center"/>
              <w:rPr>
                <w:szCs w:val="20"/>
              </w:rPr>
            </w:pPr>
          </w:p>
          <w:p w14:paraId="085B3C84" w14:textId="77777777" w:rsidR="00370D00" w:rsidRDefault="00370D00">
            <w:pPr>
              <w:widowControl w:val="0"/>
              <w:tabs>
                <w:tab w:val="left" w:pos="1152"/>
              </w:tabs>
              <w:autoSpaceDE w:val="0"/>
              <w:autoSpaceDN w:val="0"/>
              <w:adjustRightInd w:val="0"/>
              <w:jc w:val="center"/>
              <w:rPr>
                <w:b/>
                <w:sz w:val="40"/>
                <w:szCs w:val="40"/>
              </w:rPr>
            </w:pPr>
            <w:r>
              <w:rPr>
                <w:b/>
                <w:sz w:val="40"/>
                <w:szCs w:val="40"/>
              </w:rPr>
              <w:t>HM Védelemgazdásági Hivatal</w:t>
            </w:r>
          </w:p>
          <w:p w14:paraId="2F2D4D93" w14:textId="77777777" w:rsidR="00370D00" w:rsidRDefault="00370D00">
            <w:pPr>
              <w:widowControl w:val="0"/>
              <w:tabs>
                <w:tab w:val="left" w:pos="1152"/>
              </w:tabs>
              <w:autoSpaceDE w:val="0"/>
              <w:autoSpaceDN w:val="0"/>
              <w:adjustRightInd w:val="0"/>
              <w:jc w:val="center"/>
              <w:rPr>
                <w:szCs w:val="20"/>
              </w:rPr>
            </w:pPr>
          </w:p>
          <w:p w14:paraId="7805D987" w14:textId="77777777" w:rsidR="00370D00" w:rsidRDefault="00370D00">
            <w:pPr>
              <w:widowControl w:val="0"/>
              <w:tabs>
                <w:tab w:val="left" w:pos="1152"/>
              </w:tabs>
              <w:autoSpaceDE w:val="0"/>
              <w:autoSpaceDN w:val="0"/>
              <w:adjustRightInd w:val="0"/>
              <w:jc w:val="center"/>
              <w:rPr>
                <w:szCs w:val="20"/>
              </w:rPr>
            </w:pPr>
          </w:p>
          <w:p w14:paraId="1376FF6D" w14:textId="77777777" w:rsidR="00370D00" w:rsidRDefault="00370D00">
            <w:pPr>
              <w:widowControl w:val="0"/>
              <w:tabs>
                <w:tab w:val="left" w:pos="1152"/>
              </w:tabs>
              <w:autoSpaceDE w:val="0"/>
              <w:autoSpaceDN w:val="0"/>
              <w:adjustRightInd w:val="0"/>
              <w:jc w:val="center"/>
              <w:rPr>
                <w:sz w:val="28"/>
                <w:szCs w:val="28"/>
              </w:rPr>
            </w:pPr>
            <w:r>
              <w:rPr>
                <w:sz w:val="28"/>
                <w:szCs w:val="28"/>
              </w:rPr>
              <w:t>és az</w:t>
            </w:r>
          </w:p>
          <w:p w14:paraId="5731BFB4" w14:textId="77777777" w:rsidR="00370D00" w:rsidRDefault="00370D00">
            <w:pPr>
              <w:widowControl w:val="0"/>
              <w:tabs>
                <w:tab w:val="left" w:pos="1152"/>
              </w:tabs>
              <w:autoSpaceDE w:val="0"/>
              <w:autoSpaceDN w:val="0"/>
              <w:adjustRightInd w:val="0"/>
              <w:jc w:val="center"/>
              <w:rPr>
                <w:sz w:val="28"/>
                <w:szCs w:val="28"/>
              </w:rPr>
            </w:pPr>
          </w:p>
          <w:p w14:paraId="2A9444B1" w14:textId="77777777" w:rsidR="00370D00" w:rsidRDefault="00370D00">
            <w:pPr>
              <w:widowControl w:val="0"/>
              <w:tabs>
                <w:tab w:val="left" w:pos="1152"/>
              </w:tabs>
              <w:autoSpaceDE w:val="0"/>
              <w:autoSpaceDN w:val="0"/>
              <w:adjustRightInd w:val="0"/>
              <w:jc w:val="center"/>
              <w:rPr>
                <w:b/>
                <w:sz w:val="40"/>
                <w:szCs w:val="40"/>
              </w:rPr>
            </w:pPr>
            <w:r>
              <w:rPr>
                <w:b/>
                <w:sz w:val="40"/>
                <w:szCs w:val="40"/>
              </w:rPr>
              <w:t>…………</w:t>
            </w:r>
          </w:p>
          <w:p w14:paraId="151C0E26" w14:textId="77777777" w:rsidR="00370D00" w:rsidRDefault="00370D00">
            <w:pPr>
              <w:widowControl w:val="0"/>
              <w:tabs>
                <w:tab w:val="left" w:pos="1152"/>
              </w:tabs>
              <w:autoSpaceDE w:val="0"/>
              <w:autoSpaceDN w:val="0"/>
              <w:adjustRightInd w:val="0"/>
              <w:jc w:val="center"/>
              <w:rPr>
                <w:szCs w:val="20"/>
              </w:rPr>
            </w:pPr>
          </w:p>
          <w:p w14:paraId="70578518" w14:textId="77777777" w:rsidR="00370D00" w:rsidRDefault="00370D00">
            <w:pPr>
              <w:widowControl w:val="0"/>
              <w:tabs>
                <w:tab w:val="left" w:pos="1152"/>
              </w:tabs>
              <w:autoSpaceDE w:val="0"/>
              <w:autoSpaceDN w:val="0"/>
              <w:adjustRightInd w:val="0"/>
              <w:jc w:val="center"/>
              <w:rPr>
                <w:sz w:val="28"/>
                <w:szCs w:val="28"/>
              </w:rPr>
            </w:pPr>
            <w:r>
              <w:rPr>
                <w:sz w:val="28"/>
                <w:szCs w:val="28"/>
              </w:rPr>
              <w:t>között</w:t>
            </w:r>
          </w:p>
          <w:p w14:paraId="6899D9E2" w14:textId="77777777" w:rsidR="00370D00" w:rsidRDefault="00370D00">
            <w:pPr>
              <w:widowControl w:val="0"/>
              <w:tabs>
                <w:tab w:val="left" w:pos="1152"/>
              </w:tabs>
              <w:autoSpaceDE w:val="0"/>
              <w:autoSpaceDN w:val="0"/>
              <w:adjustRightInd w:val="0"/>
              <w:jc w:val="center"/>
              <w:rPr>
                <w:szCs w:val="20"/>
              </w:rPr>
            </w:pPr>
          </w:p>
          <w:p w14:paraId="7148B027" w14:textId="77777777" w:rsidR="00370D00" w:rsidRDefault="00370D00">
            <w:pPr>
              <w:widowControl w:val="0"/>
              <w:tabs>
                <w:tab w:val="left" w:pos="1152"/>
              </w:tabs>
              <w:autoSpaceDE w:val="0"/>
              <w:autoSpaceDN w:val="0"/>
              <w:adjustRightInd w:val="0"/>
              <w:jc w:val="center"/>
              <w:rPr>
                <w:szCs w:val="20"/>
              </w:rPr>
            </w:pPr>
          </w:p>
          <w:p w14:paraId="0C9ACE71" w14:textId="77777777" w:rsidR="00370D00" w:rsidRDefault="00370D00">
            <w:pPr>
              <w:widowControl w:val="0"/>
              <w:tabs>
                <w:tab w:val="left" w:pos="1152"/>
              </w:tabs>
              <w:autoSpaceDE w:val="0"/>
              <w:autoSpaceDN w:val="0"/>
              <w:adjustRightInd w:val="0"/>
              <w:jc w:val="center"/>
              <w:rPr>
                <w:szCs w:val="20"/>
              </w:rPr>
            </w:pPr>
          </w:p>
        </w:tc>
      </w:tr>
    </w:tbl>
    <w:p w14:paraId="3F72839C" w14:textId="77777777" w:rsidR="00370D00" w:rsidRDefault="00370D00" w:rsidP="00370D00">
      <w:pPr>
        <w:widowControl w:val="0"/>
        <w:tabs>
          <w:tab w:val="left" w:pos="1152"/>
        </w:tabs>
        <w:autoSpaceDE w:val="0"/>
        <w:autoSpaceDN w:val="0"/>
        <w:adjustRightInd w:val="0"/>
        <w:jc w:val="both"/>
        <w:rPr>
          <w:szCs w:val="20"/>
        </w:rPr>
      </w:pPr>
    </w:p>
    <w:p w14:paraId="272FBDE2" w14:textId="77777777" w:rsidR="00370D00" w:rsidRDefault="00370D00" w:rsidP="00370D00">
      <w:pPr>
        <w:widowControl w:val="0"/>
        <w:tabs>
          <w:tab w:val="left" w:pos="1152"/>
        </w:tabs>
        <w:autoSpaceDE w:val="0"/>
        <w:autoSpaceDN w:val="0"/>
        <w:adjustRightInd w:val="0"/>
        <w:jc w:val="both"/>
        <w:rPr>
          <w:szCs w:val="20"/>
        </w:rPr>
      </w:pPr>
    </w:p>
    <w:p w14:paraId="6D944225" w14:textId="77777777" w:rsidR="00370D00" w:rsidRDefault="00370D00" w:rsidP="00370D00">
      <w:pPr>
        <w:widowControl w:val="0"/>
        <w:tabs>
          <w:tab w:val="left" w:pos="1152"/>
        </w:tabs>
        <w:autoSpaceDE w:val="0"/>
        <w:autoSpaceDN w:val="0"/>
        <w:adjustRightInd w:val="0"/>
        <w:jc w:val="both"/>
        <w:rPr>
          <w:szCs w:val="20"/>
        </w:rPr>
      </w:pPr>
    </w:p>
    <w:p w14:paraId="6BBA6460" w14:textId="77777777" w:rsidR="00726829" w:rsidRDefault="00726829" w:rsidP="00370D00">
      <w:pPr>
        <w:widowControl w:val="0"/>
        <w:tabs>
          <w:tab w:val="left" w:pos="1152"/>
        </w:tabs>
        <w:autoSpaceDE w:val="0"/>
        <w:autoSpaceDN w:val="0"/>
        <w:adjustRightInd w:val="0"/>
        <w:jc w:val="both"/>
        <w:rPr>
          <w:szCs w:val="20"/>
        </w:rPr>
      </w:pPr>
    </w:p>
    <w:p w14:paraId="68A9961B" w14:textId="77777777" w:rsidR="00726829" w:rsidRDefault="00726829" w:rsidP="00370D00">
      <w:pPr>
        <w:widowControl w:val="0"/>
        <w:tabs>
          <w:tab w:val="left" w:pos="1152"/>
        </w:tabs>
        <w:autoSpaceDE w:val="0"/>
        <w:autoSpaceDN w:val="0"/>
        <w:adjustRightInd w:val="0"/>
        <w:jc w:val="both"/>
        <w:rPr>
          <w:szCs w:val="20"/>
        </w:rPr>
      </w:pPr>
    </w:p>
    <w:p w14:paraId="4CF084EA" w14:textId="77777777" w:rsidR="00726829" w:rsidRDefault="00726829" w:rsidP="00370D00">
      <w:pPr>
        <w:widowControl w:val="0"/>
        <w:tabs>
          <w:tab w:val="left" w:pos="1152"/>
        </w:tabs>
        <w:autoSpaceDE w:val="0"/>
        <w:autoSpaceDN w:val="0"/>
        <w:adjustRightInd w:val="0"/>
        <w:jc w:val="both"/>
        <w:rPr>
          <w:szCs w:val="20"/>
        </w:rPr>
      </w:pPr>
    </w:p>
    <w:p w14:paraId="4227EF8E" w14:textId="77777777" w:rsidR="00726829" w:rsidRDefault="00726829" w:rsidP="00370D00">
      <w:pPr>
        <w:widowControl w:val="0"/>
        <w:tabs>
          <w:tab w:val="left" w:pos="1152"/>
        </w:tabs>
        <w:autoSpaceDE w:val="0"/>
        <w:autoSpaceDN w:val="0"/>
        <w:adjustRightInd w:val="0"/>
        <w:jc w:val="both"/>
        <w:rPr>
          <w:szCs w:val="20"/>
        </w:rPr>
      </w:pPr>
    </w:p>
    <w:p w14:paraId="111DFFAB" w14:textId="77777777" w:rsidR="00370D00" w:rsidRDefault="00370D00" w:rsidP="00370D00">
      <w:pPr>
        <w:widowControl w:val="0"/>
        <w:tabs>
          <w:tab w:val="left" w:pos="1152"/>
        </w:tabs>
        <w:autoSpaceDE w:val="0"/>
        <w:autoSpaceDN w:val="0"/>
        <w:adjustRightInd w:val="0"/>
        <w:jc w:val="center"/>
        <w:rPr>
          <w:b/>
          <w:sz w:val="40"/>
          <w:szCs w:val="40"/>
        </w:rPr>
      </w:pPr>
      <w:r>
        <w:rPr>
          <w:b/>
          <w:sz w:val="40"/>
          <w:szCs w:val="40"/>
        </w:rPr>
        <w:t>- 201</w:t>
      </w:r>
      <w:r w:rsidR="00726829">
        <w:rPr>
          <w:b/>
          <w:sz w:val="40"/>
          <w:szCs w:val="40"/>
        </w:rPr>
        <w:t>7</w:t>
      </w:r>
      <w:r>
        <w:rPr>
          <w:b/>
          <w:sz w:val="40"/>
          <w:szCs w:val="40"/>
        </w:rPr>
        <w:t xml:space="preserve"> -</w:t>
      </w:r>
    </w:p>
    <w:p w14:paraId="46E5F7DF" w14:textId="77777777" w:rsidR="00370D00" w:rsidRDefault="00370D00" w:rsidP="00370D00">
      <w:pPr>
        <w:widowControl w:val="0"/>
        <w:tabs>
          <w:tab w:val="left" w:pos="1152"/>
        </w:tabs>
        <w:autoSpaceDE w:val="0"/>
        <w:autoSpaceDN w:val="0"/>
        <w:adjustRightInd w:val="0"/>
        <w:jc w:val="both"/>
        <w:rPr>
          <w:szCs w:val="20"/>
        </w:rPr>
      </w:pPr>
    </w:p>
    <w:p w14:paraId="7F62FB0D" w14:textId="77777777" w:rsidR="00370D00" w:rsidRDefault="00370D00" w:rsidP="00370D00">
      <w:pPr>
        <w:widowControl w:val="0"/>
        <w:tabs>
          <w:tab w:val="left" w:pos="1152"/>
        </w:tabs>
        <w:autoSpaceDE w:val="0"/>
        <w:autoSpaceDN w:val="0"/>
        <w:adjustRightInd w:val="0"/>
        <w:jc w:val="both"/>
        <w:rPr>
          <w:szCs w:val="20"/>
        </w:rPr>
      </w:pPr>
    </w:p>
    <w:p w14:paraId="13462826" w14:textId="77777777" w:rsidR="00370D00" w:rsidRDefault="00370D00" w:rsidP="00370D00">
      <w:pPr>
        <w:widowControl w:val="0"/>
        <w:tabs>
          <w:tab w:val="left" w:pos="1152"/>
        </w:tabs>
        <w:autoSpaceDE w:val="0"/>
        <w:autoSpaceDN w:val="0"/>
        <w:adjustRightInd w:val="0"/>
        <w:jc w:val="both"/>
        <w:rPr>
          <w:szCs w:val="20"/>
        </w:rPr>
      </w:pPr>
    </w:p>
    <w:p w14:paraId="057EE830" w14:textId="77777777" w:rsidR="00370D00" w:rsidRDefault="00370D00" w:rsidP="00370D00">
      <w:pPr>
        <w:widowControl w:val="0"/>
        <w:tabs>
          <w:tab w:val="left" w:pos="1152"/>
        </w:tabs>
        <w:autoSpaceDE w:val="0"/>
        <w:autoSpaceDN w:val="0"/>
        <w:adjustRightInd w:val="0"/>
        <w:jc w:val="both"/>
        <w:rPr>
          <w:szCs w:val="20"/>
        </w:rPr>
      </w:pPr>
    </w:p>
    <w:p w14:paraId="709E3D9F" w14:textId="77777777" w:rsidR="00370D00" w:rsidRDefault="00370D00" w:rsidP="00370D00">
      <w:pPr>
        <w:widowControl w:val="0"/>
        <w:tabs>
          <w:tab w:val="left" w:pos="1152"/>
        </w:tabs>
        <w:autoSpaceDE w:val="0"/>
        <w:autoSpaceDN w:val="0"/>
        <w:adjustRightInd w:val="0"/>
        <w:jc w:val="both"/>
        <w:rPr>
          <w:szCs w:val="20"/>
        </w:rPr>
      </w:pPr>
    </w:p>
    <w:p w14:paraId="01AEE1D8" w14:textId="77777777" w:rsidR="00370D00" w:rsidRDefault="00370D00" w:rsidP="00370D00">
      <w:pPr>
        <w:widowControl w:val="0"/>
        <w:tabs>
          <w:tab w:val="left" w:pos="1152"/>
        </w:tabs>
        <w:autoSpaceDE w:val="0"/>
        <w:autoSpaceDN w:val="0"/>
        <w:adjustRightInd w:val="0"/>
        <w:jc w:val="both"/>
        <w:rPr>
          <w:szCs w:val="20"/>
        </w:rPr>
      </w:pPr>
    </w:p>
    <w:p w14:paraId="75A35CB3" w14:textId="77777777" w:rsidR="004B4C80" w:rsidRPr="004B4C80" w:rsidRDefault="004B4C80" w:rsidP="004B4C80">
      <w:pPr>
        <w:widowControl w:val="0"/>
        <w:tabs>
          <w:tab w:val="left" w:pos="1152"/>
        </w:tabs>
        <w:autoSpaceDE w:val="0"/>
        <w:autoSpaceDN w:val="0"/>
        <w:adjustRightInd w:val="0"/>
        <w:jc w:val="both"/>
        <w:rPr>
          <w:szCs w:val="20"/>
        </w:rPr>
      </w:pPr>
    </w:p>
    <w:p w14:paraId="172830B2" w14:textId="77777777" w:rsidR="004B4C80" w:rsidRPr="004B4C80" w:rsidRDefault="004B4C80" w:rsidP="004B4C80">
      <w:pPr>
        <w:ind w:left="705"/>
        <w:jc w:val="center"/>
        <w:rPr>
          <w:b/>
          <w:sz w:val="28"/>
          <w:szCs w:val="28"/>
        </w:rPr>
      </w:pPr>
      <w:r w:rsidRPr="004B4C80">
        <w:rPr>
          <w:b/>
          <w:sz w:val="28"/>
          <w:szCs w:val="28"/>
        </w:rPr>
        <w:lastRenderedPageBreak/>
        <w:t>A SZERZŐDÉS ALANYAI</w:t>
      </w:r>
    </w:p>
    <w:p w14:paraId="7BE0E544" w14:textId="77777777" w:rsidR="004B4C80" w:rsidRPr="004B4C80" w:rsidRDefault="004B4C80" w:rsidP="004B4C80">
      <w:pPr>
        <w:jc w:val="both"/>
        <w:rPr>
          <w:b/>
        </w:rPr>
      </w:pPr>
    </w:p>
    <w:p w14:paraId="7DC86247" w14:textId="77777777" w:rsidR="004B4C80" w:rsidRPr="004B4C80" w:rsidRDefault="004B4C80" w:rsidP="004B4C80">
      <w:pPr>
        <w:jc w:val="both"/>
        <w:rPr>
          <w:b/>
        </w:rPr>
      </w:pPr>
    </w:p>
    <w:p w14:paraId="0B6F324F" w14:textId="77777777" w:rsidR="004B4C80" w:rsidRPr="004B4C80" w:rsidRDefault="004B4C80" w:rsidP="004B4C80">
      <w:pPr>
        <w:ind w:left="2832" w:hanging="2832"/>
        <w:jc w:val="both"/>
        <w:rPr>
          <w:b/>
          <w:szCs w:val="20"/>
        </w:rPr>
      </w:pPr>
      <w:r w:rsidRPr="004B4C80">
        <w:rPr>
          <w:b/>
          <w:szCs w:val="20"/>
        </w:rPr>
        <w:t>MEGRENDELŐ:</w:t>
      </w:r>
      <w:r w:rsidRPr="004B4C80">
        <w:rPr>
          <w:b/>
          <w:szCs w:val="20"/>
        </w:rPr>
        <w:tab/>
        <w:t>Honvédelmi Minisztérium Védelemgazdasági Hivatal</w:t>
      </w:r>
    </w:p>
    <w:p w14:paraId="43E9C58F" w14:textId="77777777" w:rsidR="004B4C80" w:rsidRPr="004B4C80" w:rsidRDefault="004B4C80" w:rsidP="004B4C80">
      <w:pPr>
        <w:ind w:left="2832" w:hanging="2832"/>
        <w:jc w:val="both"/>
        <w:rPr>
          <w:szCs w:val="20"/>
        </w:rPr>
      </w:pPr>
      <w:r w:rsidRPr="004B4C80">
        <w:rPr>
          <w:szCs w:val="20"/>
        </w:rPr>
        <w:t>Képviseli:</w:t>
      </w:r>
      <w:r w:rsidRPr="004B4C80">
        <w:rPr>
          <w:szCs w:val="20"/>
        </w:rPr>
        <w:tab/>
        <w:t>Fodor Péter dandártábornok, főigazgató</w:t>
      </w:r>
    </w:p>
    <w:p w14:paraId="7A4CD603" w14:textId="77777777" w:rsidR="004B4C80" w:rsidRPr="004B4C80" w:rsidRDefault="004B4C80" w:rsidP="004B4C80">
      <w:pPr>
        <w:ind w:left="2832" w:hanging="2832"/>
        <w:jc w:val="both"/>
        <w:rPr>
          <w:szCs w:val="20"/>
        </w:rPr>
      </w:pPr>
      <w:r w:rsidRPr="004B4C80">
        <w:rPr>
          <w:szCs w:val="20"/>
        </w:rPr>
        <w:t>Székhely:</w:t>
      </w:r>
      <w:r w:rsidRPr="004B4C80">
        <w:rPr>
          <w:szCs w:val="20"/>
        </w:rPr>
        <w:tab/>
        <w:t>1135 Budapest, Lehel utca 35-37</w:t>
      </w:r>
    </w:p>
    <w:p w14:paraId="70BB33D6" w14:textId="77777777" w:rsidR="004B4C80" w:rsidRPr="004B4C80" w:rsidRDefault="004B4C80" w:rsidP="004B4C80">
      <w:pPr>
        <w:ind w:left="2832" w:hanging="2832"/>
        <w:jc w:val="both"/>
        <w:rPr>
          <w:szCs w:val="20"/>
        </w:rPr>
      </w:pPr>
      <w:r w:rsidRPr="004B4C80">
        <w:rPr>
          <w:szCs w:val="20"/>
        </w:rPr>
        <w:t>Telefonszám:</w:t>
      </w:r>
      <w:r w:rsidRPr="004B4C80">
        <w:rPr>
          <w:szCs w:val="20"/>
        </w:rPr>
        <w:tab/>
        <w:t>474-1278</w:t>
      </w:r>
    </w:p>
    <w:p w14:paraId="58C09798" w14:textId="77777777" w:rsidR="004B4C80" w:rsidRPr="004B4C80" w:rsidRDefault="004B4C80" w:rsidP="004B4C80">
      <w:pPr>
        <w:ind w:left="2832" w:hanging="2832"/>
        <w:jc w:val="both"/>
        <w:rPr>
          <w:szCs w:val="20"/>
        </w:rPr>
      </w:pPr>
      <w:r w:rsidRPr="004B4C80">
        <w:rPr>
          <w:szCs w:val="20"/>
        </w:rPr>
        <w:t>Telefaxszám:</w:t>
      </w:r>
      <w:r w:rsidRPr="004B4C80">
        <w:rPr>
          <w:szCs w:val="20"/>
        </w:rPr>
        <w:tab/>
        <w:t>474-1292</w:t>
      </w:r>
    </w:p>
    <w:p w14:paraId="6F848FFC" w14:textId="77777777" w:rsidR="004B4C80" w:rsidRPr="004B4C80" w:rsidRDefault="004B4C80" w:rsidP="004B4C80">
      <w:pPr>
        <w:ind w:left="2832" w:hanging="2832"/>
        <w:jc w:val="both"/>
        <w:rPr>
          <w:szCs w:val="20"/>
        </w:rPr>
      </w:pPr>
      <w:r w:rsidRPr="004B4C80">
        <w:rPr>
          <w:szCs w:val="20"/>
        </w:rPr>
        <w:t xml:space="preserve">Pénzforgalmi jelzőszám: </w:t>
      </w:r>
      <w:r w:rsidRPr="004B4C80">
        <w:rPr>
          <w:szCs w:val="20"/>
        </w:rPr>
        <w:tab/>
        <w:t>10023002-00333520-00000000</w:t>
      </w:r>
    </w:p>
    <w:p w14:paraId="4B94BAB8" w14:textId="77777777" w:rsidR="004B4C80" w:rsidRPr="004B4C80" w:rsidRDefault="004B4C80" w:rsidP="004B4C80">
      <w:pPr>
        <w:ind w:left="2832" w:hanging="2832"/>
        <w:jc w:val="both"/>
      </w:pPr>
      <w:r w:rsidRPr="004B4C80">
        <w:rPr>
          <w:szCs w:val="20"/>
        </w:rPr>
        <w:t>Közösségi adószám:</w:t>
      </w:r>
      <w:r w:rsidRPr="004B4C80">
        <w:rPr>
          <w:szCs w:val="20"/>
        </w:rPr>
        <w:tab/>
      </w:r>
      <w:r w:rsidRPr="004B4C80">
        <w:rPr>
          <w:bCs/>
          <w:color w:val="000000"/>
        </w:rPr>
        <w:t>15714015-2-51</w:t>
      </w:r>
      <w:r w:rsidRPr="004B4C80">
        <w:tab/>
      </w:r>
    </w:p>
    <w:p w14:paraId="23CC0E92" w14:textId="77777777" w:rsidR="004B4C80" w:rsidRPr="004B4C80" w:rsidRDefault="004B4C80" w:rsidP="004B4C80">
      <w:pPr>
        <w:ind w:left="2832" w:hanging="2832"/>
        <w:jc w:val="both"/>
        <w:rPr>
          <w:szCs w:val="20"/>
        </w:rPr>
      </w:pPr>
      <w:r w:rsidRPr="004B4C80">
        <w:tab/>
      </w:r>
    </w:p>
    <w:p w14:paraId="6657B5D4" w14:textId="77777777" w:rsidR="004B4C80" w:rsidRPr="004B4C80" w:rsidRDefault="004B4C80" w:rsidP="004B4C80">
      <w:pPr>
        <w:jc w:val="both"/>
        <w:rPr>
          <w:b/>
          <w:bCs/>
          <w:sz w:val="20"/>
          <w:szCs w:val="20"/>
        </w:rPr>
      </w:pPr>
      <w:r w:rsidRPr="004B4C80">
        <w:rPr>
          <w:b/>
          <w:bCs/>
          <w:szCs w:val="20"/>
        </w:rPr>
        <w:t>(Továbbiakban: Megrendelő)</w:t>
      </w:r>
    </w:p>
    <w:p w14:paraId="4DE76819" w14:textId="77777777" w:rsidR="004B4C80" w:rsidRPr="004B4C80" w:rsidRDefault="004B4C80" w:rsidP="004B4C80">
      <w:pPr>
        <w:ind w:left="2832" w:hanging="2832"/>
        <w:jc w:val="both"/>
        <w:rPr>
          <w:b/>
          <w:szCs w:val="20"/>
        </w:rPr>
      </w:pPr>
    </w:p>
    <w:p w14:paraId="41915801" w14:textId="77777777" w:rsidR="004B4C80" w:rsidRPr="004B4C80" w:rsidRDefault="004B4C80" w:rsidP="004B4C80">
      <w:pPr>
        <w:jc w:val="both"/>
        <w:rPr>
          <w:b/>
          <w:highlight w:val="yellow"/>
        </w:rPr>
      </w:pPr>
      <w:r w:rsidRPr="004B4C80">
        <w:rPr>
          <w:b/>
          <w:highlight w:val="yellow"/>
        </w:rPr>
        <w:t xml:space="preserve">TERVEZŐ: </w:t>
      </w:r>
      <w:r w:rsidRPr="004B4C80">
        <w:rPr>
          <w:b/>
          <w:highlight w:val="yellow"/>
        </w:rPr>
        <w:tab/>
      </w:r>
      <w:r w:rsidRPr="004B4C80">
        <w:rPr>
          <w:b/>
          <w:highlight w:val="yellow"/>
        </w:rPr>
        <w:tab/>
      </w:r>
      <w:r w:rsidRPr="004B4C80">
        <w:rPr>
          <w:b/>
          <w:highlight w:val="yellow"/>
        </w:rPr>
        <w:tab/>
      </w:r>
    </w:p>
    <w:p w14:paraId="7FE9FECB" w14:textId="77777777" w:rsidR="004B4C80" w:rsidRPr="004B4C80" w:rsidRDefault="004B4C80" w:rsidP="004B4C80">
      <w:pPr>
        <w:jc w:val="both"/>
        <w:rPr>
          <w:highlight w:val="yellow"/>
        </w:rPr>
      </w:pPr>
      <w:r w:rsidRPr="004B4C80">
        <w:rPr>
          <w:highlight w:val="yellow"/>
        </w:rPr>
        <w:t xml:space="preserve">Címe: </w:t>
      </w:r>
      <w:r w:rsidRPr="004B4C80">
        <w:rPr>
          <w:highlight w:val="yellow"/>
        </w:rPr>
        <w:tab/>
      </w:r>
      <w:r w:rsidRPr="004B4C80">
        <w:rPr>
          <w:highlight w:val="yellow"/>
        </w:rPr>
        <w:tab/>
      </w:r>
      <w:r w:rsidRPr="004B4C80">
        <w:rPr>
          <w:highlight w:val="yellow"/>
        </w:rPr>
        <w:tab/>
      </w:r>
      <w:r w:rsidRPr="004B4C80">
        <w:rPr>
          <w:highlight w:val="yellow"/>
        </w:rPr>
        <w:tab/>
      </w:r>
    </w:p>
    <w:p w14:paraId="4EE0A92E" w14:textId="77777777" w:rsidR="004B4C80" w:rsidRPr="004B4C80" w:rsidRDefault="004B4C80" w:rsidP="004B4C80">
      <w:pPr>
        <w:jc w:val="both"/>
        <w:rPr>
          <w:highlight w:val="yellow"/>
        </w:rPr>
      </w:pPr>
      <w:r w:rsidRPr="004B4C80">
        <w:rPr>
          <w:highlight w:val="yellow"/>
        </w:rPr>
        <w:t xml:space="preserve">Képviselő: </w:t>
      </w:r>
      <w:r w:rsidRPr="004B4C80">
        <w:rPr>
          <w:highlight w:val="yellow"/>
        </w:rPr>
        <w:tab/>
      </w:r>
      <w:r w:rsidRPr="004B4C80">
        <w:rPr>
          <w:highlight w:val="yellow"/>
        </w:rPr>
        <w:tab/>
      </w:r>
      <w:r w:rsidRPr="004B4C80">
        <w:rPr>
          <w:highlight w:val="yellow"/>
        </w:rPr>
        <w:tab/>
        <w:t xml:space="preserve"> </w:t>
      </w:r>
    </w:p>
    <w:p w14:paraId="1BC7383C" w14:textId="77777777" w:rsidR="004B4C80" w:rsidRPr="004B4C80" w:rsidRDefault="004B4C80" w:rsidP="004B4C80">
      <w:pPr>
        <w:jc w:val="both"/>
        <w:rPr>
          <w:highlight w:val="yellow"/>
        </w:rPr>
      </w:pPr>
      <w:r w:rsidRPr="004B4C80">
        <w:rPr>
          <w:highlight w:val="yellow"/>
        </w:rPr>
        <w:t xml:space="preserve">Telefon: </w:t>
      </w:r>
      <w:r w:rsidRPr="004B4C80">
        <w:rPr>
          <w:highlight w:val="yellow"/>
        </w:rPr>
        <w:tab/>
      </w:r>
      <w:r w:rsidRPr="004B4C80">
        <w:rPr>
          <w:highlight w:val="yellow"/>
        </w:rPr>
        <w:tab/>
      </w:r>
      <w:r w:rsidRPr="004B4C80">
        <w:rPr>
          <w:highlight w:val="yellow"/>
        </w:rPr>
        <w:tab/>
      </w:r>
    </w:p>
    <w:p w14:paraId="44C50633" w14:textId="77777777" w:rsidR="004B4C80" w:rsidRPr="004B4C80" w:rsidRDefault="004B4C80" w:rsidP="004B4C80">
      <w:pPr>
        <w:jc w:val="both"/>
        <w:rPr>
          <w:highlight w:val="yellow"/>
        </w:rPr>
      </w:pPr>
      <w:r w:rsidRPr="004B4C80">
        <w:rPr>
          <w:highlight w:val="yellow"/>
        </w:rPr>
        <w:t xml:space="preserve">Telefax: </w:t>
      </w:r>
      <w:r w:rsidRPr="004B4C80">
        <w:rPr>
          <w:highlight w:val="yellow"/>
        </w:rPr>
        <w:tab/>
      </w:r>
      <w:r w:rsidRPr="004B4C80">
        <w:rPr>
          <w:highlight w:val="yellow"/>
        </w:rPr>
        <w:tab/>
      </w:r>
      <w:r w:rsidRPr="004B4C80">
        <w:rPr>
          <w:highlight w:val="yellow"/>
        </w:rPr>
        <w:tab/>
      </w:r>
    </w:p>
    <w:p w14:paraId="558BB967" w14:textId="77777777" w:rsidR="004B4C80" w:rsidRPr="004B4C80" w:rsidRDefault="004B4C80" w:rsidP="004B4C80">
      <w:pPr>
        <w:jc w:val="both"/>
        <w:rPr>
          <w:highlight w:val="yellow"/>
        </w:rPr>
      </w:pPr>
      <w:r w:rsidRPr="004B4C80">
        <w:rPr>
          <w:highlight w:val="yellow"/>
        </w:rPr>
        <w:t xml:space="preserve">Pénzforgalmi jelzőszám: </w:t>
      </w:r>
      <w:r w:rsidRPr="004B4C80">
        <w:rPr>
          <w:highlight w:val="yellow"/>
        </w:rPr>
        <w:tab/>
        <w:t xml:space="preserve"> </w:t>
      </w:r>
    </w:p>
    <w:p w14:paraId="6C548D51" w14:textId="77777777" w:rsidR="004B4C80" w:rsidRPr="004B4C80" w:rsidRDefault="004B4C80" w:rsidP="004B4C80">
      <w:pPr>
        <w:jc w:val="both"/>
        <w:rPr>
          <w:bCs/>
        </w:rPr>
      </w:pPr>
      <w:r w:rsidRPr="004B4C80">
        <w:rPr>
          <w:highlight w:val="yellow"/>
        </w:rPr>
        <w:t>Adószám:</w:t>
      </w:r>
      <w:r w:rsidRPr="004B4C80">
        <w:rPr>
          <w:bCs/>
        </w:rPr>
        <w:t xml:space="preserve"> </w:t>
      </w:r>
      <w:r w:rsidRPr="004B4C80">
        <w:rPr>
          <w:bCs/>
        </w:rPr>
        <w:tab/>
      </w:r>
      <w:r w:rsidRPr="004B4C80">
        <w:rPr>
          <w:bCs/>
        </w:rPr>
        <w:tab/>
      </w:r>
      <w:r w:rsidRPr="004B4C80">
        <w:rPr>
          <w:bCs/>
        </w:rPr>
        <w:tab/>
      </w:r>
    </w:p>
    <w:p w14:paraId="02BE41A8" w14:textId="77777777" w:rsidR="004B4C80" w:rsidRPr="004B4C80" w:rsidRDefault="004B4C80" w:rsidP="004B4C80">
      <w:pPr>
        <w:jc w:val="both"/>
        <w:rPr>
          <w:b/>
        </w:rPr>
      </w:pPr>
      <w:r w:rsidRPr="004B4C80">
        <w:rPr>
          <w:b/>
          <w:bCs/>
        </w:rPr>
        <w:t>(Továbbiakban: Tervező</w:t>
      </w:r>
      <w:r w:rsidRPr="004B4C80">
        <w:rPr>
          <w:b/>
        </w:rPr>
        <w:t>)</w:t>
      </w:r>
    </w:p>
    <w:p w14:paraId="57E98CCB" w14:textId="77777777" w:rsidR="004B4C80" w:rsidRPr="004B4C80" w:rsidRDefault="004B4C80" w:rsidP="004B4C80">
      <w:pPr>
        <w:jc w:val="both"/>
        <w:rPr>
          <w:szCs w:val="20"/>
        </w:rPr>
      </w:pPr>
    </w:p>
    <w:p w14:paraId="35CB1B85" w14:textId="77777777" w:rsidR="004B4C80" w:rsidRPr="004B4C80" w:rsidRDefault="004B4C80" w:rsidP="004B4C80">
      <w:pPr>
        <w:widowControl w:val="0"/>
        <w:autoSpaceDE w:val="0"/>
        <w:autoSpaceDN w:val="0"/>
        <w:adjustRightInd w:val="0"/>
        <w:ind w:left="720"/>
        <w:jc w:val="both"/>
        <w:rPr>
          <w:szCs w:val="20"/>
        </w:rPr>
      </w:pPr>
    </w:p>
    <w:p w14:paraId="4BEB8AA4" w14:textId="77777777" w:rsidR="004B4C80" w:rsidRPr="004B4C80" w:rsidRDefault="004B4C80" w:rsidP="004B4C80">
      <w:pPr>
        <w:widowControl w:val="0"/>
        <w:autoSpaceDE w:val="0"/>
        <w:autoSpaceDN w:val="0"/>
        <w:adjustRightInd w:val="0"/>
        <w:jc w:val="both"/>
        <w:rPr>
          <w:szCs w:val="20"/>
        </w:rPr>
      </w:pPr>
      <w:r w:rsidRPr="004B4C80">
        <w:rPr>
          <w:szCs w:val="20"/>
        </w:rPr>
        <w:t xml:space="preserve">A Tervezési szerződés létrejött a </w:t>
      </w:r>
      <w:r w:rsidRPr="004B4C80">
        <w:rPr>
          <w:b/>
          <w:szCs w:val="20"/>
        </w:rPr>
        <w:t xml:space="preserve">Megrendelő </w:t>
      </w:r>
      <w:r w:rsidRPr="004B4C80">
        <w:rPr>
          <w:szCs w:val="20"/>
        </w:rPr>
        <w:t xml:space="preserve">és a </w:t>
      </w:r>
      <w:r w:rsidRPr="004B4C80">
        <w:rPr>
          <w:b/>
          <w:szCs w:val="20"/>
        </w:rPr>
        <w:t xml:space="preserve">Tervező </w:t>
      </w:r>
      <w:r w:rsidRPr="004B4C80">
        <w:rPr>
          <w:szCs w:val="20"/>
        </w:rPr>
        <w:t xml:space="preserve">(továbbiakban: </w:t>
      </w:r>
      <w:r w:rsidRPr="004B4C80">
        <w:rPr>
          <w:b/>
          <w:szCs w:val="20"/>
        </w:rPr>
        <w:t>Felek</w:t>
      </w:r>
      <w:r w:rsidRPr="004B4C80">
        <w:rPr>
          <w:szCs w:val="20"/>
        </w:rPr>
        <w:t>) között az alábbiak szerint:</w:t>
      </w:r>
    </w:p>
    <w:p w14:paraId="2632A0CD" w14:textId="77777777" w:rsidR="004B4C80" w:rsidRPr="004B4C80" w:rsidRDefault="004B4C80" w:rsidP="004B4C80">
      <w:pPr>
        <w:widowControl w:val="0"/>
        <w:autoSpaceDE w:val="0"/>
        <w:autoSpaceDN w:val="0"/>
        <w:adjustRightInd w:val="0"/>
        <w:jc w:val="both"/>
        <w:rPr>
          <w:szCs w:val="20"/>
        </w:rPr>
      </w:pPr>
    </w:p>
    <w:p w14:paraId="7F4FAF89" w14:textId="498BD6D7" w:rsidR="004B4C80" w:rsidRPr="004B4C80" w:rsidRDefault="004B4C80" w:rsidP="004B4C80">
      <w:pPr>
        <w:widowControl w:val="0"/>
        <w:autoSpaceDE w:val="0"/>
        <w:autoSpaceDN w:val="0"/>
        <w:adjustRightInd w:val="0"/>
        <w:jc w:val="both"/>
        <w:rPr>
          <w:b/>
          <w:bCs/>
          <w:sz w:val="32"/>
        </w:rPr>
      </w:pPr>
      <w:r w:rsidRPr="004B4C80">
        <w:rPr>
          <w:szCs w:val="20"/>
        </w:rPr>
        <w:t xml:space="preserve">A szerződés alapja: </w:t>
      </w:r>
      <w:r w:rsidRPr="004B4C80">
        <w:t xml:space="preserve">a </w:t>
      </w:r>
      <w:r w:rsidRPr="004B4C80">
        <w:rPr>
          <w:rFonts w:eastAsiaTheme="minorHAnsi"/>
          <w:bCs/>
          <w:highlight w:val="yellow"/>
          <w:lang w:eastAsia="en-US"/>
        </w:rPr>
        <w:t>……………….</w:t>
      </w:r>
      <w:r w:rsidRPr="004B4C80">
        <w:rPr>
          <w:rFonts w:eastAsiaTheme="minorHAnsi"/>
          <w:bCs/>
          <w:lang w:eastAsia="en-US"/>
        </w:rPr>
        <w:t xml:space="preserve"> </w:t>
      </w:r>
      <w:r w:rsidRPr="004B4C80">
        <w:rPr>
          <w:rFonts w:eastAsiaTheme="minorHAnsi"/>
          <w:bCs/>
          <w:iCs/>
          <w:lang w:eastAsia="en-US"/>
        </w:rPr>
        <w:t xml:space="preserve">alapján lebonyolított pályázati </w:t>
      </w:r>
      <w:r w:rsidRPr="004B4C80">
        <w:t>eljárás</w:t>
      </w:r>
      <w:r w:rsidRPr="004B4C80">
        <w:rPr>
          <w:szCs w:val="20"/>
        </w:rPr>
        <w:t xml:space="preserve"> során </w:t>
      </w:r>
      <w:r w:rsidRPr="004B4C80">
        <w:rPr>
          <w:szCs w:val="20"/>
          <w:highlight w:val="yellow"/>
        </w:rPr>
        <w:t>….. nyilvántartási számon kiadott Pályázati felhívás</w:t>
      </w:r>
      <w:r w:rsidRPr="004B4C80">
        <w:rPr>
          <w:szCs w:val="20"/>
        </w:rPr>
        <w:t xml:space="preserve">, a Pályázati felhívás mellékleteként kiadott műszaki </w:t>
      </w:r>
      <w:r w:rsidR="005764B0">
        <w:rPr>
          <w:szCs w:val="20"/>
        </w:rPr>
        <w:t>követelmények</w:t>
      </w:r>
      <w:r w:rsidRPr="004B4C80">
        <w:rPr>
          <w:szCs w:val="20"/>
          <w:highlight w:val="yellow"/>
        </w:rPr>
        <w:t>, a………nyilvántartási számú helyszíni bejárási emlékeztető</w:t>
      </w:r>
      <w:r w:rsidRPr="004B4C80">
        <w:rPr>
          <w:sz w:val="20"/>
          <w:szCs w:val="20"/>
        </w:rPr>
        <w:t xml:space="preserve"> </w:t>
      </w:r>
      <w:r w:rsidRPr="004B4C80">
        <w:rPr>
          <w:szCs w:val="20"/>
        </w:rPr>
        <w:t xml:space="preserve">valamint a Tervező által </w:t>
      </w:r>
      <w:r w:rsidRPr="004B4C80">
        <w:rPr>
          <w:szCs w:val="20"/>
          <w:highlight w:val="yellow"/>
        </w:rPr>
        <w:t>….. nyilvántartási számon benyújtott Pályázat</w:t>
      </w:r>
      <w:r w:rsidRPr="004B4C80">
        <w:rPr>
          <w:szCs w:val="20"/>
        </w:rPr>
        <w:t xml:space="preserve"> és az azt követő </w:t>
      </w:r>
      <w:r w:rsidRPr="004B4C80">
        <w:rPr>
          <w:szCs w:val="20"/>
          <w:highlight w:val="yellow"/>
        </w:rPr>
        <w:t>….-án benyújtott végső Pályázat</w:t>
      </w:r>
      <w:r w:rsidRPr="004B4C80">
        <w:rPr>
          <w:szCs w:val="20"/>
        </w:rPr>
        <w:t xml:space="preserve">. </w:t>
      </w:r>
      <w:r w:rsidRPr="004B4C80">
        <w:rPr>
          <w:bCs/>
          <w:szCs w:val="20"/>
        </w:rPr>
        <w:t>Fenti okmányok jelen szerződés szerves részét képezik.</w:t>
      </w:r>
    </w:p>
    <w:p w14:paraId="2F0E1D85" w14:textId="77777777" w:rsidR="004B4C80" w:rsidRPr="004B4C80" w:rsidRDefault="004B4C80" w:rsidP="004B4C80">
      <w:pPr>
        <w:widowControl w:val="0"/>
        <w:autoSpaceDE w:val="0"/>
        <w:autoSpaceDN w:val="0"/>
        <w:adjustRightInd w:val="0"/>
        <w:jc w:val="both"/>
        <w:rPr>
          <w:b/>
          <w:bCs/>
        </w:rPr>
      </w:pPr>
    </w:p>
    <w:p w14:paraId="4B8F4FCE" w14:textId="77777777" w:rsidR="004B4C80" w:rsidRPr="004B4C80" w:rsidRDefault="004B4C80" w:rsidP="004B4C80">
      <w:pPr>
        <w:widowControl w:val="0"/>
        <w:autoSpaceDE w:val="0"/>
        <w:autoSpaceDN w:val="0"/>
        <w:adjustRightInd w:val="0"/>
        <w:jc w:val="both"/>
        <w:rPr>
          <w:b/>
          <w:bCs/>
        </w:rPr>
      </w:pPr>
    </w:p>
    <w:p w14:paraId="53F57F88" w14:textId="77777777" w:rsidR="004B4C80" w:rsidRPr="004B4C80" w:rsidRDefault="004B4C80" w:rsidP="004B4C80">
      <w:pPr>
        <w:jc w:val="both"/>
        <w:rPr>
          <w:b/>
          <w:highlight w:val="yellow"/>
        </w:rPr>
      </w:pPr>
    </w:p>
    <w:p w14:paraId="0C2A5B40" w14:textId="77777777" w:rsidR="004B4C80" w:rsidRPr="004B4C80" w:rsidRDefault="004B4C80" w:rsidP="004B4C80">
      <w:pPr>
        <w:numPr>
          <w:ilvl w:val="0"/>
          <w:numId w:val="39"/>
        </w:numPr>
        <w:spacing w:before="360" w:after="200" w:line="276" w:lineRule="auto"/>
        <w:jc w:val="center"/>
      </w:pPr>
      <w:r w:rsidRPr="004B4C80">
        <w:rPr>
          <w:b/>
          <w:bCs/>
        </w:rPr>
        <w:t>A szerződés tárgya</w:t>
      </w:r>
    </w:p>
    <w:p w14:paraId="4FFB6DBB" w14:textId="77777777" w:rsidR="004B4C80" w:rsidRPr="004B4C80" w:rsidRDefault="004B4C80" w:rsidP="004B4C80">
      <w:pPr>
        <w:widowControl w:val="0"/>
        <w:tabs>
          <w:tab w:val="left" w:pos="1152"/>
        </w:tabs>
        <w:autoSpaceDE w:val="0"/>
        <w:autoSpaceDN w:val="0"/>
        <w:adjustRightInd w:val="0"/>
        <w:jc w:val="both"/>
      </w:pPr>
    </w:p>
    <w:p w14:paraId="7BAD83B5" w14:textId="77777777" w:rsidR="004B4C80" w:rsidRPr="004B4C80" w:rsidRDefault="004B4C80" w:rsidP="004B4C80">
      <w:pPr>
        <w:spacing w:after="200" w:line="276" w:lineRule="auto"/>
        <w:jc w:val="both"/>
        <w:rPr>
          <w:b/>
          <w:bCs/>
        </w:rPr>
      </w:pPr>
      <w:r w:rsidRPr="004B4C80">
        <w:rPr>
          <w:bCs/>
        </w:rPr>
        <w:t xml:space="preserve">Jelen szerződés tárgya: </w:t>
      </w:r>
      <w:r w:rsidRPr="004B4C80">
        <w:rPr>
          <w:b/>
          <w:bCs/>
        </w:rPr>
        <w:t>Szolnok, MH 86. SZHB 2/67. számú tornacsarnok épület felújítási munkáinak tervezési feladatai</w:t>
      </w:r>
    </w:p>
    <w:p w14:paraId="4AA2C2B8" w14:textId="00494474" w:rsidR="004B4C80" w:rsidRPr="004B4C80" w:rsidRDefault="004B4C80" w:rsidP="004B4C80">
      <w:pPr>
        <w:widowControl w:val="0"/>
        <w:numPr>
          <w:ilvl w:val="1"/>
          <w:numId w:val="39"/>
        </w:numPr>
        <w:tabs>
          <w:tab w:val="num" w:pos="0"/>
        </w:tabs>
        <w:autoSpaceDE w:val="0"/>
        <w:autoSpaceDN w:val="0"/>
        <w:adjustRightInd w:val="0"/>
        <w:spacing w:after="200" w:line="276" w:lineRule="auto"/>
        <w:ind w:hanging="644"/>
        <w:contextualSpacing/>
        <w:jc w:val="both"/>
      </w:pPr>
      <w:r w:rsidRPr="004B4C80">
        <w:rPr>
          <w:bCs/>
        </w:rPr>
        <w:t xml:space="preserve">A </w:t>
      </w:r>
      <w:r w:rsidRPr="004B4C80">
        <w:t>feladat részletezése: Jelen szerződés 1. sz. mellékletében meghatározott műszaki követelmények szerint az épület felújítás</w:t>
      </w:r>
      <w:r w:rsidR="005764B0">
        <w:t>i munkáknak az elvégzéséhez szükséges</w:t>
      </w:r>
      <w:r w:rsidRPr="004B4C80">
        <w:t xml:space="preserve"> kiviteli terv</w:t>
      </w:r>
      <w:r w:rsidR="005764B0">
        <w:t>ek</w:t>
      </w:r>
      <w:r w:rsidRPr="004B4C80">
        <w:t xml:space="preserve"> elkészítése.</w:t>
      </w:r>
    </w:p>
    <w:p w14:paraId="6114F25F" w14:textId="77777777" w:rsidR="004B4C80" w:rsidRPr="004B4C80" w:rsidRDefault="004B4C80" w:rsidP="004B4C80">
      <w:pPr>
        <w:widowControl w:val="0"/>
        <w:autoSpaceDE w:val="0"/>
        <w:autoSpaceDN w:val="0"/>
        <w:adjustRightInd w:val="0"/>
        <w:jc w:val="both"/>
        <w:rPr>
          <w:bCs/>
        </w:rPr>
      </w:pPr>
    </w:p>
    <w:p w14:paraId="7BA30511" w14:textId="7B34547E" w:rsidR="004B4C80" w:rsidRPr="004B4C80" w:rsidRDefault="004B4C80" w:rsidP="004B4C80">
      <w:pPr>
        <w:widowControl w:val="0"/>
        <w:numPr>
          <w:ilvl w:val="1"/>
          <w:numId w:val="39"/>
        </w:numPr>
        <w:tabs>
          <w:tab w:val="num" w:pos="0"/>
        </w:tabs>
        <w:autoSpaceDE w:val="0"/>
        <w:autoSpaceDN w:val="0"/>
        <w:adjustRightInd w:val="0"/>
        <w:spacing w:after="200" w:line="276" w:lineRule="auto"/>
        <w:ind w:hanging="644"/>
        <w:jc w:val="both"/>
        <w:rPr>
          <w:b/>
          <w:bCs/>
        </w:rPr>
      </w:pPr>
      <w:r w:rsidRPr="004B4C80">
        <w:rPr>
          <w:b/>
          <w:bCs/>
        </w:rPr>
        <w:t xml:space="preserve">Teljesítés helye: </w:t>
      </w:r>
      <w:r w:rsidRPr="004B4C80">
        <w:rPr>
          <w:bCs/>
        </w:rPr>
        <w:t xml:space="preserve">HM Védelemgazdasági Hivatal Ingatlankezelési Igazgatóság </w:t>
      </w:r>
      <w:r w:rsidR="005764B0" w:rsidRPr="00860C63">
        <w:rPr>
          <w:bCs/>
        </w:rPr>
        <w:t>1095 Budapest, Soroksári út 152.</w:t>
      </w:r>
    </w:p>
    <w:p w14:paraId="38066638" w14:textId="77777777" w:rsidR="004B4C80" w:rsidRPr="004B4C80" w:rsidRDefault="004B4C80" w:rsidP="004B4C80">
      <w:pPr>
        <w:widowControl w:val="0"/>
        <w:autoSpaceDE w:val="0"/>
        <w:autoSpaceDN w:val="0"/>
        <w:adjustRightInd w:val="0"/>
        <w:ind w:left="644"/>
        <w:jc w:val="both"/>
        <w:rPr>
          <w:b/>
          <w:bCs/>
        </w:rPr>
      </w:pPr>
    </w:p>
    <w:p w14:paraId="688C54B9" w14:textId="77777777" w:rsidR="004B4C80" w:rsidRPr="004B4C80" w:rsidRDefault="004B4C80" w:rsidP="004B4C80">
      <w:pPr>
        <w:widowControl w:val="0"/>
        <w:autoSpaceDE w:val="0"/>
        <w:autoSpaceDN w:val="0"/>
        <w:adjustRightInd w:val="0"/>
        <w:ind w:left="644"/>
        <w:jc w:val="both"/>
        <w:rPr>
          <w:b/>
          <w:bCs/>
        </w:rPr>
      </w:pPr>
    </w:p>
    <w:p w14:paraId="6A9B2A00" w14:textId="77777777" w:rsidR="004B4C80" w:rsidRPr="004B4C80" w:rsidRDefault="004B4C80" w:rsidP="004B4C80">
      <w:pPr>
        <w:numPr>
          <w:ilvl w:val="0"/>
          <w:numId w:val="39"/>
        </w:numPr>
        <w:spacing w:before="360" w:after="200" w:line="276" w:lineRule="auto"/>
        <w:ind w:left="714" w:hanging="357"/>
        <w:jc w:val="center"/>
        <w:rPr>
          <w:b/>
          <w:bCs/>
        </w:rPr>
      </w:pPr>
      <w:r w:rsidRPr="004B4C80">
        <w:rPr>
          <w:b/>
          <w:bCs/>
        </w:rPr>
        <w:lastRenderedPageBreak/>
        <w:t>A tervezői díj</w:t>
      </w:r>
    </w:p>
    <w:p w14:paraId="5DA7384F" w14:textId="77777777" w:rsidR="004B4C80" w:rsidRPr="004B4C80" w:rsidRDefault="004B4C80" w:rsidP="004B4C80">
      <w:pPr>
        <w:widowControl w:val="0"/>
        <w:tabs>
          <w:tab w:val="left" w:pos="1152"/>
        </w:tabs>
        <w:autoSpaceDE w:val="0"/>
        <w:autoSpaceDN w:val="0"/>
        <w:adjustRightInd w:val="0"/>
        <w:ind w:left="720"/>
        <w:jc w:val="both"/>
      </w:pPr>
    </w:p>
    <w:p w14:paraId="732827A1" w14:textId="77777777" w:rsidR="004B4C80" w:rsidRPr="004B4C80" w:rsidRDefault="004B4C80" w:rsidP="004B4C80">
      <w:pPr>
        <w:widowControl w:val="0"/>
        <w:numPr>
          <w:ilvl w:val="1"/>
          <w:numId w:val="39"/>
        </w:numPr>
        <w:tabs>
          <w:tab w:val="num" w:pos="0"/>
        </w:tabs>
        <w:autoSpaceDE w:val="0"/>
        <w:autoSpaceDN w:val="0"/>
        <w:adjustRightInd w:val="0"/>
        <w:spacing w:after="200" w:line="276" w:lineRule="auto"/>
        <w:ind w:hanging="644"/>
        <w:jc w:val="both"/>
        <w:rPr>
          <w:bCs/>
        </w:rPr>
      </w:pPr>
      <w:r w:rsidRPr="004B4C80">
        <w:rPr>
          <w:bCs/>
        </w:rPr>
        <w:t xml:space="preserve">A tervezői </w:t>
      </w:r>
      <w:r w:rsidRPr="004B4C80">
        <w:rPr>
          <w:szCs w:val="20"/>
        </w:rPr>
        <w:t xml:space="preserve">feladat </w:t>
      </w:r>
      <w:r w:rsidRPr="004B4C80">
        <w:rPr>
          <w:bCs/>
          <w:szCs w:val="20"/>
        </w:rPr>
        <w:t>tervezői díja:</w:t>
      </w:r>
    </w:p>
    <w:p w14:paraId="66855222" w14:textId="77777777" w:rsidR="004B4C80" w:rsidRPr="004B4C80" w:rsidRDefault="004B4C80" w:rsidP="004B4C80">
      <w:pPr>
        <w:spacing w:line="276" w:lineRule="auto"/>
        <w:ind w:left="720"/>
        <w:jc w:val="both"/>
      </w:pPr>
    </w:p>
    <w:tbl>
      <w:tblPr>
        <w:tblW w:w="67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1660"/>
      </w:tblGrid>
      <w:tr w:rsidR="004B4C80" w:rsidRPr="004B4C80" w14:paraId="32B65963" w14:textId="77777777" w:rsidTr="005764B0">
        <w:trPr>
          <w:trHeight w:val="300"/>
        </w:trPr>
        <w:tc>
          <w:tcPr>
            <w:tcW w:w="5100" w:type="dxa"/>
            <w:shd w:val="clear" w:color="auto" w:fill="auto"/>
            <w:noWrap/>
            <w:vAlign w:val="center"/>
            <w:hideMark/>
          </w:tcPr>
          <w:p w14:paraId="23ACCBED" w14:textId="77777777" w:rsidR="004B4C80" w:rsidRPr="004B4C80" w:rsidRDefault="004B4C80" w:rsidP="004B4C80">
            <w:pPr>
              <w:rPr>
                <w:sz w:val="22"/>
                <w:szCs w:val="22"/>
              </w:rPr>
            </w:pPr>
            <w:r w:rsidRPr="004B4C80">
              <w:rPr>
                <w:sz w:val="22"/>
                <w:szCs w:val="22"/>
              </w:rPr>
              <w:t>Tervezői díj nettó:</w:t>
            </w:r>
          </w:p>
        </w:tc>
        <w:tc>
          <w:tcPr>
            <w:tcW w:w="1660" w:type="dxa"/>
            <w:shd w:val="clear" w:color="auto" w:fill="auto"/>
            <w:noWrap/>
            <w:vAlign w:val="center"/>
          </w:tcPr>
          <w:p w14:paraId="37181A51" w14:textId="77777777" w:rsidR="004B4C80" w:rsidRPr="004B4C80" w:rsidRDefault="004B4C80" w:rsidP="004B4C80">
            <w:pPr>
              <w:jc w:val="right"/>
              <w:rPr>
                <w:b/>
                <w:bCs/>
                <w:sz w:val="22"/>
                <w:szCs w:val="22"/>
              </w:rPr>
            </w:pPr>
            <w:r w:rsidRPr="004B4C80">
              <w:rPr>
                <w:b/>
                <w:bCs/>
                <w:sz w:val="22"/>
                <w:szCs w:val="22"/>
              </w:rPr>
              <w:t>,- Ft</w:t>
            </w:r>
          </w:p>
        </w:tc>
      </w:tr>
      <w:tr w:rsidR="004B4C80" w:rsidRPr="004B4C80" w14:paraId="7CAB0CB8" w14:textId="77777777" w:rsidTr="005764B0">
        <w:trPr>
          <w:trHeight w:val="300"/>
        </w:trPr>
        <w:tc>
          <w:tcPr>
            <w:tcW w:w="5100" w:type="dxa"/>
            <w:shd w:val="clear" w:color="auto" w:fill="auto"/>
            <w:noWrap/>
            <w:vAlign w:val="center"/>
            <w:hideMark/>
          </w:tcPr>
          <w:p w14:paraId="188FFB24" w14:textId="77777777" w:rsidR="004B4C80" w:rsidRPr="004B4C80" w:rsidRDefault="004B4C80" w:rsidP="004B4C80">
            <w:pPr>
              <w:rPr>
                <w:sz w:val="22"/>
                <w:szCs w:val="22"/>
              </w:rPr>
            </w:pPr>
            <w:r w:rsidRPr="004B4C80">
              <w:rPr>
                <w:sz w:val="22"/>
                <w:szCs w:val="22"/>
              </w:rPr>
              <w:t>Áfa 27%:</w:t>
            </w:r>
          </w:p>
        </w:tc>
        <w:tc>
          <w:tcPr>
            <w:tcW w:w="1660" w:type="dxa"/>
            <w:shd w:val="clear" w:color="auto" w:fill="auto"/>
            <w:noWrap/>
            <w:vAlign w:val="center"/>
          </w:tcPr>
          <w:p w14:paraId="66A25530" w14:textId="77777777" w:rsidR="004B4C80" w:rsidRPr="004B4C80" w:rsidRDefault="004B4C80" w:rsidP="004B4C80">
            <w:pPr>
              <w:jc w:val="right"/>
              <w:rPr>
                <w:b/>
                <w:bCs/>
                <w:sz w:val="22"/>
                <w:szCs w:val="22"/>
              </w:rPr>
            </w:pPr>
            <w:r w:rsidRPr="004B4C80">
              <w:rPr>
                <w:b/>
                <w:bCs/>
                <w:sz w:val="22"/>
                <w:szCs w:val="22"/>
              </w:rPr>
              <w:t>,- Ft</w:t>
            </w:r>
          </w:p>
        </w:tc>
      </w:tr>
      <w:tr w:rsidR="004B4C80" w:rsidRPr="004B4C80" w14:paraId="74B6D8A7" w14:textId="77777777" w:rsidTr="005764B0">
        <w:trPr>
          <w:trHeight w:val="300"/>
        </w:trPr>
        <w:tc>
          <w:tcPr>
            <w:tcW w:w="5100" w:type="dxa"/>
            <w:shd w:val="clear" w:color="auto" w:fill="auto"/>
            <w:noWrap/>
            <w:vAlign w:val="center"/>
            <w:hideMark/>
          </w:tcPr>
          <w:p w14:paraId="4913D977" w14:textId="77777777" w:rsidR="004B4C80" w:rsidRPr="004B4C80" w:rsidRDefault="004B4C80" w:rsidP="004B4C80">
            <w:pPr>
              <w:rPr>
                <w:sz w:val="22"/>
                <w:szCs w:val="22"/>
              </w:rPr>
            </w:pPr>
            <w:r w:rsidRPr="004B4C80">
              <w:rPr>
                <w:sz w:val="22"/>
                <w:szCs w:val="22"/>
              </w:rPr>
              <w:t>Tervezői díj bruttó:</w:t>
            </w:r>
          </w:p>
        </w:tc>
        <w:tc>
          <w:tcPr>
            <w:tcW w:w="1660" w:type="dxa"/>
            <w:shd w:val="clear" w:color="auto" w:fill="auto"/>
            <w:noWrap/>
            <w:vAlign w:val="center"/>
          </w:tcPr>
          <w:p w14:paraId="198A965B" w14:textId="77777777" w:rsidR="004B4C80" w:rsidRPr="004B4C80" w:rsidRDefault="004B4C80" w:rsidP="004B4C80">
            <w:pPr>
              <w:jc w:val="right"/>
              <w:rPr>
                <w:b/>
                <w:bCs/>
                <w:sz w:val="22"/>
                <w:szCs w:val="22"/>
              </w:rPr>
            </w:pPr>
            <w:r w:rsidRPr="004B4C80">
              <w:rPr>
                <w:b/>
                <w:bCs/>
                <w:sz w:val="22"/>
                <w:szCs w:val="22"/>
              </w:rPr>
              <w:t>,-. Ft</w:t>
            </w:r>
          </w:p>
        </w:tc>
      </w:tr>
    </w:tbl>
    <w:p w14:paraId="25A27655" w14:textId="77777777" w:rsidR="004B4C80" w:rsidRPr="004B4C80" w:rsidRDefault="004B4C80" w:rsidP="004B4C80">
      <w:pPr>
        <w:tabs>
          <w:tab w:val="left" w:pos="1152"/>
        </w:tabs>
        <w:jc w:val="both"/>
        <w:rPr>
          <w:b/>
        </w:rPr>
      </w:pPr>
    </w:p>
    <w:p w14:paraId="64A25180" w14:textId="77777777" w:rsidR="004B4C80" w:rsidRPr="004B4C80" w:rsidRDefault="004B4C80" w:rsidP="004B4C80">
      <w:pPr>
        <w:tabs>
          <w:tab w:val="left" w:pos="851"/>
        </w:tabs>
        <w:jc w:val="both"/>
        <w:rPr>
          <w:b/>
        </w:rPr>
      </w:pPr>
      <w:r w:rsidRPr="004B4C80">
        <w:rPr>
          <w:b/>
        </w:rPr>
        <w:tab/>
      </w:r>
      <w:r w:rsidRPr="004B4C80">
        <w:rPr>
          <w:b/>
          <w:highlight w:val="yellow"/>
        </w:rPr>
        <w:t>azaz bruttó:         forint.</w:t>
      </w:r>
    </w:p>
    <w:p w14:paraId="421D854D" w14:textId="77777777" w:rsidR="004B4C80" w:rsidRPr="004B4C80" w:rsidRDefault="004B4C80" w:rsidP="004B4C80">
      <w:pPr>
        <w:numPr>
          <w:ilvl w:val="0"/>
          <w:numId w:val="39"/>
        </w:numPr>
        <w:spacing w:before="360" w:after="200" w:line="276" w:lineRule="auto"/>
        <w:ind w:left="714" w:hanging="357"/>
        <w:jc w:val="center"/>
        <w:rPr>
          <w:b/>
          <w:bCs/>
        </w:rPr>
      </w:pPr>
      <w:r w:rsidRPr="004B4C80">
        <w:rPr>
          <w:b/>
          <w:bCs/>
        </w:rPr>
        <w:t>A szerződés időtartama, teljesítés és annak feltételei</w:t>
      </w:r>
    </w:p>
    <w:p w14:paraId="018FA0BC" w14:textId="77777777" w:rsidR="004B4C80" w:rsidRPr="004B4C80" w:rsidRDefault="004B4C80" w:rsidP="004B4C80">
      <w:pPr>
        <w:ind w:left="360"/>
        <w:jc w:val="both"/>
        <w:rPr>
          <w:bCs/>
        </w:rPr>
      </w:pPr>
    </w:p>
    <w:p w14:paraId="7E1603E4" w14:textId="77777777" w:rsidR="004B4C80" w:rsidRPr="004B4C80" w:rsidRDefault="004B4C80" w:rsidP="004B4C80">
      <w:pPr>
        <w:numPr>
          <w:ilvl w:val="1"/>
          <w:numId w:val="38"/>
        </w:numPr>
        <w:tabs>
          <w:tab w:val="num" w:pos="720"/>
        </w:tabs>
        <w:spacing w:after="200" w:line="276" w:lineRule="auto"/>
        <w:ind w:left="720" w:hanging="720"/>
        <w:jc w:val="both"/>
        <w:rPr>
          <w:szCs w:val="20"/>
        </w:rPr>
      </w:pPr>
      <w:r w:rsidRPr="004B4C80">
        <w:rPr>
          <w:szCs w:val="20"/>
        </w:rPr>
        <w:t xml:space="preserve">A szerződés határozott időtartamra jött létre. </w:t>
      </w:r>
    </w:p>
    <w:p w14:paraId="2DA0397E" w14:textId="77777777" w:rsidR="004B4C80" w:rsidRPr="004B4C80" w:rsidRDefault="004B4C80" w:rsidP="004B4C80">
      <w:pPr>
        <w:jc w:val="both"/>
        <w:rPr>
          <w:szCs w:val="20"/>
        </w:rPr>
      </w:pPr>
    </w:p>
    <w:p w14:paraId="76CA58EF" w14:textId="77777777" w:rsidR="004B4C80" w:rsidRPr="004B4C80" w:rsidRDefault="004B4C80" w:rsidP="004B4C80">
      <w:pPr>
        <w:numPr>
          <w:ilvl w:val="1"/>
          <w:numId w:val="38"/>
        </w:numPr>
        <w:tabs>
          <w:tab w:val="num" w:pos="720"/>
        </w:tabs>
        <w:spacing w:after="200" w:line="276" w:lineRule="auto"/>
        <w:ind w:left="720" w:hanging="720"/>
        <w:jc w:val="both"/>
        <w:rPr>
          <w:szCs w:val="20"/>
        </w:rPr>
      </w:pPr>
      <w:r w:rsidRPr="004B4C80">
        <w:t xml:space="preserve">Teljesítés határideje: </w:t>
      </w:r>
    </w:p>
    <w:p w14:paraId="4BC2B193" w14:textId="77777777" w:rsidR="004B4C80" w:rsidRPr="004B4C80" w:rsidRDefault="004B4C80" w:rsidP="004B4C80">
      <w:pPr>
        <w:numPr>
          <w:ilvl w:val="0"/>
          <w:numId w:val="41"/>
        </w:numPr>
        <w:tabs>
          <w:tab w:val="left" w:pos="993"/>
        </w:tabs>
        <w:spacing w:after="200" w:line="276" w:lineRule="auto"/>
        <w:ind w:left="567" w:hanging="11"/>
        <w:contextualSpacing/>
        <w:jc w:val="both"/>
        <w:rPr>
          <w:b/>
        </w:rPr>
      </w:pPr>
      <w:r w:rsidRPr="004B4C80">
        <w:rPr>
          <w:bCs/>
        </w:rPr>
        <w:t xml:space="preserve">Kiviteli tervek elkészítése: a szerződés aláírását követő kezdő adatszolgáltatástól számított </w:t>
      </w:r>
      <w:r w:rsidRPr="004B4C80">
        <w:rPr>
          <w:b/>
          <w:bCs/>
        </w:rPr>
        <w:t>40 munkanap</w:t>
      </w:r>
      <w:r w:rsidRPr="004B4C80">
        <w:rPr>
          <w:bCs/>
        </w:rPr>
        <w:t>.</w:t>
      </w:r>
    </w:p>
    <w:p w14:paraId="07232BD9" w14:textId="77777777" w:rsidR="004B4C80" w:rsidRPr="004B4C80" w:rsidRDefault="004B4C80" w:rsidP="004B4C80">
      <w:pPr>
        <w:ind w:left="567"/>
        <w:contextualSpacing/>
        <w:jc w:val="both"/>
        <w:rPr>
          <w:bCs/>
        </w:rPr>
      </w:pPr>
    </w:p>
    <w:p w14:paraId="6B55D655" w14:textId="77777777" w:rsidR="004B4C80" w:rsidRPr="004B4C80" w:rsidRDefault="004B4C80" w:rsidP="004B4C80">
      <w:pPr>
        <w:ind w:left="567"/>
        <w:contextualSpacing/>
        <w:jc w:val="both"/>
        <w:rPr>
          <w:bCs/>
        </w:rPr>
      </w:pPr>
      <w:r w:rsidRPr="004B4C80">
        <w:rPr>
          <w:bCs/>
        </w:rPr>
        <w:t>A teljesítési határidőbe nem számít bele a Megrendelő által történő adatszolgáltatás hiánya miatt a tervezésnél kiesett időintervallum, valamint a tervek Megrendelő általi átvizsgálásának időtartama.</w:t>
      </w:r>
    </w:p>
    <w:p w14:paraId="570C650D" w14:textId="77777777" w:rsidR="004B4C80" w:rsidRPr="004B4C80" w:rsidRDefault="004B4C80" w:rsidP="004B4C80">
      <w:pPr>
        <w:ind w:left="567"/>
        <w:contextualSpacing/>
        <w:jc w:val="both"/>
        <w:rPr>
          <w:bCs/>
        </w:rPr>
      </w:pPr>
    </w:p>
    <w:p w14:paraId="118D8C67" w14:textId="77777777" w:rsidR="004B4C80" w:rsidRPr="004B4C80" w:rsidRDefault="004B4C80" w:rsidP="004B4C80">
      <w:pPr>
        <w:numPr>
          <w:ilvl w:val="1"/>
          <w:numId w:val="38"/>
        </w:numPr>
        <w:tabs>
          <w:tab w:val="num" w:pos="720"/>
        </w:tabs>
        <w:spacing w:after="200" w:line="276" w:lineRule="auto"/>
        <w:ind w:left="720" w:hanging="720"/>
        <w:jc w:val="both"/>
        <w:rPr>
          <w:bCs/>
        </w:rPr>
      </w:pPr>
      <w:r w:rsidRPr="004B4C80">
        <w:rPr>
          <w:bCs/>
        </w:rPr>
        <w:t>Tervező az előteljesítés jogát fenntartja.</w:t>
      </w:r>
    </w:p>
    <w:p w14:paraId="7E4FF560" w14:textId="77777777" w:rsidR="004B4C80" w:rsidRPr="004B4C80" w:rsidRDefault="004B4C80" w:rsidP="004B4C80">
      <w:pPr>
        <w:jc w:val="both"/>
        <w:rPr>
          <w:bCs/>
        </w:rPr>
      </w:pPr>
    </w:p>
    <w:p w14:paraId="5C855949" w14:textId="77777777" w:rsidR="004B4C80" w:rsidRPr="004B4C80" w:rsidRDefault="004B4C80" w:rsidP="004B4C80">
      <w:pPr>
        <w:widowControl w:val="0"/>
        <w:numPr>
          <w:ilvl w:val="1"/>
          <w:numId w:val="38"/>
        </w:numPr>
        <w:autoSpaceDE w:val="0"/>
        <w:autoSpaceDN w:val="0"/>
        <w:adjustRightInd w:val="0"/>
        <w:spacing w:after="200" w:line="360" w:lineRule="auto"/>
        <w:jc w:val="both"/>
        <w:rPr>
          <w:bCs/>
          <w:szCs w:val="20"/>
        </w:rPr>
      </w:pPr>
      <w:r w:rsidRPr="004B4C80">
        <w:rPr>
          <w:bCs/>
          <w:szCs w:val="20"/>
        </w:rPr>
        <w:t xml:space="preserve">Szállítandó példányszám: </w:t>
      </w:r>
    </w:p>
    <w:p w14:paraId="027B44C2" w14:textId="6DEA7920" w:rsidR="00AC5B11" w:rsidRPr="00AC5B11" w:rsidRDefault="004B4C80" w:rsidP="00DC2EED">
      <w:pPr>
        <w:spacing w:after="200" w:line="276" w:lineRule="auto"/>
        <w:ind w:left="480"/>
        <w:contextualSpacing/>
        <w:jc w:val="both"/>
        <w:rPr>
          <w:rFonts w:eastAsiaTheme="minorHAnsi"/>
          <w:lang w:eastAsia="en-US"/>
        </w:rPr>
      </w:pPr>
      <w:r w:rsidRPr="004B4C80">
        <w:rPr>
          <w:rFonts w:eastAsiaTheme="minorHAnsi"/>
          <w:lang w:eastAsia="en-US"/>
        </w:rPr>
        <w:t>K</w:t>
      </w:r>
      <w:r w:rsidR="00AC5B11">
        <w:rPr>
          <w:rFonts w:eastAsiaTheme="minorHAnsi"/>
          <w:lang w:eastAsia="en-US"/>
        </w:rPr>
        <w:t>iviteli</w:t>
      </w:r>
      <w:r w:rsidR="00AC5B11" w:rsidRPr="00AC5B11">
        <w:rPr>
          <w:rFonts w:eastAsia="Calibri"/>
          <w:lang w:eastAsia="en-US"/>
        </w:rPr>
        <w:t xml:space="preserve"> </w:t>
      </w:r>
      <w:r w:rsidR="00AC5B11" w:rsidRPr="00AC5B11">
        <w:rPr>
          <w:rFonts w:eastAsiaTheme="minorHAnsi"/>
          <w:lang w:eastAsia="en-US"/>
        </w:rPr>
        <w:t xml:space="preserve">tervdokumentáció valamennyi kötelező tervfejezettel együtt </w:t>
      </w:r>
      <w:ins w:id="7" w:author="Székelyné Bártfai Zsaklin alez." w:date="2017-05-17T10:34:00Z">
        <w:r w:rsidR="00DC2EED">
          <w:rPr>
            <w:rFonts w:eastAsiaTheme="minorHAnsi"/>
            <w:lang w:eastAsia="en-US"/>
          </w:rPr>
          <w:t>(</w:t>
        </w:r>
      </w:ins>
      <w:r w:rsidR="00AC5B11" w:rsidRPr="00AC5B11">
        <w:rPr>
          <w:rFonts w:eastAsiaTheme="minorHAnsi"/>
          <w:lang w:eastAsia="en-US"/>
        </w:rPr>
        <w:t>pl.: tűzvédelmi-, munkavédelmi-, stb.</w:t>
      </w:r>
      <w:r w:rsidR="00DC2EED">
        <w:rPr>
          <w:rFonts w:eastAsiaTheme="minorHAnsi"/>
          <w:lang w:eastAsia="en-US"/>
        </w:rPr>
        <w:t xml:space="preserve">), valamint </w:t>
      </w:r>
      <w:r w:rsidR="00DC2EED" w:rsidRPr="00DC2EED">
        <w:rPr>
          <w:rFonts w:eastAsiaTheme="minorHAnsi"/>
          <w:lang w:eastAsia="en-US"/>
        </w:rPr>
        <w:t>tételes árazott- és árazatlan, munkanemenként bontott költségvetési kiírás, minden járulékos költségelemmel</w:t>
      </w:r>
      <w:r w:rsidR="005A4891">
        <w:rPr>
          <w:rFonts w:eastAsiaTheme="minorHAnsi"/>
          <w:lang w:eastAsia="en-US"/>
        </w:rPr>
        <w:t xml:space="preserve">: </w:t>
      </w:r>
      <w:r w:rsidR="00DC2EED" w:rsidRPr="00AC5B11">
        <w:rPr>
          <w:rFonts w:eastAsiaTheme="minorHAnsi"/>
          <w:lang w:eastAsia="en-US"/>
        </w:rPr>
        <w:t xml:space="preserve">4 példányban papír alapon és 4 pld. elektronikus adathordozón </w:t>
      </w:r>
      <w:r w:rsidR="005A4891">
        <w:rPr>
          <w:rFonts w:eastAsiaTheme="minorHAnsi"/>
          <w:lang w:eastAsia="en-US"/>
        </w:rPr>
        <w:t>(</w:t>
      </w:r>
      <w:r w:rsidR="00DC2EED" w:rsidRPr="00AC5B11">
        <w:rPr>
          <w:rFonts w:eastAsiaTheme="minorHAnsi"/>
          <w:lang w:eastAsia="en-US"/>
        </w:rPr>
        <w:t>pl. CD vagy DVD pdf és szerkeszthető formában is)</w:t>
      </w:r>
    </w:p>
    <w:p w14:paraId="02BF37A4" w14:textId="35A127A9" w:rsidR="004B4C80" w:rsidRPr="004B4C80" w:rsidRDefault="004B4C80" w:rsidP="004B4C80">
      <w:pPr>
        <w:spacing w:after="200" w:line="276" w:lineRule="auto"/>
        <w:ind w:left="480"/>
        <w:contextualSpacing/>
        <w:jc w:val="both"/>
        <w:rPr>
          <w:rFonts w:eastAsiaTheme="minorHAnsi"/>
          <w:lang w:eastAsia="en-US"/>
        </w:rPr>
      </w:pPr>
    </w:p>
    <w:p w14:paraId="7CC63430" w14:textId="3B1BDB6F" w:rsidR="004B4C80" w:rsidRPr="004B4C80" w:rsidRDefault="004B4C80" w:rsidP="004B4C80">
      <w:pPr>
        <w:numPr>
          <w:ilvl w:val="1"/>
          <w:numId w:val="38"/>
        </w:numPr>
        <w:spacing w:after="200" w:line="276" w:lineRule="auto"/>
        <w:jc w:val="both"/>
      </w:pPr>
      <w:r w:rsidRPr="004B4C80">
        <w:t>Tervező a Pályázati felhívásban, műszaki tartalomban és a helyszíni bejáráson készült emlékeztetőben megfogalmazott funkcionális, műszaki és egyéb követelményeknek továbbá a hatályos jogszabályi, szakmai (MSZ szabványokban foglalt előírások) előírásoknak megfelelően köteles elvégezni a tervezési munkákat. Tervező vállalja, hogy a meghatározott feladatot a Megrend</w:t>
      </w:r>
      <w:r w:rsidRPr="004B4C80">
        <w:rPr>
          <w:bCs/>
        </w:rPr>
        <w:t>elő</w:t>
      </w:r>
      <w:r w:rsidRPr="004B4C80">
        <w:t xml:space="preserve"> azon céljának megfelelően vég</w:t>
      </w:r>
      <w:r w:rsidR="005764B0">
        <w:t>zi el, mi</w:t>
      </w:r>
      <w:r w:rsidRPr="004B4C80">
        <w:t>szerint a Megrend</w:t>
      </w:r>
      <w:r w:rsidRPr="004B4C80">
        <w:rPr>
          <w:bCs/>
        </w:rPr>
        <w:t>elő</w:t>
      </w:r>
      <w:r w:rsidRPr="004B4C80">
        <w:t xml:space="preserve"> nevezett épület felújítási munkáinak kivitelezését a tervdokumentáció alapján kívánja elvégeztetni. </w:t>
      </w:r>
    </w:p>
    <w:p w14:paraId="5ACD1CAF" w14:textId="77777777" w:rsidR="004B4C80" w:rsidRPr="004B4C80" w:rsidRDefault="004B4C80" w:rsidP="004B4C80">
      <w:pPr>
        <w:jc w:val="both"/>
      </w:pPr>
    </w:p>
    <w:p w14:paraId="09D2511A" w14:textId="77777777" w:rsidR="004B4C80" w:rsidRPr="004B4C80" w:rsidRDefault="004B4C80" w:rsidP="004B4C80">
      <w:pPr>
        <w:numPr>
          <w:ilvl w:val="1"/>
          <w:numId w:val="38"/>
        </w:numPr>
        <w:tabs>
          <w:tab w:val="num" w:pos="0"/>
        </w:tabs>
        <w:spacing w:after="200" w:line="276" w:lineRule="auto"/>
        <w:jc w:val="both"/>
        <w:rPr>
          <w:bCs/>
        </w:rPr>
      </w:pPr>
      <w:r w:rsidRPr="004B4C80">
        <w:rPr>
          <w:rFonts w:asciiTheme="minorHAnsi" w:eastAsiaTheme="minorHAnsi" w:hAnsiTheme="minorHAnsi" w:cstheme="minorBidi"/>
          <w:sz w:val="22"/>
          <w:szCs w:val="22"/>
          <w:lang w:eastAsia="en-US"/>
        </w:rPr>
        <w:t xml:space="preserve"> </w:t>
      </w:r>
      <w:r w:rsidRPr="004B4C80">
        <w:rPr>
          <w:bCs/>
        </w:rPr>
        <w:t>A Tervezőnek a kiviteli terv véglegesítése előtt a tervközi állapotot Megrendelőnek jóváhagyásra be kell nyújtani.</w:t>
      </w:r>
      <w:r w:rsidRPr="004B4C80">
        <w:rPr>
          <w:szCs w:val="20"/>
        </w:rPr>
        <w:t xml:space="preserve"> A Megrendelő a véleményezésére tervközi egyeztetést hív össze a benyújtást követően, a benyújtáskor egyeztetett időpontra. </w:t>
      </w:r>
    </w:p>
    <w:p w14:paraId="647DF8A8" w14:textId="77777777" w:rsidR="004B4C80" w:rsidRPr="004B4C80" w:rsidRDefault="004B4C80" w:rsidP="004B4C80">
      <w:pPr>
        <w:jc w:val="both"/>
        <w:rPr>
          <w:bCs/>
          <w:highlight w:val="yellow"/>
        </w:rPr>
      </w:pPr>
    </w:p>
    <w:p w14:paraId="4FB9374C" w14:textId="77777777" w:rsidR="004B4C80" w:rsidRPr="004B4C80" w:rsidRDefault="004B4C80" w:rsidP="004B4C80">
      <w:pPr>
        <w:numPr>
          <w:ilvl w:val="1"/>
          <w:numId w:val="38"/>
        </w:numPr>
        <w:spacing w:after="200" w:line="276" w:lineRule="auto"/>
        <w:jc w:val="both"/>
        <w:rPr>
          <w:szCs w:val="20"/>
        </w:rPr>
      </w:pPr>
      <w:r w:rsidRPr="004B4C80">
        <w:rPr>
          <w:szCs w:val="20"/>
        </w:rPr>
        <w:t xml:space="preserve"> Tervező a kiviteli terv készítését Megrendelő erre vonatkozó nyilatkozatának kézhezvételét követően kezdheti meg. </w:t>
      </w:r>
    </w:p>
    <w:p w14:paraId="0F8B3887" w14:textId="77777777" w:rsidR="004B4C80" w:rsidRPr="004B4C80" w:rsidRDefault="004B4C80" w:rsidP="004B4C80">
      <w:pPr>
        <w:jc w:val="both"/>
        <w:rPr>
          <w:szCs w:val="20"/>
        </w:rPr>
      </w:pPr>
    </w:p>
    <w:p w14:paraId="6B044551" w14:textId="681E09DA" w:rsidR="004B4C80" w:rsidRPr="004B4C80" w:rsidRDefault="004B4C80" w:rsidP="004B4C80">
      <w:pPr>
        <w:numPr>
          <w:ilvl w:val="1"/>
          <w:numId w:val="38"/>
        </w:numPr>
        <w:spacing w:after="200" w:line="276" w:lineRule="auto"/>
        <w:jc w:val="both"/>
        <w:rPr>
          <w:szCs w:val="20"/>
        </w:rPr>
      </w:pPr>
      <w:r w:rsidRPr="004B4C80">
        <w:rPr>
          <w:szCs w:val="20"/>
        </w:rPr>
        <w:t xml:space="preserve"> A kiviteli terv elkészítésére vonatkozó feladat akkor tekintett teljesítettnek, amennyiben a Tervező a tervdokumentáció - szükség esetén javított </w:t>
      </w:r>
      <w:r w:rsidR="005764B0">
        <w:rPr>
          <w:szCs w:val="20"/>
        </w:rPr>
        <w:t>példányát</w:t>
      </w:r>
      <w:r w:rsidRPr="004B4C80">
        <w:rPr>
          <w:szCs w:val="20"/>
        </w:rPr>
        <w:t xml:space="preserve">- </w:t>
      </w:r>
      <w:r w:rsidR="005764B0">
        <w:rPr>
          <w:szCs w:val="20"/>
        </w:rPr>
        <w:t xml:space="preserve">a </w:t>
      </w:r>
      <w:r w:rsidRPr="004B4C80">
        <w:rPr>
          <w:szCs w:val="20"/>
        </w:rPr>
        <w:t>3.4. pontban meghatározott</w:t>
      </w:r>
      <w:r w:rsidR="005764B0">
        <w:rPr>
          <w:szCs w:val="20"/>
        </w:rPr>
        <w:t>ak szerint</w:t>
      </w:r>
      <w:r w:rsidRPr="004B4C80">
        <w:rPr>
          <w:szCs w:val="20"/>
        </w:rPr>
        <w:t xml:space="preserve"> Megrendelő részére átadta és a Megrendelő a teljesítést írásban elfogadottnak nyilvánítja.</w:t>
      </w:r>
    </w:p>
    <w:p w14:paraId="1DE4300F" w14:textId="77777777" w:rsidR="004B4C80" w:rsidRPr="004B4C80" w:rsidRDefault="004B4C80" w:rsidP="004B4C80">
      <w:pPr>
        <w:jc w:val="both"/>
        <w:rPr>
          <w:szCs w:val="20"/>
        </w:rPr>
      </w:pPr>
    </w:p>
    <w:p w14:paraId="56147E33" w14:textId="77777777" w:rsidR="004B4C80" w:rsidRPr="004B4C80" w:rsidRDefault="004B4C80" w:rsidP="004B4C80">
      <w:pPr>
        <w:numPr>
          <w:ilvl w:val="1"/>
          <w:numId w:val="38"/>
        </w:numPr>
        <w:spacing w:after="200" w:line="276" w:lineRule="auto"/>
        <w:jc w:val="both"/>
        <w:rPr>
          <w:szCs w:val="20"/>
        </w:rPr>
      </w:pPr>
      <w:r w:rsidRPr="004B4C80">
        <w:rPr>
          <w:szCs w:val="20"/>
        </w:rPr>
        <w:t xml:space="preserve"> Tervező vállalja továbbá, hogy a kiviteli terv Megrendelő általi tervbírálata során esetlegesen felmerült és a tervbírálati jegyzőkönyvben szereplő feladatokat a terv módosításával </w:t>
      </w:r>
      <w:r w:rsidRPr="004B4C80">
        <w:rPr>
          <w:szCs w:val="22"/>
        </w:rPr>
        <w:t>a tervbírálati jegyzőkönyvben a javítási feladat nagyságrendje alapján meghatározott – maximálisan 5 munkanapos - határidőre</w:t>
      </w:r>
      <w:r w:rsidRPr="004B4C80">
        <w:rPr>
          <w:szCs w:val="20"/>
        </w:rPr>
        <w:t xml:space="preserve"> </w:t>
      </w:r>
      <w:r w:rsidRPr="004B4C80">
        <w:t xml:space="preserve">külön díjazás nélkül </w:t>
      </w:r>
      <w:r w:rsidRPr="004B4C80">
        <w:rPr>
          <w:szCs w:val="20"/>
        </w:rPr>
        <w:t>elvégzi.</w:t>
      </w:r>
    </w:p>
    <w:p w14:paraId="6B3A40B1" w14:textId="77777777" w:rsidR="004B4C80" w:rsidRPr="004B4C80" w:rsidRDefault="004B4C80" w:rsidP="004B4C80">
      <w:pPr>
        <w:contextualSpacing/>
        <w:rPr>
          <w:szCs w:val="20"/>
        </w:rPr>
      </w:pPr>
    </w:p>
    <w:p w14:paraId="34D0C229" w14:textId="77777777" w:rsidR="004B4C80" w:rsidRPr="004B4C80" w:rsidRDefault="004B4C80" w:rsidP="004B4C80">
      <w:pPr>
        <w:numPr>
          <w:ilvl w:val="1"/>
          <w:numId w:val="38"/>
        </w:numPr>
        <w:spacing w:after="200" w:line="276" w:lineRule="auto"/>
        <w:jc w:val="both"/>
        <w:rPr>
          <w:szCs w:val="20"/>
        </w:rPr>
      </w:pPr>
      <w:r w:rsidRPr="004B4C80">
        <w:rPr>
          <w:szCs w:val="20"/>
        </w:rPr>
        <w:t xml:space="preserve"> Tervező köteles kizárólag I. osztályú minőségű, magyarországi felhasználási engedéllyel rendelkező anyagot betervezni, illetve I. osztályú minőségű teljesítést előírni. Felelősséggel tartozik az általa készített tervdokumentáció szakszerűségéért, megvalósíthatóságáért, valamint a jogszabályok és egyéb szakmai szabályok betartásáért.</w:t>
      </w:r>
    </w:p>
    <w:p w14:paraId="47B55C1C" w14:textId="77777777" w:rsidR="004B4C80" w:rsidRPr="004B4C80" w:rsidRDefault="004B4C80" w:rsidP="004B4C80">
      <w:pPr>
        <w:jc w:val="both"/>
        <w:rPr>
          <w:highlight w:val="yellow"/>
        </w:rPr>
      </w:pPr>
    </w:p>
    <w:p w14:paraId="139B8760" w14:textId="77777777" w:rsidR="004B4C80" w:rsidRPr="004B4C80" w:rsidRDefault="004B4C80" w:rsidP="004B4C80">
      <w:pPr>
        <w:numPr>
          <w:ilvl w:val="0"/>
          <w:numId w:val="39"/>
        </w:numPr>
        <w:spacing w:after="200" w:line="276" w:lineRule="auto"/>
        <w:contextualSpacing/>
        <w:jc w:val="center"/>
        <w:rPr>
          <w:b/>
          <w:sz w:val="22"/>
          <w:szCs w:val="22"/>
        </w:rPr>
      </w:pPr>
      <w:r w:rsidRPr="004B4C80">
        <w:rPr>
          <w:b/>
          <w:bCs/>
        </w:rPr>
        <w:t>Kijelentések, kellék,- és jogszavatosság</w:t>
      </w:r>
    </w:p>
    <w:p w14:paraId="50A52240" w14:textId="77777777" w:rsidR="004B4C80" w:rsidRPr="004B4C80" w:rsidRDefault="004B4C80" w:rsidP="004B4C80">
      <w:pPr>
        <w:ind w:left="720"/>
        <w:contextualSpacing/>
        <w:rPr>
          <w:b/>
          <w:sz w:val="22"/>
          <w:szCs w:val="22"/>
        </w:rPr>
      </w:pPr>
    </w:p>
    <w:p w14:paraId="6A1FC9D0" w14:textId="77777777" w:rsidR="004B4C80" w:rsidRPr="004B4C80" w:rsidRDefault="004B4C80" w:rsidP="004B4C80">
      <w:pPr>
        <w:numPr>
          <w:ilvl w:val="1"/>
          <w:numId w:val="39"/>
        </w:numPr>
        <w:tabs>
          <w:tab w:val="num" w:pos="720"/>
        </w:tabs>
        <w:spacing w:after="200" w:line="276" w:lineRule="auto"/>
        <w:ind w:hanging="644"/>
        <w:jc w:val="both"/>
      </w:pPr>
      <w:r w:rsidRPr="004B4C80">
        <w:t xml:space="preserve">A Tervező a jelen szerződés aláírásával kijelenti és jótáll azért, hogy rendelkezik a Feladat teljesítéséhez szükséges tervezői jogosultsággal és érvényes tervezői felelősségbiztosítással. </w:t>
      </w:r>
    </w:p>
    <w:p w14:paraId="608E2539" w14:textId="77777777" w:rsidR="004B4C80" w:rsidRPr="004B4C80" w:rsidRDefault="004B4C80" w:rsidP="004B4C80">
      <w:pPr>
        <w:ind w:left="644"/>
        <w:jc w:val="both"/>
      </w:pPr>
    </w:p>
    <w:p w14:paraId="4836F4CA" w14:textId="622A6EF0" w:rsidR="004B4C80" w:rsidRPr="004B4C80" w:rsidRDefault="004B4C80" w:rsidP="004B4C80">
      <w:pPr>
        <w:numPr>
          <w:ilvl w:val="1"/>
          <w:numId w:val="39"/>
        </w:numPr>
        <w:tabs>
          <w:tab w:val="num" w:pos="720"/>
        </w:tabs>
        <w:spacing w:after="200" w:line="276" w:lineRule="auto"/>
        <w:ind w:hanging="644"/>
        <w:jc w:val="both"/>
      </w:pPr>
      <w:r w:rsidRPr="004B4C80">
        <w:t xml:space="preserve">A Tervező kijelenti, hogy </w:t>
      </w:r>
      <w:r w:rsidR="005764B0">
        <w:t xml:space="preserve">a </w:t>
      </w:r>
      <w:r w:rsidRPr="004B4C80">
        <w:t xml:space="preserve">dokumentáció saját szellemi terméke és </w:t>
      </w:r>
      <w:r w:rsidR="005764B0">
        <w:t xml:space="preserve">az </w:t>
      </w:r>
      <w:r w:rsidRPr="004B4C80">
        <w:t>más személyek, vagy szervezetek jogait nem sérti. A Tervező a tervdokumentáció készítése során szerzett információkat, valamint az elkészült tervdokumentációt egyéb munkái során nem használhatja fel.</w:t>
      </w:r>
    </w:p>
    <w:p w14:paraId="7F59D799" w14:textId="77777777" w:rsidR="004B4C80" w:rsidRPr="004B4C80" w:rsidRDefault="004B4C80" w:rsidP="004B4C80">
      <w:pPr>
        <w:ind w:left="644"/>
        <w:jc w:val="both"/>
      </w:pPr>
    </w:p>
    <w:p w14:paraId="34B11034" w14:textId="77777777" w:rsidR="004B4C80" w:rsidRPr="004B4C80" w:rsidRDefault="004B4C80" w:rsidP="004B4C80">
      <w:pPr>
        <w:numPr>
          <w:ilvl w:val="1"/>
          <w:numId w:val="39"/>
        </w:numPr>
        <w:tabs>
          <w:tab w:val="num" w:pos="720"/>
        </w:tabs>
        <w:spacing w:after="200" w:line="276" w:lineRule="auto"/>
        <w:ind w:hanging="644"/>
        <w:jc w:val="both"/>
      </w:pPr>
      <w:r w:rsidRPr="004B4C80">
        <w:t>A tervezői feladat részét képezi a tervdokumentáció alapján a kivitelezés tárgyát magában foglaló, lefolytatandó közbeszerzési eljárás keretében felmerülő ajánlattevői, kivitelezői kérdések, külön díjazás nélküli megválaszolása is.</w:t>
      </w:r>
    </w:p>
    <w:p w14:paraId="07C76C0B" w14:textId="77777777" w:rsidR="004B4C80" w:rsidRPr="004B4C80" w:rsidRDefault="004B4C80" w:rsidP="004B4C80">
      <w:pPr>
        <w:ind w:left="644"/>
        <w:jc w:val="both"/>
      </w:pPr>
    </w:p>
    <w:p w14:paraId="08888A9C" w14:textId="77777777" w:rsidR="004B4C80" w:rsidRPr="004B4C80" w:rsidRDefault="004B4C80" w:rsidP="004B4C80">
      <w:pPr>
        <w:numPr>
          <w:ilvl w:val="1"/>
          <w:numId w:val="39"/>
        </w:numPr>
        <w:tabs>
          <w:tab w:val="num" w:pos="720"/>
        </w:tabs>
        <w:spacing w:after="200" w:line="276" w:lineRule="auto"/>
        <w:ind w:hanging="644"/>
        <w:jc w:val="both"/>
      </w:pPr>
      <w:r w:rsidRPr="004B4C80">
        <w:t>Tervező kijelenti és szavatolja, hogy nem létezik olyan jogszabály, hatósági előírás, szerződés, nyilatkozat, vagy harmadik személy olyan joga, amely a Megrendelő szerződés szerinti használati jogát, annak megszerzését, illetve gyakorlását bármilyen módon vagy mértékben korlátozná, kizárná, illetve terhére a szerződésben foglaltakon túl fizetési kötelezettséget eredményezne.</w:t>
      </w:r>
    </w:p>
    <w:p w14:paraId="793A4761" w14:textId="77777777" w:rsidR="004B4C80" w:rsidRPr="004B4C80" w:rsidRDefault="004B4C80" w:rsidP="004B4C80">
      <w:pPr>
        <w:ind w:left="644"/>
        <w:jc w:val="both"/>
      </w:pPr>
    </w:p>
    <w:p w14:paraId="4BD143BB" w14:textId="1A777AEA" w:rsidR="004B4C80" w:rsidRPr="004B4C80" w:rsidRDefault="004B4C80" w:rsidP="004B4C80">
      <w:pPr>
        <w:numPr>
          <w:ilvl w:val="1"/>
          <w:numId w:val="39"/>
        </w:numPr>
        <w:tabs>
          <w:tab w:val="num" w:pos="720"/>
        </w:tabs>
        <w:spacing w:after="200" w:line="276" w:lineRule="auto"/>
        <w:ind w:hanging="644"/>
        <w:jc w:val="both"/>
      </w:pPr>
      <w:r w:rsidRPr="004B4C80">
        <w:lastRenderedPageBreak/>
        <w:t>Megrendelő a</w:t>
      </w:r>
      <w:r w:rsidR="00F94544">
        <w:t xml:space="preserve"> szerződés keretében elkészült t</w:t>
      </w:r>
      <w:r w:rsidRPr="004B4C80">
        <w:t>ervdokumentáció vonatkozásában teljes körű, határozatlan időtartamra szóló, kizárólagos, harmadik személynek átengedhető rendelkezési jogot szerez. Ez a jog kiterjed a kivitelezési feladat terv alapján történő megvalósítására és a kivitelezés megvalósulását követően felmerülő átalakítási, bővítési igények esetén a továbbtervezésre, engedélyeztetésre, pályáztatások során tenderdokumentációk részeként való nyilvánosságra hozatalra. Megrendelő a tervdokumentációkat az adott ingatlan vonatkozásában a kivitelezés megvalósításához kapcsolódó egyéb tervezési, beszerzési feladatokhoz kiindulási adatszolgáltatásként korlátozás nélkül felhasználhatja.</w:t>
      </w:r>
    </w:p>
    <w:p w14:paraId="36204190" w14:textId="77777777" w:rsidR="004B4C80" w:rsidRPr="004B4C80" w:rsidRDefault="004B4C80" w:rsidP="004B4C80">
      <w:pPr>
        <w:tabs>
          <w:tab w:val="left" w:pos="426"/>
        </w:tabs>
        <w:jc w:val="both"/>
      </w:pPr>
    </w:p>
    <w:p w14:paraId="0E8008FB" w14:textId="77777777" w:rsidR="004B4C80" w:rsidRPr="004B4C80" w:rsidRDefault="004B4C80" w:rsidP="004B4C80">
      <w:pPr>
        <w:numPr>
          <w:ilvl w:val="1"/>
          <w:numId w:val="39"/>
        </w:numPr>
        <w:spacing w:after="200" w:line="276" w:lineRule="auto"/>
        <w:ind w:hanging="644"/>
        <w:jc w:val="both"/>
      </w:pPr>
      <w:r w:rsidRPr="004B4C80">
        <w:t>A Tervező kötelezettséget vállal arra és szavatol azért, hogy a jelen szerződés szerinti minden kötelezettséget – ezen belül különösen a Feladat teljesítésére irányuló tevékenységet – jelentős gyakorlattal rendelkező tervezőktől elvárható szakértelemmel és gondossággal, legjobb tudása szerint és a legnagyobb körültekintéssel, valamint a magyar jogszabályoknak és szabványoknak/ szakmai előírásoknak, továbbá a vonatkozó szakmai és hatósági, valamint a jelen szerződésben meghatározott előírásoknak megfelelően teljesíti. Tervező kötelezettséget vállal továbbá arra, hogy jelen szerződés teljesítése során a Megrendelő szakmai és gazdaságossági szempontjainak messzemenő figyelembevétele mellett, a tudomására jutott megrendelői érdekek érvényesítésével jár el.</w:t>
      </w:r>
    </w:p>
    <w:p w14:paraId="60E54C97" w14:textId="77777777" w:rsidR="004B4C80" w:rsidRPr="004B4C80" w:rsidRDefault="004B4C80" w:rsidP="004B4C80">
      <w:pPr>
        <w:tabs>
          <w:tab w:val="left" w:pos="426"/>
        </w:tabs>
        <w:jc w:val="both"/>
      </w:pPr>
    </w:p>
    <w:p w14:paraId="57B81AAA" w14:textId="77777777" w:rsidR="004B4C80" w:rsidRPr="004B4C80" w:rsidRDefault="004B4C80" w:rsidP="004B4C80">
      <w:pPr>
        <w:numPr>
          <w:ilvl w:val="1"/>
          <w:numId w:val="39"/>
        </w:numPr>
        <w:spacing w:after="200" w:line="276" w:lineRule="auto"/>
        <w:ind w:hanging="644"/>
        <w:jc w:val="both"/>
      </w:pPr>
      <w:r w:rsidRPr="004B4C80">
        <w:t>A Tervező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4CE3D57B" w14:textId="77777777" w:rsidR="004B4C80" w:rsidRPr="004B4C80" w:rsidRDefault="004B4C80" w:rsidP="004B4C80">
      <w:pPr>
        <w:tabs>
          <w:tab w:val="left" w:pos="426"/>
        </w:tabs>
        <w:jc w:val="both"/>
      </w:pPr>
    </w:p>
    <w:p w14:paraId="5B81B4D6" w14:textId="77777777" w:rsidR="004B4C80" w:rsidRPr="004B4C80" w:rsidRDefault="004B4C80" w:rsidP="004B4C80">
      <w:pPr>
        <w:numPr>
          <w:ilvl w:val="1"/>
          <w:numId w:val="39"/>
        </w:numPr>
        <w:spacing w:after="200" w:line="276" w:lineRule="auto"/>
        <w:ind w:hanging="644"/>
        <w:jc w:val="both"/>
      </w:pPr>
      <w:r w:rsidRPr="004B4C80">
        <w:t xml:space="preserve">A Tervező az esetleges tervezési hibákért a Megrendelővel szemben akkor is felelős, ha a </w:t>
      </w:r>
      <w:r w:rsidRPr="004B4C80">
        <w:rPr>
          <w:bCs/>
        </w:rPr>
        <w:t>Megrendelő</w:t>
      </w:r>
      <w:r w:rsidRPr="004B4C80">
        <w:t xml:space="preserve"> a terveket elfogadta és kivitelezés vagy továbbtervezés céljából továbbadta. A Tervező jótállását, szavatosságát és kártérítési felelősségét nem korlátozza és nem zárja ki az, hogy a Feladat elvégzése során, illetőleg a tervek átadásakor a </w:t>
      </w:r>
      <w:r w:rsidRPr="004B4C80">
        <w:rPr>
          <w:bCs/>
        </w:rPr>
        <w:t>Megrendelő</w:t>
      </w:r>
      <w:r w:rsidRPr="004B4C80">
        <w:t xml:space="preserve"> nem tesz kifogást a Tervező szerződéses kötelezettségeinek teljesítésével kapcsolatban. </w:t>
      </w:r>
    </w:p>
    <w:p w14:paraId="1A0357D3" w14:textId="77777777" w:rsidR="004B4C80" w:rsidRPr="004B4C80" w:rsidRDefault="004B4C80" w:rsidP="004B4C80">
      <w:pPr>
        <w:tabs>
          <w:tab w:val="left" w:pos="426"/>
          <w:tab w:val="left" w:pos="720"/>
        </w:tabs>
        <w:jc w:val="both"/>
      </w:pPr>
    </w:p>
    <w:p w14:paraId="0D4D0A94" w14:textId="77777777" w:rsidR="004B4C80" w:rsidRPr="004B4C80" w:rsidRDefault="004B4C80" w:rsidP="004B4C80">
      <w:pPr>
        <w:numPr>
          <w:ilvl w:val="1"/>
          <w:numId w:val="39"/>
        </w:numPr>
        <w:tabs>
          <w:tab w:val="left" w:pos="426"/>
        </w:tabs>
        <w:spacing w:after="200" w:line="276" w:lineRule="auto"/>
        <w:ind w:hanging="644"/>
        <w:jc w:val="both"/>
      </w:pPr>
      <w:r w:rsidRPr="004B4C80">
        <w:t xml:space="preserve">A Tervező a szerződésben előírtakon túl olyan tervdokumentációt köteles szolgáltatni, mely a korszerű műszaki követelményeknek és a hatósági előírásoknak, engedélyeknek megfelel, és egyben igazoltan kielégíti a gazdaságosság szempontját is. </w:t>
      </w:r>
    </w:p>
    <w:p w14:paraId="5F9B89D5" w14:textId="77777777" w:rsidR="004B4C80" w:rsidRPr="004B4C80" w:rsidRDefault="004B4C80" w:rsidP="004B4C80">
      <w:pPr>
        <w:tabs>
          <w:tab w:val="left" w:pos="426"/>
        </w:tabs>
        <w:jc w:val="both"/>
      </w:pPr>
    </w:p>
    <w:p w14:paraId="6D03A7D0" w14:textId="77777777" w:rsidR="004B4C80" w:rsidRPr="004B4C80" w:rsidRDefault="004B4C80" w:rsidP="004B4C80">
      <w:pPr>
        <w:numPr>
          <w:ilvl w:val="1"/>
          <w:numId w:val="39"/>
        </w:numPr>
        <w:tabs>
          <w:tab w:val="left" w:pos="720"/>
        </w:tabs>
        <w:spacing w:after="200" w:line="276" w:lineRule="auto"/>
        <w:ind w:hanging="644"/>
        <w:jc w:val="both"/>
      </w:pPr>
      <w:r w:rsidRPr="004B4C80">
        <w:t xml:space="preserve"> Amennyiben a teljesítési időtartam alatt a vonatkozó jogszabályok, illetőleg műszaki előírások bármelyike módosul, és a tervek annak hatálya alá esnek, úgy a szükséges módosításokat valamennyi tervben át kell vezetni. A már megvalósult (és a </w:t>
      </w:r>
      <w:r w:rsidRPr="004B4C80">
        <w:rPr>
          <w:bCs/>
        </w:rPr>
        <w:t>Megrendelő</w:t>
      </w:r>
      <w:r w:rsidRPr="004B4C80">
        <w:t xml:space="preserve"> által igazolt) részteljesítések vonatkozásában a Tervező köteles teljesítés során a későbbi munkarészek miatt szükségessé váló módosításokat átvezetni. </w:t>
      </w:r>
    </w:p>
    <w:p w14:paraId="4049C4EF" w14:textId="77777777" w:rsidR="004B4C80" w:rsidRPr="004B4C80" w:rsidRDefault="004B4C80" w:rsidP="004B4C80">
      <w:pPr>
        <w:tabs>
          <w:tab w:val="left" w:pos="720"/>
        </w:tabs>
        <w:ind w:left="644"/>
        <w:jc w:val="both"/>
      </w:pPr>
    </w:p>
    <w:p w14:paraId="6914CDBA" w14:textId="77777777" w:rsidR="004B4C80" w:rsidRPr="004B4C80" w:rsidRDefault="004B4C80" w:rsidP="004B4C80">
      <w:pPr>
        <w:numPr>
          <w:ilvl w:val="1"/>
          <w:numId w:val="39"/>
        </w:numPr>
        <w:spacing w:after="200" w:line="276" w:lineRule="auto"/>
        <w:ind w:hanging="644"/>
        <w:jc w:val="both"/>
      </w:pPr>
      <w:r w:rsidRPr="004B4C80">
        <w:t xml:space="preserve"> A szerződés tárgya szerinti tervezési feladat módosítása kizárólag a szerződés módosításával történhet, csak abban az esetben, ha a szerződés szerinti feladat a módosítás hiányában nem teljesíthető.</w:t>
      </w:r>
    </w:p>
    <w:p w14:paraId="5E254EA8" w14:textId="77777777" w:rsidR="004B4C80" w:rsidRPr="004B4C80" w:rsidRDefault="004B4C80" w:rsidP="004B4C80">
      <w:pPr>
        <w:tabs>
          <w:tab w:val="left" w:pos="426"/>
        </w:tabs>
        <w:jc w:val="both"/>
      </w:pPr>
    </w:p>
    <w:p w14:paraId="5847670F" w14:textId="77777777" w:rsidR="004B4C80" w:rsidRPr="004B4C80" w:rsidRDefault="004B4C80" w:rsidP="004B4C80">
      <w:pPr>
        <w:numPr>
          <w:ilvl w:val="1"/>
          <w:numId w:val="39"/>
        </w:numPr>
        <w:spacing w:after="200" w:line="276" w:lineRule="auto"/>
        <w:ind w:hanging="644"/>
        <w:jc w:val="both"/>
      </w:pPr>
      <w:r w:rsidRPr="004B4C80">
        <w:t>Tervezői díj módosítása kizárólag a tervezési feladat módosítása esetén, a tervezési feladat módosítására irányuló szerződésmódosításban érvényesíthető. A szerződésmódosítás során Szerződő Felek a beszerzési szabályok figyelembevételével kötelesek eljárni.</w:t>
      </w:r>
    </w:p>
    <w:p w14:paraId="46499718" w14:textId="77777777" w:rsidR="004B4C80" w:rsidRPr="004B4C80" w:rsidRDefault="004B4C80" w:rsidP="004B4C80">
      <w:pPr>
        <w:tabs>
          <w:tab w:val="left" w:pos="426"/>
        </w:tabs>
        <w:jc w:val="both"/>
      </w:pPr>
    </w:p>
    <w:p w14:paraId="10365C19" w14:textId="5735ABD9" w:rsidR="004B4C80" w:rsidRPr="00F94544" w:rsidRDefault="004B4C80" w:rsidP="004B4C80">
      <w:pPr>
        <w:numPr>
          <w:ilvl w:val="1"/>
          <w:numId w:val="39"/>
        </w:numPr>
        <w:spacing w:after="200" w:line="276" w:lineRule="auto"/>
        <w:ind w:hanging="644"/>
        <w:jc w:val="both"/>
      </w:pPr>
      <w:r w:rsidRPr="00F94544">
        <w:t xml:space="preserve">Tervező kötelezettsége a tervezési munka helyszínének és környékének a megtekintése, megvizsgálása és felmérése </w:t>
      </w:r>
      <w:r w:rsidR="00F94544" w:rsidRPr="00F94544">
        <w:t xml:space="preserve">annak érdekében, hogy minden szükséges információt </w:t>
      </w:r>
      <w:r w:rsidR="005A4891">
        <w:t xml:space="preserve">saját felelősségére </w:t>
      </w:r>
      <w:r w:rsidR="00F94544" w:rsidRPr="00F94544">
        <w:t xml:space="preserve">szerezzen </w:t>
      </w:r>
      <w:r w:rsidR="00A91224" w:rsidRPr="00F94544">
        <w:t>be</w:t>
      </w:r>
      <w:r w:rsidR="00A91224">
        <w:t xml:space="preserve"> </w:t>
      </w:r>
      <w:r w:rsidR="00F94544" w:rsidRPr="00F94544">
        <w:t>a szerződés teljesítéséhez. A helyszíni felmérés költségét a tervezői díj tartalmazza.</w:t>
      </w:r>
    </w:p>
    <w:p w14:paraId="1077DF89" w14:textId="77777777" w:rsidR="004B4C80" w:rsidRPr="004B4C80" w:rsidRDefault="004B4C80" w:rsidP="004B4C80">
      <w:pPr>
        <w:tabs>
          <w:tab w:val="left" w:pos="426"/>
        </w:tabs>
        <w:jc w:val="both"/>
      </w:pPr>
    </w:p>
    <w:p w14:paraId="61C743F0" w14:textId="77777777" w:rsidR="004B4C80" w:rsidRPr="004B4C80" w:rsidRDefault="004B4C80" w:rsidP="004B4C80">
      <w:pPr>
        <w:numPr>
          <w:ilvl w:val="1"/>
          <w:numId w:val="39"/>
        </w:numPr>
        <w:spacing w:after="200" w:line="276" w:lineRule="auto"/>
        <w:ind w:hanging="644"/>
        <w:jc w:val="both"/>
      </w:pPr>
      <w:r w:rsidRPr="004B4C80">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14:paraId="34863EBB" w14:textId="77777777" w:rsidR="004B4C80" w:rsidRPr="004B4C80" w:rsidRDefault="004B4C80" w:rsidP="004B4C80">
      <w:pPr>
        <w:tabs>
          <w:tab w:val="left" w:pos="426"/>
        </w:tabs>
        <w:jc w:val="both"/>
      </w:pPr>
    </w:p>
    <w:p w14:paraId="1D215F08" w14:textId="77777777" w:rsidR="004B4C80" w:rsidRPr="004B4C80" w:rsidRDefault="004B4C80" w:rsidP="004B4C80">
      <w:pPr>
        <w:numPr>
          <w:ilvl w:val="1"/>
          <w:numId w:val="39"/>
        </w:numPr>
        <w:spacing w:after="200" w:line="276" w:lineRule="auto"/>
        <w:ind w:hanging="644"/>
        <w:jc w:val="both"/>
      </w:pPr>
      <w:r w:rsidRPr="004B4C80">
        <w:t>A Tervező kártérítési felelősséggel tartozik a Megrendelő felé minden olyan költségnövekedés miatt, amely a Tervező adatgyűjtési vagy egyeztetési kötelezettségének megszegése miatt, vagy bármely egyéb Tervezőnek felróható okból bekövetkezett tervhibából fakad.</w:t>
      </w:r>
    </w:p>
    <w:p w14:paraId="24477A3E" w14:textId="77777777" w:rsidR="004B4C80" w:rsidRPr="004B4C80" w:rsidRDefault="004B4C80" w:rsidP="004B4C80">
      <w:pPr>
        <w:spacing w:after="200" w:line="276" w:lineRule="auto"/>
      </w:pPr>
    </w:p>
    <w:p w14:paraId="6529692C" w14:textId="77777777" w:rsidR="004B4C80" w:rsidRPr="004B4C80" w:rsidRDefault="004B4C80" w:rsidP="004B4C80">
      <w:pPr>
        <w:numPr>
          <w:ilvl w:val="0"/>
          <w:numId w:val="39"/>
        </w:numPr>
        <w:spacing w:before="360" w:after="200" w:line="276" w:lineRule="auto"/>
        <w:contextualSpacing/>
        <w:jc w:val="center"/>
        <w:rPr>
          <w:b/>
          <w:bCs/>
        </w:rPr>
      </w:pPr>
      <w:r w:rsidRPr="004B4C80">
        <w:rPr>
          <w:b/>
          <w:bCs/>
        </w:rPr>
        <w:t>Fizetési feltételek</w:t>
      </w:r>
    </w:p>
    <w:p w14:paraId="00B4B639" w14:textId="77777777" w:rsidR="004B4C80" w:rsidRPr="004B4C80" w:rsidRDefault="004B4C80" w:rsidP="004B4C80">
      <w:pPr>
        <w:jc w:val="both"/>
        <w:rPr>
          <w:b/>
          <w:bCs/>
        </w:rPr>
      </w:pPr>
    </w:p>
    <w:p w14:paraId="2FBF5823" w14:textId="5D2F4F1E" w:rsidR="004B4C80" w:rsidRPr="004B4C80" w:rsidRDefault="004B4C80" w:rsidP="004B4C80">
      <w:pPr>
        <w:numPr>
          <w:ilvl w:val="1"/>
          <w:numId w:val="39"/>
        </w:numPr>
        <w:spacing w:after="240" w:line="276" w:lineRule="auto"/>
        <w:ind w:hanging="644"/>
        <w:jc w:val="both"/>
      </w:pPr>
      <w:r w:rsidRPr="004B4C80">
        <w:rPr>
          <w:szCs w:val="20"/>
        </w:rPr>
        <w:t xml:space="preserve">A feladat elszámolása </w:t>
      </w:r>
      <w:r w:rsidR="00F94544">
        <w:rPr>
          <w:b/>
          <w:szCs w:val="20"/>
        </w:rPr>
        <w:t xml:space="preserve">egy </w:t>
      </w:r>
      <w:r w:rsidRPr="004B4C80">
        <w:rPr>
          <w:b/>
          <w:szCs w:val="20"/>
        </w:rPr>
        <w:t>számlával</w:t>
      </w:r>
      <w:r w:rsidRPr="004B4C80">
        <w:rPr>
          <w:szCs w:val="20"/>
        </w:rPr>
        <w:t xml:space="preserve"> történik.</w:t>
      </w:r>
    </w:p>
    <w:p w14:paraId="5AA50FBB" w14:textId="25736CF4" w:rsidR="004B4C80" w:rsidRPr="004B4C80" w:rsidRDefault="00F94544" w:rsidP="004B4C80">
      <w:pPr>
        <w:numPr>
          <w:ilvl w:val="1"/>
          <w:numId w:val="39"/>
        </w:numPr>
        <w:spacing w:after="240" w:line="276" w:lineRule="auto"/>
        <w:ind w:hanging="644"/>
        <w:jc w:val="both"/>
      </w:pPr>
      <w:r>
        <w:rPr>
          <w:szCs w:val="20"/>
        </w:rPr>
        <w:t xml:space="preserve">A </w:t>
      </w:r>
      <w:r w:rsidR="004B4C80" w:rsidRPr="004B4C80">
        <w:rPr>
          <w:szCs w:val="20"/>
        </w:rPr>
        <w:t xml:space="preserve">számla - </w:t>
      </w:r>
      <w:r w:rsidR="004B4C80" w:rsidRPr="004B4C80">
        <w:t>1 eredeti és 2 másolati példányban történő - benyújtásának feltétele a 1. pontban foglalt feladat 100%-os teljesítése.</w:t>
      </w:r>
    </w:p>
    <w:p w14:paraId="0959562F" w14:textId="74893A5F" w:rsidR="004B4C80" w:rsidRPr="004B4C80" w:rsidRDefault="00F94544" w:rsidP="004B4C80">
      <w:pPr>
        <w:tabs>
          <w:tab w:val="left" w:pos="709"/>
        </w:tabs>
        <w:spacing w:after="240"/>
        <w:jc w:val="both"/>
      </w:pPr>
      <w:r>
        <w:t>5.3.1.</w:t>
      </w:r>
      <w:r>
        <w:tab/>
        <w:t xml:space="preserve">A </w:t>
      </w:r>
      <w:r w:rsidR="004B4C80" w:rsidRPr="004B4C80">
        <w:t xml:space="preserve">számla összege: </w:t>
      </w:r>
    </w:p>
    <w:tbl>
      <w:tblPr>
        <w:tblW w:w="67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1660"/>
      </w:tblGrid>
      <w:tr w:rsidR="004B4C80" w:rsidRPr="004B4C80" w14:paraId="5BFBFFA3" w14:textId="77777777" w:rsidTr="005764B0">
        <w:trPr>
          <w:trHeight w:val="300"/>
        </w:trPr>
        <w:tc>
          <w:tcPr>
            <w:tcW w:w="5100" w:type="dxa"/>
            <w:shd w:val="clear" w:color="auto" w:fill="auto"/>
            <w:noWrap/>
            <w:vAlign w:val="center"/>
            <w:hideMark/>
          </w:tcPr>
          <w:p w14:paraId="434C11C1" w14:textId="77777777" w:rsidR="004B4C80" w:rsidRPr="004B4C80" w:rsidRDefault="004B4C80" w:rsidP="004B4C80">
            <w:pPr>
              <w:rPr>
                <w:sz w:val="22"/>
                <w:szCs w:val="22"/>
              </w:rPr>
            </w:pPr>
            <w:r w:rsidRPr="004B4C80">
              <w:rPr>
                <w:sz w:val="22"/>
                <w:szCs w:val="22"/>
              </w:rPr>
              <w:t>Tervezői díj nettó:</w:t>
            </w:r>
          </w:p>
        </w:tc>
        <w:tc>
          <w:tcPr>
            <w:tcW w:w="1660" w:type="dxa"/>
            <w:shd w:val="clear" w:color="auto" w:fill="auto"/>
            <w:noWrap/>
            <w:vAlign w:val="center"/>
          </w:tcPr>
          <w:p w14:paraId="5851FA4B" w14:textId="77777777" w:rsidR="004B4C80" w:rsidRPr="004B4C80" w:rsidRDefault="004B4C80" w:rsidP="004B4C80">
            <w:pPr>
              <w:jc w:val="right"/>
              <w:rPr>
                <w:b/>
                <w:bCs/>
                <w:sz w:val="22"/>
                <w:szCs w:val="22"/>
              </w:rPr>
            </w:pPr>
            <w:r w:rsidRPr="004B4C80">
              <w:rPr>
                <w:b/>
                <w:bCs/>
                <w:sz w:val="22"/>
                <w:szCs w:val="22"/>
              </w:rPr>
              <w:t>,- Ft</w:t>
            </w:r>
          </w:p>
        </w:tc>
      </w:tr>
      <w:tr w:rsidR="004B4C80" w:rsidRPr="004B4C80" w14:paraId="760E4636" w14:textId="77777777" w:rsidTr="005764B0">
        <w:trPr>
          <w:trHeight w:val="300"/>
        </w:trPr>
        <w:tc>
          <w:tcPr>
            <w:tcW w:w="5100" w:type="dxa"/>
            <w:shd w:val="clear" w:color="auto" w:fill="auto"/>
            <w:noWrap/>
            <w:vAlign w:val="center"/>
            <w:hideMark/>
          </w:tcPr>
          <w:p w14:paraId="6D8AFBBC" w14:textId="77777777" w:rsidR="004B4C80" w:rsidRPr="004B4C80" w:rsidRDefault="004B4C80" w:rsidP="004B4C80">
            <w:pPr>
              <w:rPr>
                <w:sz w:val="22"/>
                <w:szCs w:val="22"/>
              </w:rPr>
            </w:pPr>
            <w:r w:rsidRPr="004B4C80">
              <w:rPr>
                <w:sz w:val="22"/>
                <w:szCs w:val="22"/>
              </w:rPr>
              <w:t>Áfa 27%:</w:t>
            </w:r>
          </w:p>
        </w:tc>
        <w:tc>
          <w:tcPr>
            <w:tcW w:w="1660" w:type="dxa"/>
            <w:shd w:val="clear" w:color="auto" w:fill="auto"/>
            <w:noWrap/>
            <w:vAlign w:val="center"/>
          </w:tcPr>
          <w:p w14:paraId="07E84E3E" w14:textId="77777777" w:rsidR="004B4C80" w:rsidRPr="004B4C80" w:rsidRDefault="004B4C80" w:rsidP="004B4C80">
            <w:pPr>
              <w:jc w:val="right"/>
              <w:rPr>
                <w:b/>
                <w:bCs/>
                <w:sz w:val="22"/>
                <w:szCs w:val="22"/>
              </w:rPr>
            </w:pPr>
            <w:r w:rsidRPr="004B4C80">
              <w:rPr>
                <w:b/>
                <w:bCs/>
                <w:sz w:val="22"/>
                <w:szCs w:val="22"/>
              </w:rPr>
              <w:t>,- Ft</w:t>
            </w:r>
          </w:p>
        </w:tc>
      </w:tr>
      <w:tr w:rsidR="004B4C80" w:rsidRPr="004B4C80" w14:paraId="3340FA09" w14:textId="77777777" w:rsidTr="005764B0">
        <w:trPr>
          <w:trHeight w:val="300"/>
        </w:trPr>
        <w:tc>
          <w:tcPr>
            <w:tcW w:w="5100" w:type="dxa"/>
            <w:shd w:val="clear" w:color="auto" w:fill="auto"/>
            <w:noWrap/>
            <w:vAlign w:val="center"/>
            <w:hideMark/>
          </w:tcPr>
          <w:p w14:paraId="1CA86D78" w14:textId="77777777" w:rsidR="004B4C80" w:rsidRPr="004B4C80" w:rsidRDefault="004B4C80" w:rsidP="004B4C80">
            <w:pPr>
              <w:rPr>
                <w:sz w:val="22"/>
                <w:szCs w:val="22"/>
              </w:rPr>
            </w:pPr>
            <w:r w:rsidRPr="004B4C80">
              <w:rPr>
                <w:sz w:val="22"/>
                <w:szCs w:val="22"/>
              </w:rPr>
              <w:t>Tervezői díj bruttó:</w:t>
            </w:r>
          </w:p>
        </w:tc>
        <w:tc>
          <w:tcPr>
            <w:tcW w:w="1660" w:type="dxa"/>
            <w:shd w:val="clear" w:color="auto" w:fill="auto"/>
            <w:noWrap/>
            <w:vAlign w:val="center"/>
          </w:tcPr>
          <w:p w14:paraId="047C6525" w14:textId="77777777" w:rsidR="004B4C80" w:rsidRPr="004B4C80" w:rsidRDefault="004B4C80" w:rsidP="004B4C80">
            <w:pPr>
              <w:jc w:val="right"/>
              <w:rPr>
                <w:b/>
                <w:bCs/>
                <w:sz w:val="22"/>
                <w:szCs w:val="22"/>
              </w:rPr>
            </w:pPr>
            <w:r w:rsidRPr="004B4C80">
              <w:rPr>
                <w:b/>
                <w:bCs/>
                <w:sz w:val="22"/>
                <w:szCs w:val="22"/>
              </w:rPr>
              <w:t>,- Ft</w:t>
            </w:r>
          </w:p>
        </w:tc>
      </w:tr>
    </w:tbl>
    <w:p w14:paraId="5EC4EA95" w14:textId="77777777" w:rsidR="004B4C80" w:rsidRPr="004B4C80" w:rsidRDefault="004B4C80" w:rsidP="004B4C80">
      <w:pPr>
        <w:tabs>
          <w:tab w:val="left" w:pos="851"/>
        </w:tabs>
        <w:jc w:val="both"/>
      </w:pPr>
    </w:p>
    <w:p w14:paraId="436842A0" w14:textId="77777777" w:rsidR="004B4C80" w:rsidRPr="004B4C80" w:rsidRDefault="004B4C80" w:rsidP="004B4C80">
      <w:pPr>
        <w:tabs>
          <w:tab w:val="left" w:pos="851"/>
        </w:tabs>
        <w:jc w:val="both"/>
        <w:rPr>
          <w:b/>
        </w:rPr>
      </w:pPr>
      <w:r w:rsidRPr="004B4C80">
        <w:tab/>
      </w:r>
      <w:r w:rsidRPr="004B4C80">
        <w:rPr>
          <w:b/>
          <w:highlight w:val="yellow"/>
        </w:rPr>
        <w:t>azaz bruttó:       forint.</w:t>
      </w:r>
    </w:p>
    <w:p w14:paraId="11D0CE91" w14:textId="77777777" w:rsidR="004B4C80" w:rsidRPr="004B4C80" w:rsidRDefault="004B4C80" w:rsidP="004B4C80">
      <w:pPr>
        <w:tabs>
          <w:tab w:val="left" w:pos="851"/>
        </w:tabs>
        <w:jc w:val="both"/>
        <w:rPr>
          <w:b/>
        </w:rPr>
      </w:pPr>
    </w:p>
    <w:p w14:paraId="12914D5F" w14:textId="77777777" w:rsidR="004B4C80" w:rsidRPr="004B4C80" w:rsidRDefault="004B4C80" w:rsidP="004B4C80">
      <w:pPr>
        <w:numPr>
          <w:ilvl w:val="1"/>
          <w:numId w:val="39"/>
        </w:numPr>
        <w:spacing w:after="240" w:line="276" w:lineRule="auto"/>
        <w:ind w:hanging="644"/>
        <w:jc w:val="both"/>
        <w:rPr>
          <w:szCs w:val="20"/>
        </w:rPr>
      </w:pPr>
      <w:r w:rsidRPr="004B4C80">
        <w:rPr>
          <w:szCs w:val="20"/>
        </w:rPr>
        <w:t>A számla kiegyenlítésének feltételei:</w:t>
      </w:r>
    </w:p>
    <w:p w14:paraId="6B51EDEE" w14:textId="250108FA" w:rsidR="004B4C80" w:rsidRPr="004B4C80" w:rsidRDefault="00F94544" w:rsidP="004B4C80">
      <w:pPr>
        <w:numPr>
          <w:ilvl w:val="2"/>
          <w:numId w:val="39"/>
        </w:numPr>
        <w:spacing w:after="240" w:line="276" w:lineRule="auto"/>
        <w:ind w:left="567"/>
        <w:jc w:val="both"/>
        <w:rPr>
          <w:bCs/>
          <w:iCs/>
        </w:rPr>
      </w:pPr>
      <w:r>
        <w:rPr>
          <w:szCs w:val="20"/>
        </w:rPr>
        <w:lastRenderedPageBreak/>
        <w:t xml:space="preserve">A </w:t>
      </w:r>
      <w:r w:rsidR="004B4C80" w:rsidRPr="004B4C80">
        <w:rPr>
          <w:szCs w:val="20"/>
        </w:rPr>
        <w:t>számlát 3 példányban a Megrendelőnek kell benyújtani. A számlához csatolt okmányok 1 sorozatának eredetinek kell lennie. A számlán a szerződés azonosító számát fel kell tüntetni. A számlát az általános forgalmi adóról szóló</w:t>
      </w:r>
      <w:r>
        <w:rPr>
          <w:szCs w:val="20"/>
        </w:rPr>
        <w:t xml:space="preserve"> 2007. évi CXXVII.</w:t>
      </w:r>
      <w:r w:rsidR="004B4C80" w:rsidRPr="004B4C80">
        <w:rPr>
          <w:szCs w:val="20"/>
        </w:rPr>
        <w:t xml:space="preserve"> törvény szerint kell kiállítani. </w:t>
      </w:r>
    </w:p>
    <w:p w14:paraId="4121BB0C" w14:textId="77777777" w:rsidR="004B4C80" w:rsidRPr="004B4C80" w:rsidRDefault="004B4C80" w:rsidP="004B4C80">
      <w:pPr>
        <w:numPr>
          <w:ilvl w:val="2"/>
          <w:numId w:val="39"/>
        </w:numPr>
        <w:spacing w:after="240" w:line="276" w:lineRule="auto"/>
        <w:ind w:left="567" w:hanging="567"/>
        <w:jc w:val="both"/>
      </w:pPr>
      <w:r w:rsidRPr="004B4C80">
        <w:rPr>
          <w:szCs w:val="20"/>
        </w:rPr>
        <w:t xml:space="preserve"> Minden számla példányhoz csatolni kell </w:t>
      </w:r>
      <w:r w:rsidRPr="004B4C80">
        <w:rPr>
          <w:bCs/>
          <w:iCs/>
        </w:rPr>
        <w:t>minden olyan okmányt, ami a számla összegét befolyásolhatja.</w:t>
      </w:r>
    </w:p>
    <w:p w14:paraId="4611914D" w14:textId="77777777" w:rsidR="004B4C80" w:rsidRPr="004B4C80" w:rsidRDefault="004B4C80" w:rsidP="004B4C80">
      <w:pPr>
        <w:widowControl w:val="0"/>
        <w:tabs>
          <w:tab w:val="left" w:pos="1152"/>
        </w:tabs>
        <w:autoSpaceDE w:val="0"/>
        <w:autoSpaceDN w:val="0"/>
        <w:adjustRightInd w:val="0"/>
        <w:spacing w:after="200" w:line="276" w:lineRule="auto"/>
        <w:ind w:left="720"/>
        <w:jc w:val="both"/>
        <w:rPr>
          <w:szCs w:val="20"/>
        </w:rPr>
      </w:pPr>
      <w:r w:rsidRPr="004B4C80">
        <w:rPr>
          <w:szCs w:val="20"/>
        </w:rPr>
        <w:t xml:space="preserve">A számla kötelező mellékletei: </w:t>
      </w:r>
    </w:p>
    <w:p w14:paraId="2B001DED" w14:textId="77777777" w:rsidR="004B4C80" w:rsidRPr="004B4C80" w:rsidRDefault="004B4C80" w:rsidP="00B90A58">
      <w:pPr>
        <w:widowControl w:val="0"/>
        <w:autoSpaceDE w:val="0"/>
        <w:autoSpaceDN w:val="0"/>
        <w:adjustRightInd w:val="0"/>
        <w:ind w:left="1134" w:hanging="141"/>
        <w:jc w:val="both"/>
        <w:rPr>
          <w:szCs w:val="20"/>
        </w:rPr>
      </w:pPr>
      <w:r w:rsidRPr="004B4C80">
        <w:rPr>
          <w:szCs w:val="20"/>
        </w:rPr>
        <w:t>- teljesítésigazolás</w:t>
      </w:r>
    </w:p>
    <w:p w14:paraId="3E88D69A" w14:textId="410E7AF9" w:rsidR="004B4C80" w:rsidRPr="004B4C80" w:rsidRDefault="004B4C80" w:rsidP="00B90A58">
      <w:pPr>
        <w:widowControl w:val="0"/>
        <w:autoSpaceDE w:val="0"/>
        <w:autoSpaceDN w:val="0"/>
        <w:adjustRightInd w:val="0"/>
        <w:ind w:left="1276" w:hanging="283"/>
        <w:jc w:val="both"/>
        <w:rPr>
          <w:szCs w:val="20"/>
        </w:rPr>
      </w:pPr>
      <w:r w:rsidRPr="004B4C80">
        <w:rPr>
          <w:szCs w:val="20"/>
        </w:rPr>
        <w:t>- a kiállítás időpontjától számított 30 napnál nem régebbi nemlegesnek minősülő adóigazolást</w:t>
      </w:r>
      <w:ins w:id="8" w:author="Jónás Krisztián" w:date="2017-05-24T10:26:00Z">
        <w:r w:rsidR="009D5274" w:rsidRPr="00496E8A">
          <w:rPr>
            <w:szCs w:val="20"/>
          </w:rPr>
          <w:t>, vagy köztartozásmentes adózói adatbázisban történő szereplés esetén ennek tényére való hivatkozás</w:t>
        </w:r>
      </w:ins>
      <w:r w:rsidRPr="00496E8A">
        <w:rPr>
          <w:szCs w:val="20"/>
        </w:rPr>
        <w:t xml:space="preserve"> </w:t>
      </w:r>
    </w:p>
    <w:p w14:paraId="16EAE326" w14:textId="7276D082" w:rsidR="004B4C80" w:rsidRDefault="004B4C80" w:rsidP="00B90A58">
      <w:pPr>
        <w:widowControl w:val="0"/>
        <w:autoSpaceDE w:val="0"/>
        <w:autoSpaceDN w:val="0"/>
        <w:adjustRightInd w:val="0"/>
        <w:ind w:left="1276" w:hanging="283"/>
        <w:jc w:val="both"/>
        <w:rPr>
          <w:ins w:id="9" w:author="Székelyné Bártfai Zsaklin alez." w:date="2017-05-17T12:41:00Z"/>
          <w:szCs w:val="20"/>
        </w:rPr>
      </w:pPr>
      <w:r w:rsidRPr="004B4C80">
        <w:rPr>
          <w:szCs w:val="20"/>
        </w:rPr>
        <w:t>- átláthatósági nyilatkozat</w:t>
      </w:r>
    </w:p>
    <w:p w14:paraId="5329EE6E" w14:textId="4E9AD2D6" w:rsidR="00A91224" w:rsidRPr="004B4C80" w:rsidDel="009D5274" w:rsidRDefault="00A91224">
      <w:pPr>
        <w:widowControl w:val="0"/>
        <w:autoSpaceDE w:val="0"/>
        <w:autoSpaceDN w:val="0"/>
        <w:adjustRightInd w:val="0"/>
        <w:ind w:left="993"/>
        <w:jc w:val="both"/>
        <w:rPr>
          <w:del w:id="10" w:author="Jónás Krisztián" w:date="2017-05-24T10:28:00Z"/>
          <w:szCs w:val="20"/>
        </w:rPr>
        <w:pPrChange w:id="11" w:author="Jónás Krisztián" w:date="2017-05-24T10:28:00Z">
          <w:pPr>
            <w:widowControl w:val="0"/>
            <w:autoSpaceDE w:val="0"/>
            <w:autoSpaceDN w:val="0"/>
            <w:adjustRightInd w:val="0"/>
            <w:ind w:left="1276" w:hanging="283"/>
            <w:jc w:val="both"/>
          </w:pPr>
        </w:pPrChange>
      </w:pPr>
      <w:ins w:id="12" w:author="Székelyné Bártfai Zsaklin alez." w:date="2017-05-17T12:41:00Z">
        <w:del w:id="13" w:author="Jónás Krisztián" w:date="2017-05-24T10:28:00Z">
          <w:r w:rsidRPr="00A91224" w:rsidDel="009D5274">
            <w:rPr>
              <w:szCs w:val="20"/>
            </w:rPr>
            <w:delText xml:space="preserve">- Tervező nyilatkozata </w:delText>
          </w:r>
        </w:del>
      </w:ins>
      <w:ins w:id="14" w:author="Székelyné Bártfai Zsaklin alez." w:date="2017-05-17T12:42:00Z">
        <w:del w:id="15" w:author="Jónás Krisztián" w:date="2017-05-24T10:28:00Z">
          <w:r w:rsidDel="009D5274">
            <w:rPr>
              <w:szCs w:val="20"/>
            </w:rPr>
            <w:delText>alvállalkozók</w:delText>
          </w:r>
        </w:del>
      </w:ins>
      <w:ins w:id="16" w:author="Székelyné Bártfai Zsaklin alez." w:date="2017-05-17T12:43:00Z">
        <w:del w:id="17" w:author="Jónás Krisztián" w:date="2017-05-24T10:28:00Z">
          <w:r w:rsidDel="009D5274">
            <w:rPr>
              <w:szCs w:val="20"/>
            </w:rPr>
            <w:delText xml:space="preserve"> bevonásáról</w:delText>
          </w:r>
        </w:del>
      </w:ins>
    </w:p>
    <w:p w14:paraId="4C18F216" w14:textId="57CA087B" w:rsidR="004B4C80" w:rsidRDefault="004B4C80">
      <w:pPr>
        <w:widowControl w:val="0"/>
        <w:autoSpaceDE w:val="0"/>
        <w:autoSpaceDN w:val="0"/>
        <w:adjustRightInd w:val="0"/>
        <w:ind w:left="993"/>
        <w:jc w:val="both"/>
        <w:rPr>
          <w:szCs w:val="20"/>
        </w:rPr>
        <w:pPrChange w:id="18" w:author="Jónás Krisztián" w:date="2017-05-24T10:28:00Z">
          <w:pPr>
            <w:widowControl w:val="0"/>
            <w:autoSpaceDE w:val="0"/>
            <w:autoSpaceDN w:val="0"/>
            <w:adjustRightInd w:val="0"/>
            <w:ind w:left="1134" w:hanging="141"/>
            <w:jc w:val="both"/>
          </w:pPr>
        </w:pPrChange>
      </w:pPr>
      <w:del w:id="19" w:author="Jónás Krisztián" w:date="2017-05-24T10:28:00Z">
        <w:r w:rsidRPr="004B4C80" w:rsidDel="009D5274">
          <w:rPr>
            <w:szCs w:val="20"/>
          </w:rPr>
          <w:delText>- Alvállalkozói nyilatkozat(ok) arról, hogy a Vállalkozóval szemben a tárgyi munkára vonatkozóan követelése nem áll fenn</w:delText>
        </w:r>
      </w:del>
    </w:p>
    <w:p w14:paraId="06FFEF83" w14:textId="77777777" w:rsidR="00B90A58" w:rsidRPr="004B4C80" w:rsidRDefault="00B90A58" w:rsidP="00B90A58">
      <w:pPr>
        <w:widowControl w:val="0"/>
        <w:autoSpaceDE w:val="0"/>
        <w:autoSpaceDN w:val="0"/>
        <w:adjustRightInd w:val="0"/>
        <w:ind w:left="1134" w:hanging="141"/>
        <w:jc w:val="both"/>
        <w:rPr>
          <w:szCs w:val="20"/>
        </w:rPr>
      </w:pPr>
    </w:p>
    <w:p w14:paraId="740C0231" w14:textId="10D730D0" w:rsidR="004B4C80" w:rsidRPr="004B4C80" w:rsidRDefault="004B4C80" w:rsidP="004B4C80">
      <w:pPr>
        <w:numPr>
          <w:ilvl w:val="2"/>
          <w:numId w:val="39"/>
        </w:numPr>
        <w:spacing w:after="240" w:line="276" w:lineRule="auto"/>
        <w:ind w:left="567"/>
        <w:jc w:val="both"/>
      </w:pPr>
      <w:r w:rsidRPr="004B4C80">
        <w:rPr>
          <w:szCs w:val="20"/>
        </w:rPr>
        <w:t xml:space="preserve">A </w:t>
      </w:r>
      <w:r w:rsidRPr="004B4C80">
        <w:rPr>
          <w:bCs/>
          <w:iCs/>
        </w:rPr>
        <w:t>végszámla</w:t>
      </w:r>
      <w:r w:rsidRPr="004B4C80">
        <w:rPr>
          <w:szCs w:val="20"/>
        </w:rPr>
        <w:t xml:space="preserve"> kifizetésének feltétele a teljesítési igazolások benyújtása. A teljesítési igazolásokat a </w:t>
      </w:r>
      <w:r w:rsidR="0015584B">
        <w:rPr>
          <w:bCs/>
        </w:rPr>
        <w:t xml:space="preserve">jelen szerződés 12.2. pontjában megnevezett </w:t>
      </w:r>
      <w:r w:rsidRPr="004B4C80">
        <w:rPr>
          <w:szCs w:val="20"/>
        </w:rPr>
        <w:t>Megrende</w:t>
      </w:r>
      <w:r w:rsidRPr="004B4C80">
        <w:rPr>
          <w:bCs/>
        </w:rPr>
        <w:t>lő</w:t>
      </w:r>
      <w:r w:rsidR="0015584B">
        <w:rPr>
          <w:bCs/>
        </w:rPr>
        <w:t xml:space="preserve"> </w:t>
      </w:r>
      <w:r w:rsidR="00A91224">
        <w:rPr>
          <w:bCs/>
        </w:rPr>
        <w:t>kijelölt képviselője</w:t>
      </w:r>
      <w:r w:rsidRPr="004B4C80">
        <w:rPr>
          <w:bCs/>
        </w:rPr>
        <w:t xml:space="preserve"> </w:t>
      </w:r>
      <w:r w:rsidRPr="004B4C80">
        <w:rPr>
          <w:szCs w:val="20"/>
        </w:rPr>
        <w:t>igazolhatja. A teljesítési igazolás a számla kötelező melléklete.</w:t>
      </w:r>
    </w:p>
    <w:p w14:paraId="0BBD0797" w14:textId="2FC5850E" w:rsidR="004B4C80" w:rsidRPr="004B4C80" w:rsidRDefault="004B4C80" w:rsidP="004B4C80">
      <w:pPr>
        <w:numPr>
          <w:ilvl w:val="2"/>
          <w:numId w:val="39"/>
        </w:numPr>
        <w:spacing w:after="240" w:line="276" w:lineRule="auto"/>
        <w:ind w:left="567"/>
        <w:jc w:val="both"/>
      </w:pPr>
      <w:r w:rsidRPr="004B4C80">
        <w:rPr>
          <w:szCs w:val="20"/>
        </w:rPr>
        <w:t>A számla ellenértékét Megrendelő (a Magyar Államkincstárnál vezetett számlájáról) a Ptk. 6:130 § (1)</w:t>
      </w:r>
      <w:r w:rsidR="00F94544">
        <w:rPr>
          <w:szCs w:val="20"/>
        </w:rPr>
        <w:t>-(2)</w:t>
      </w:r>
      <w:r w:rsidRPr="004B4C80">
        <w:rPr>
          <w:szCs w:val="20"/>
        </w:rPr>
        <w:t xml:space="preserve"> bekezdése</w:t>
      </w:r>
      <w:r w:rsidR="004C2FB3">
        <w:rPr>
          <w:szCs w:val="20"/>
        </w:rPr>
        <w:t>i</w:t>
      </w:r>
      <w:r w:rsidRPr="004B4C80">
        <w:rPr>
          <w:szCs w:val="20"/>
        </w:rPr>
        <w:t xml:space="preserve"> alapján a számla és kötelező mellékletei kézhezvételének napjától számított 30 napon belül átutalással egyenlíti ki a Tervező számlájára, a MÁK fizetési rendjének megfelelően.</w:t>
      </w:r>
    </w:p>
    <w:p w14:paraId="6DD8F402" w14:textId="77777777" w:rsidR="004B4C80" w:rsidRPr="004B4C80" w:rsidRDefault="004B4C80" w:rsidP="004B4C80">
      <w:pPr>
        <w:numPr>
          <w:ilvl w:val="1"/>
          <w:numId w:val="39"/>
        </w:numPr>
        <w:spacing w:after="240" w:line="276" w:lineRule="auto"/>
        <w:ind w:hanging="644"/>
        <w:jc w:val="both"/>
        <w:rPr>
          <w:szCs w:val="20"/>
        </w:rPr>
      </w:pPr>
      <w:r w:rsidRPr="004B4C80">
        <w:rPr>
          <w:szCs w:val="20"/>
        </w:rPr>
        <w:t>A számlán az alábbi kifizetőhelyet kell feltüntetni:</w:t>
      </w:r>
    </w:p>
    <w:p w14:paraId="3715EDDC" w14:textId="77777777" w:rsidR="004B4C80" w:rsidRPr="004B4C80" w:rsidRDefault="004B4C80" w:rsidP="004B4C80">
      <w:pPr>
        <w:widowControl w:val="0"/>
        <w:autoSpaceDE w:val="0"/>
        <w:autoSpaceDN w:val="0"/>
        <w:adjustRightInd w:val="0"/>
        <w:ind w:left="2136" w:firstLine="696"/>
        <w:jc w:val="both"/>
        <w:rPr>
          <w:b/>
        </w:rPr>
      </w:pPr>
      <w:r w:rsidRPr="004B4C80">
        <w:rPr>
          <w:b/>
        </w:rPr>
        <w:t xml:space="preserve">HM Védelemgazdasági Hivatal </w:t>
      </w:r>
    </w:p>
    <w:p w14:paraId="5F52D195" w14:textId="77777777" w:rsidR="004B4C80" w:rsidRPr="004B4C80" w:rsidRDefault="004B4C80" w:rsidP="004B4C80">
      <w:pPr>
        <w:widowControl w:val="0"/>
        <w:autoSpaceDE w:val="0"/>
        <w:autoSpaceDN w:val="0"/>
        <w:adjustRightInd w:val="0"/>
        <w:ind w:left="720"/>
        <w:jc w:val="both"/>
      </w:pPr>
      <w:r w:rsidRPr="004B4C80">
        <w:t xml:space="preserve">Számlaszáma: </w:t>
      </w:r>
      <w:r w:rsidRPr="004B4C80">
        <w:tab/>
        <w:t>10023002-00333520-00000000</w:t>
      </w:r>
    </w:p>
    <w:p w14:paraId="073F37F8" w14:textId="77777777" w:rsidR="004B4C80" w:rsidRPr="004B4C80" w:rsidRDefault="004B4C80" w:rsidP="004B4C80">
      <w:pPr>
        <w:widowControl w:val="0"/>
        <w:autoSpaceDE w:val="0"/>
        <w:autoSpaceDN w:val="0"/>
        <w:adjustRightInd w:val="0"/>
        <w:ind w:left="720"/>
        <w:jc w:val="both"/>
      </w:pPr>
      <w:r w:rsidRPr="004B4C80">
        <w:t>Adószám:</w:t>
      </w:r>
      <w:r w:rsidRPr="004B4C80">
        <w:tab/>
      </w:r>
      <w:r w:rsidRPr="004B4C80">
        <w:tab/>
        <w:t>15714015-2-51</w:t>
      </w:r>
    </w:p>
    <w:p w14:paraId="1F52DBB8" w14:textId="77777777" w:rsidR="004B4C80" w:rsidRPr="004B4C80" w:rsidRDefault="004B4C80" w:rsidP="004B4C80">
      <w:pPr>
        <w:widowControl w:val="0"/>
        <w:autoSpaceDE w:val="0"/>
        <w:autoSpaceDN w:val="0"/>
        <w:adjustRightInd w:val="0"/>
        <w:ind w:left="720"/>
        <w:jc w:val="both"/>
      </w:pPr>
      <w:r w:rsidRPr="004B4C80">
        <w:t xml:space="preserve">Cím: </w:t>
      </w:r>
      <w:r w:rsidRPr="004B4C80">
        <w:tab/>
      </w:r>
      <w:r w:rsidRPr="004B4C80">
        <w:tab/>
      </w:r>
      <w:r w:rsidRPr="004B4C80">
        <w:tab/>
        <w:t>1135 Budapest, Lehel u. 35-37.</w:t>
      </w:r>
    </w:p>
    <w:p w14:paraId="48C3E547" w14:textId="77777777" w:rsidR="004B4C80" w:rsidRPr="004B4C80" w:rsidRDefault="004B4C80" w:rsidP="004B4C80">
      <w:pPr>
        <w:widowControl w:val="0"/>
        <w:tabs>
          <w:tab w:val="left" w:pos="2448"/>
        </w:tabs>
        <w:autoSpaceDE w:val="0"/>
        <w:autoSpaceDN w:val="0"/>
        <w:adjustRightInd w:val="0"/>
        <w:jc w:val="both"/>
        <w:rPr>
          <w:bCs/>
        </w:rPr>
      </w:pPr>
    </w:p>
    <w:p w14:paraId="1E3FC0EB" w14:textId="77777777" w:rsidR="004B4C80" w:rsidRPr="004B4C80" w:rsidRDefault="004B4C80" w:rsidP="004B4C80">
      <w:pPr>
        <w:numPr>
          <w:ilvl w:val="1"/>
          <w:numId w:val="39"/>
        </w:numPr>
        <w:spacing w:after="240" w:line="276" w:lineRule="auto"/>
        <w:ind w:hanging="644"/>
        <w:jc w:val="both"/>
        <w:rPr>
          <w:szCs w:val="20"/>
        </w:rPr>
      </w:pPr>
      <w:r w:rsidRPr="004B4C80">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 amennyiben a kötelező mellékletek már korábban benyújtásra kerültek - a kézhezvételétől számított 30 naptári napon belül esedékes.</w:t>
      </w:r>
    </w:p>
    <w:p w14:paraId="0ED8AEF9" w14:textId="77777777" w:rsidR="004B4C80" w:rsidRPr="004B4C80" w:rsidRDefault="004B4C80" w:rsidP="004B4C80">
      <w:pPr>
        <w:numPr>
          <w:ilvl w:val="0"/>
          <w:numId w:val="39"/>
        </w:numPr>
        <w:spacing w:before="360" w:after="200" w:line="276" w:lineRule="auto"/>
        <w:ind w:left="714" w:hanging="357"/>
        <w:jc w:val="center"/>
        <w:rPr>
          <w:b/>
          <w:bCs/>
        </w:rPr>
      </w:pPr>
      <w:r w:rsidRPr="004B4C80">
        <w:rPr>
          <w:b/>
          <w:bCs/>
        </w:rPr>
        <w:t>A Felek jogai és kötelezettségei</w:t>
      </w:r>
    </w:p>
    <w:p w14:paraId="29BD3165" w14:textId="77777777" w:rsidR="004B4C80" w:rsidRPr="004B4C80" w:rsidRDefault="004B4C80" w:rsidP="004B4C80">
      <w:pPr>
        <w:ind w:left="360"/>
        <w:jc w:val="both"/>
        <w:rPr>
          <w:bCs/>
        </w:rPr>
      </w:pPr>
    </w:p>
    <w:p w14:paraId="5A1CA63D" w14:textId="77777777" w:rsidR="004B4C80" w:rsidRPr="004B4C80" w:rsidRDefault="004B4C80" w:rsidP="004B4C80">
      <w:pPr>
        <w:numPr>
          <w:ilvl w:val="1"/>
          <w:numId w:val="39"/>
        </w:numPr>
        <w:spacing w:after="240" w:line="276" w:lineRule="auto"/>
        <w:ind w:hanging="644"/>
        <w:jc w:val="both"/>
        <w:rPr>
          <w:bCs/>
        </w:rPr>
      </w:pPr>
      <w:r w:rsidRPr="004B4C80">
        <w:t xml:space="preserve">Megrendelő Tervező külön írásbeli kérelmére biztosíthatja a tárgyi feladat végrehajtásához </w:t>
      </w:r>
      <w:r w:rsidRPr="004B4C80">
        <w:rPr>
          <w:bCs/>
        </w:rPr>
        <w:t xml:space="preserve">szükséges helyszíni előkészítő munkák, illetve feltáráson alapuló felmérés lehetőségét, </w:t>
      </w:r>
      <w:r w:rsidRPr="004B4C80">
        <w:t>Tervező köteles betartani a honvédségi területen történő munkavégzés alábbi szabályait:</w:t>
      </w:r>
    </w:p>
    <w:p w14:paraId="182254FE" w14:textId="77777777" w:rsidR="004B4C80" w:rsidRPr="004B4C80" w:rsidRDefault="004B4C80" w:rsidP="004B4C80">
      <w:pPr>
        <w:numPr>
          <w:ilvl w:val="2"/>
          <w:numId w:val="39"/>
        </w:numPr>
        <w:spacing w:after="120" w:line="276" w:lineRule="auto"/>
        <w:ind w:left="567"/>
        <w:jc w:val="both"/>
        <w:rPr>
          <w:b/>
          <w:bCs/>
        </w:rPr>
      </w:pPr>
      <w:r w:rsidRPr="004B4C80">
        <w:rPr>
          <w:szCs w:val="20"/>
        </w:rPr>
        <w:lastRenderedPageBreak/>
        <w:t>Az érintett objektumba történő belépés csak belépési engedéllyel rendelkezők részére lehetséges</w:t>
      </w:r>
      <w:r w:rsidRPr="004B4C80">
        <w:rPr>
          <w:bCs/>
        </w:rPr>
        <w:t>.</w:t>
      </w:r>
    </w:p>
    <w:p w14:paraId="78235E26" w14:textId="77777777" w:rsidR="004B4C80" w:rsidRPr="004B4C80" w:rsidRDefault="004B4C80" w:rsidP="004B4C80">
      <w:pPr>
        <w:spacing w:after="120"/>
        <w:ind w:left="720"/>
        <w:jc w:val="both"/>
        <w:rPr>
          <w:b/>
          <w:bCs/>
        </w:rPr>
      </w:pPr>
      <w:r w:rsidRPr="004B4C80">
        <w:t>Belépési engedély biztosításához</w:t>
      </w:r>
      <w:r w:rsidRPr="004B4C80">
        <w:rPr>
          <w:szCs w:val="20"/>
        </w:rPr>
        <w:t xml:space="preserve"> a helyszíni bejárás előtt az érintett objektum parancsnoka részére </w:t>
      </w:r>
      <w:r w:rsidRPr="004B4C80">
        <w:t>az alábbi adatok írásban történő leadása szükséges:</w:t>
      </w:r>
    </w:p>
    <w:p w14:paraId="7FDFDBC0" w14:textId="1043EA34" w:rsidR="004B4C80" w:rsidRPr="004B4C80" w:rsidRDefault="004C2FB3" w:rsidP="004B4C80">
      <w:pPr>
        <w:widowControl w:val="0"/>
        <w:numPr>
          <w:ilvl w:val="0"/>
          <w:numId w:val="40"/>
        </w:numPr>
        <w:tabs>
          <w:tab w:val="left" w:pos="1008"/>
        </w:tabs>
        <w:autoSpaceDE w:val="0"/>
        <w:autoSpaceDN w:val="0"/>
        <w:adjustRightInd w:val="0"/>
        <w:spacing w:after="200" w:line="276" w:lineRule="auto"/>
        <w:contextualSpacing/>
      </w:pPr>
      <w:r>
        <w:t>Az érintett személy</w:t>
      </w:r>
      <w:r w:rsidR="004B4C80" w:rsidRPr="004B4C80">
        <w:t xml:space="preserve"> személyi adatait: név, születési hely, év, anyja neve, szem. ig. sz.</w:t>
      </w:r>
      <w:del w:id="20" w:author="Székelyné Bártfai Zsaklin alez." w:date="2017-05-17T12:46:00Z">
        <w:r w:rsidR="004B4C80" w:rsidRPr="004B4C80" w:rsidDel="00A91224">
          <w:delText>.</w:delText>
        </w:r>
      </w:del>
    </w:p>
    <w:p w14:paraId="49FE5002" w14:textId="77777777" w:rsidR="004B4C80" w:rsidRPr="004B4C80" w:rsidRDefault="004B4C80" w:rsidP="004B4C80">
      <w:pPr>
        <w:widowControl w:val="0"/>
        <w:numPr>
          <w:ilvl w:val="0"/>
          <w:numId w:val="40"/>
        </w:numPr>
        <w:tabs>
          <w:tab w:val="left" w:pos="1008"/>
        </w:tabs>
        <w:autoSpaceDE w:val="0"/>
        <w:autoSpaceDN w:val="0"/>
        <w:adjustRightInd w:val="0"/>
        <w:spacing w:after="120" w:line="276" w:lineRule="auto"/>
        <w:ind w:left="1071" w:hanging="357"/>
      </w:pPr>
      <w:r w:rsidRPr="004B4C80">
        <w:t xml:space="preserve">gépjárművek rendszáma     </w:t>
      </w:r>
    </w:p>
    <w:p w14:paraId="3C502EEC" w14:textId="77777777" w:rsidR="004B4C80" w:rsidRPr="004B4C80" w:rsidRDefault="004B4C80" w:rsidP="004B4C80">
      <w:pPr>
        <w:numPr>
          <w:ilvl w:val="2"/>
          <w:numId w:val="39"/>
        </w:numPr>
        <w:spacing w:after="240" w:line="276" w:lineRule="auto"/>
        <w:ind w:left="567"/>
        <w:jc w:val="both"/>
        <w:rPr>
          <w:bCs/>
        </w:rPr>
      </w:pPr>
      <w:r w:rsidRPr="004B4C80">
        <w:rPr>
          <w:bCs/>
        </w:rPr>
        <w:t>Belépési engedéllyel nem rendelkező személyeknek, illetve járműveknek az objektum területére történő beengedését a katonai szervezet megtagadja, ezért a Tervező többletköltséget nem számíthat fel, akadályoztatást nem eszközölhet.</w:t>
      </w:r>
    </w:p>
    <w:p w14:paraId="6B24F789" w14:textId="77777777" w:rsidR="004B4C80" w:rsidRPr="004B4C80" w:rsidRDefault="004B4C80" w:rsidP="004B4C80">
      <w:pPr>
        <w:numPr>
          <w:ilvl w:val="2"/>
          <w:numId w:val="39"/>
        </w:numPr>
        <w:spacing w:after="240" w:line="276" w:lineRule="auto"/>
        <w:ind w:left="567"/>
        <w:jc w:val="both"/>
        <w:rPr>
          <w:szCs w:val="20"/>
        </w:rPr>
      </w:pPr>
      <w:r w:rsidRPr="004B4C80">
        <w:rPr>
          <w:szCs w:val="20"/>
        </w:rPr>
        <w:t xml:space="preserve">A Tervező tudomásul veszi, hogy a munkavégzés "működő" objektumban történik, ezért a helyszíni felmérést, szakhatósági egyeztetéseket, bejárásokat úgy szervezi és végzi, hogy az a lehető legkisebb mértékben zavarja az ott lévő állomány munkáját. </w:t>
      </w:r>
    </w:p>
    <w:p w14:paraId="043940E1" w14:textId="14998D29" w:rsidR="004B4C80" w:rsidRPr="004B4C80" w:rsidRDefault="004B4C80" w:rsidP="004B4C80">
      <w:pPr>
        <w:numPr>
          <w:ilvl w:val="2"/>
          <w:numId w:val="39"/>
        </w:numPr>
        <w:spacing w:after="240" w:line="276" w:lineRule="auto"/>
        <w:ind w:left="567"/>
        <w:jc w:val="both"/>
        <w:rPr>
          <w:szCs w:val="20"/>
        </w:rPr>
      </w:pPr>
      <w:r w:rsidRPr="004B4C80">
        <w:rPr>
          <w:szCs w:val="20"/>
        </w:rPr>
        <w:t>Tervező a tervezés során- amennyiben szükségesnek tartja a feltáráson alapuló felmérést – elegendő számú képzett és tapasztalt vezetőt és irányítót, továbbá szakképzett és segédmunkaerőt köteles biztosítani. A Tervező a felelős a munkaterületen végzett munkák valamennyi vonatkozó jogszabálynak megfelelő végzéséért, baleset</w:t>
      </w:r>
      <w:ins w:id="21" w:author="Székelyné Bártfai Zsaklin alez." w:date="2017-05-17T12:46:00Z">
        <w:r w:rsidR="00A91224">
          <w:rPr>
            <w:szCs w:val="20"/>
          </w:rPr>
          <w:t>-</w:t>
        </w:r>
      </w:ins>
      <w:r w:rsidRPr="004B4C80">
        <w:rPr>
          <w:szCs w:val="20"/>
        </w:rPr>
        <w:t xml:space="preserve"> és munkavédelmi előírás alkalmazásáért, az alkalmazottak jogszerű foglalkoztatásáért.</w:t>
      </w:r>
    </w:p>
    <w:p w14:paraId="237A9FD4" w14:textId="2DFA8B13" w:rsidR="004B4C80" w:rsidRPr="004B4C80" w:rsidRDefault="004B4C80" w:rsidP="004B4C80">
      <w:pPr>
        <w:numPr>
          <w:ilvl w:val="2"/>
          <w:numId w:val="39"/>
        </w:numPr>
        <w:spacing w:after="240" w:line="276" w:lineRule="auto"/>
        <w:ind w:left="567"/>
        <w:jc w:val="both"/>
        <w:rPr>
          <w:szCs w:val="20"/>
        </w:rPr>
      </w:pPr>
      <w:r w:rsidRPr="004B4C80">
        <w:rPr>
          <w:szCs w:val="20"/>
        </w:rPr>
        <w:t xml:space="preserve">A feltárás során a Tervező köteles gondoskodni saját költségére a bontási törmeléket és egyéb hulladékot a szelektíven gyűjteni, tárolni, illetve a helyszínről rendszeresen elszállítani a 45/2004.(VII.26.) BM-KvVM együttes rendelet előírásainak betartásával, továbbá a veszélyes hulladéknak számító anyagot gyűjteni, tárolni, illetve a helyszínről folyamatosan elszállítani, figyelemmel a 225/2015. (VIII. 7.) Korm. rendeletben meghatározottakra, valamint a munkaterület rendben tartásáról gondoskodni. A keletkezett hulladékokat (veszélyes és nem veszélyes) kizárólag érvényes környezetvédelmi hatósági engedéllyel rendelkező hulladékkezelő szervhez lehet leadni. A hulladékok elszállítását és átvételét igazoló dokumentumok (veszélyes hulladékok esetében „Sz” kísérőjegy) másolatát a szakvéleménnyel együtt a Megrendelő részére le kell adni. Ezen dokumentumon szerepelnie kell a hulladék származási helyének, az átadó adatainak, az átvevő adatainak és az engedélyének számának, a hulladék megnevezésének, mennyisége adatainak és az </w:t>
      </w:r>
      <w:r w:rsidR="004C2FB3">
        <w:rPr>
          <w:szCs w:val="20"/>
        </w:rPr>
        <w:t>azonosító</w:t>
      </w:r>
      <w:r w:rsidRPr="004B4C80">
        <w:rPr>
          <w:szCs w:val="20"/>
        </w:rPr>
        <w:t xml:space="preserve"> </w:t>
      </w:r>
      <w:ins w:id="22" w:author="Székelyné Bártfai Zsaklin alez." w:date="2017-05-17T12:48:00Z">
        <w:r w:rsidR="00A91224">
          <w:rPr>
            <w:szCs w:val="20"/>
          </w:rPr>
          <w:t xml:space="preserve">EWC </w:t>
        </w:r>
      </w:ins>
      <w:r w:rsidRPr="004B4C80">
        <w:rPr>
          <w:szCs w:val="20"/>
        </w:rPr>
        <w:t>kódszámnak a 72/2013. (VIII. 27.) VM rendelet alapján.</w:t>
      </w:r>
    </w:p>
    <w:p w14:paraId="32524250" w14:textId="77777777" w:rsidR="004B4C80" w:rsidRPr="004B4C80" w:rsidRDefault="004B4C80" w:rsidP="004B4C80">
      <w:pPr>
        <w:numPr>
          <w:ilvl w:val="1"/>
          <w:numId w:val="39"/>
        </w:numPr>
        <w:spacing w:after="240" w:line="276" w:lineRule="auto"/>
        <w:ind w:hanging="644"/>
        <w:jc w:val="both"/>
        <w:rPr>
          <w:bCs/>
        </w:rPr>
      </w:pPr>
      <w:r w:rsidRPr="004B4C80">
        <w:rPr>
          <w:bCs/>
        </w:rPr>
        <w:t>Biztonsági feltételek:</w:t>
      </w:r>
    </w:p>
    <w:p w14:paraId="18C6B6AE" w14:textId="77777777" w:rsidR="004B4C80" w:rsidRPr="004B4C80" w:rsidRDefault="004B4C80" w:rsidP="004B4C80">
      <w:pPr>
        <w:spacing w:after="240"/>
        <w:ind w:left="644"/>
        <w:jc w:val="both"/>
        <w:rPr>
          <w:color w:val="000000"/>
          <w:szCs w:val="20"/>
        </w:rPr>
      </w:pPr>
      <w:r w:rsidRPr="004B4C80">
        <w:rPr>
          <w:color w:val="000000"/>
          <w:szCs w:val="20"/>
        </w:rPr>
        <w:t>A Tervező a pályázati felhívásban és az átadott dokumentációban közölt, a tervek készítése során birtokába jutott információkat és terveket minősített anyagként kezeli, melyről harmadik félnek adatot nem szolgáltat ki, illetve nem nyilatkozik. A tervek készítése során a Tervező birtokában lévő dokumentációt, annak részeit vagy másolatait nem lehet másra felhasználni, mint a tervek elkészítésére.</w:t>
      </w:r>
    </w:p>
    <w:p w14:paraId="1A5AECDB" w14:textId="77777777" w:rsidR="004B4C80" w:rsidRPr="004B4C80" w:rsidRDefault="004B4C80" w:rsidP="004B4C80">
      <w:pPr>
        <w:spacing w:after="240"/>
        <w:ind w:left="644"/>
        <w:jc w:val="both"/>
        <w:rPr>
          <w:color w:val="000000"/>
          <w:szCs w:val="20"/>
        </w:rPr>
      </w:pPr>
      <w:r w:rsidRPr="004B4C80">
        <w:rPr>
          <w:color w:val="000000"/>
          <w:szCs w:val="20"/>
        </w:rPr>
        <w:lastRenderedPageBreak/>
        <w:t>A tervek készítése során a biztonsági intézkedések betartását a szerződő felek által kijelölt személyeken kívül a tervek készítése kapcsán érintett katonai szervezet által kijelölt személyek ellenőrizhetik.</w:t>
      </w:r>
    </w:p>
    <w:p w14:paraId="2D3D5784" w14:textId="77777777" w:rsidR="004B4C80" w:rsidRPr="004B4C80" w:rsidRDefault="004B4C80" w:rsidP="004B4C80">
      <w:pPr>
        <w:numPr>
          <w:ilvl w:val="1"/>
          <w:numId w:val="39"/>
        </w:numPr>
        <w:spacing w:after="240" w:line="276" w:lineRule="auto"/>
        <w:ind w:hanging="644"/>
        <w:jc w:val="both"/>
      </w:pPr>
      <w:r w:rsidRPr="004B4C80">
        <w:rPr>
          <w:szCs w:val="20"/>
        </w:rPr>
        <w:t xml:space="preserve">A </w:t>
      </w:r>
      <w:r w:rsidRPr="004B4C80">
        <w:rPr>
          <w:bCs/>
        </w:rPr>
        <w:t>Megrendelő</w:t>
      </w:r>
      <w:r w:rsidRPr="004B4C80">
        <w:rPr>
          <w:szCs w:val="20"/>
        </w:rPr>
        <w:t xml:space="preserve"> minőségellenőrzési tevékenysége semmilyen módon nem érinti a Tervező felelősségét a szerződés mindenben megfelelő teljesítésére. </w:t>
      </w:r>
    </w:p>
    <w:p w14:paraId="25532125" w14:textId="77777777" w:rsidR="004B4C80" w:rsidRPr="004B4C80" w:rsidRDefault="004B4C80" w:rsidP="004B4C80">
      <w:pPr>
        <w:numPr>
          <w:ilvl w:val="1"/>
          <w:numId w:val="39"/>
        </w:numPr>
        <w:spacing w:after="240" w:line="276" w:lineRule="auto"/>
        <w:ind w:hanging="644"/>
        <w:jc w:val="both"/>
      </w:pPr>
      <w:r w:rsidRPr="004B4C80">
        <w:rPr>
          <w:bCs/>
        </w:rPr>
        <w:t>Tervezőnek</w:t>
      </w:r>
      <w:r w:rsidRPr="004B4C80">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14:paraId="012B5925" w14:textId="77777777" w:rsidR="004B4C80" w:rsidRPr="004B4C80" w:rsidRDefault="004B4C80" w:rsidP="004B4C80">
      <w:pPr>
        <w:numPr>
          <w:ilvl w:val="0"/>
          <w:numId w:val="36"/>
        </w:numPr>
        <w:spacing w:before="60" w:after="200" w:line="276" w:lineRule="auto"/>
        <w:jc w:val="both"/>
        <w:rPr>
          <w:szCs w:val="20"/>
        </w:rPr>
      </w:pPr>
      <w:r w:rsidRPr="004B4C80">
        <w:rPr>
          <w:szCs w:val="20"/>
        </w:rPr>
        <w:t>54/2014. (XII. 5.) BM rendelet</w:t>
      </w:r>
    </w:p>
    <w:p w14:paraId="7707859A" w14:textId="77777777" w:rsidR="004B4C80" w:rsidRPr="004B4C80" w:rsidRDefault="004B4C80" w:rsidP="004B4C80">
      <w:pPr>
        <w:numPr>
          <w:ilvl w:val="0"/>
          <w:numId w:val="36"/>
        </w:numPr>
        <w:spacing w:before="60" w:after="200" w:line="276" w:lineRule="auto"/>
        <w:jc w:val="both"/>
        <w:rPr>
          <w:szCs w:val="20"/>
        </w:rPr>
      </w:pPr>
      <w:r w:rsidRPr="004B4C80">
        <w:rPr>
          <w:szCs w:val="20"/>
        </w:rPr>
        <w:t>1997. évi LXXVIII. törvény az épített környezet alakításáról és védelméről;</w:t>
      </w:r>
    </w:p>
    <w:p w14:paraId="769D68BE" w14:textId="77777777" w:rsidR="004B4C80" w:rsidRPr="004B4C80" w:rsidRDefault="004B4C80" w:rsidP="004B4C80">
      <w:pPr>
        <w:numPr>
          <w:ilvl w:val="0"/>
          <w:numId w:val="36"/>
        </w:numPr>
        <w:spacing w:before="60" w:after="200" w:line="276" w:lineRule="auto"/>
        <w:ind w:right="150"/>
        <w:jc w:val="both"/>
        <w:rPr>
          <w:bCs/>
        </w:rPr>
      </w:pPr>
      <w:r w:rsidRPr="004B4C80">
        <w:t>312/2012. (XI. 8.) Kormányrendelet az építésügyi és építésfelügyeleti hatósági eljárásokról és ellenőrzésekről, valamint az építésügyi hatósági szolgáltatásról;</w:t>
      </w:r>
    </w:p>
    <w:p w14:paraId="0FC839E3" w14:textId="77777777" w:rsidR="004B4C80" w:rsidRPr="004B4C80" w:rsidRDefault="004B4C80" w:rsidP="004B4C80">
      <w:pPr>
        <w:numPr>
          <w:ilvl w:val="0"/>
          <w:numId w:val="36"/>
        </w:numPr>
        <w:spacing w:before="60" w:after="200" w:line="276" w:lineRule="auto"/>
        <w:ind w:right="147"/>
        <w:jc w:val="both"/>
      </w:pPr>
      <w:r w:rsidRPr="004B4C80">
        <w:rPr>
          <w:bCs/>
        </w:rPr>
        <w:t>191/2009. (IX. 15.) Kormányrendelet az építőipari kivitelezési tevékenységről;</w:t>
      </w:r>
    </w:p>
    <w:p w14:paraId="0F616C7F" w14:textId="77777777" w:rsidR="004B4C80" w:rsidRPr="004B4C80" w:rsidRDefault="004B4C80" w:rsidP="004B4C80">
      <w:pPr>
        <w:numPr>
          <w:ilvl w:val="0"/>
          <w:numId w:val="36"/>
        </w:numPr>
        <w:spacing w:before="60" w:after="200" w:line="276" w:lineRule="auto"/>
        <w:ind w:right="150"/>
        <w:jc w:val="both"/>
        <w:rPr>
          <w:bCs/>
        </w:rPr>
      </w:pPr>
      <w:r w:rsidRPr="004B4C80">
        <w:rPr>
          <w:bCs/>
        </w:rPr>
        <w:t>40/2002. (III. 21). Kormányrendelet a sajátos építményfajták körébe tartozó honvédelmi és katonai célú építményekre vonatkozó építésügyi hatósági engedélyezési eljárások szabályairól;</w:t>
      </w:r>
    </w:p>
    <w:p w14:paraId="278BEC00" w14:textId="77777777" w:rsidR="004B4C80" w:rsidRPr="004B4C80" w:rsidRDefault="004B4C80" w:rsidP="004B4C80">
      <w:pPr>
        <w:numPr>
          <w:ilvl w:val="0"/>
          <w:numId w:val="36"/>
        </w:numPr>
        <w:spacing w:before="60" w:after="200" w:line="276" w:lineRule="auto"/>
        <w:ind w:right="150"/>
        <w:jc w:val="both"/>
        <w:rPr>
          <w:bCs/>
        </w:rPr>
      </w:pPr>
      <w:r w:rsidRPr="004B4C80">
        <w:rPr>
          <w:bCs/>
        </w:rPr>
        <w:t>253/1997. (XII. 20.) Kormányrendelet az országos településrendezési és építési követelményekről;</w:t>
      </w:r>
    </w:p>
    <w:p w14:paraId="3DE987C1" w14:textId="77777777" w:rsidR="004B4C80" w:rsidRPr="004B4C80" w:rsidRDefault="004B4C80" w:rsidP="004B4C80">
      <w:pPr>
        <w:numPr>
          <w:ilvl w:val="0"/>
          <w:numId w:val="36"/>
        </w:numPr>
        <w:spacing w:before="60" w:after="200" w:line="276" w:lineRule="auto"/>
        <w:ind w:right="150"/>
        <w:jc w:val="both"/>
        <w:rPr>
          <w:bCs/>
        </w:rPr>
      </w:pPr>
      <w:r w:rsidRPr="004B4C80">
        <w:rPr>
          <w:szCs w:val="22"/>
        </w:rPr>
        <w:t xml:space="preserve">7/2006. (V. 24.) TNM rendelet az épületek energetikai jellemzőinek meghatározásáról; </w:t>
      </w:r>
    </w:p>
    <w:p w14:paraId="4309C317" w14:textId="77777777" w:rsidR="004B4C80" w:rsidRPr="004B4C80" w:rsidRDefault="004B4C80" w:rsidP="004B4C80">
      <w:pPr>
        <w:numPr>
          <w:ilvl w:val="0"/>
          <w:numId w:val="36"/>
        </w:numPr>
        <w:spacing w:before="60" w:after="200" w:line="276" w:lineRule="auto"/>
        <w:ind w:right="150"/>
        <w:jc w:val="both"/>
        <w:rPr>
          <w:bCs/>
        </w:rPr>
      </w:pPr>
      <w:r w:rsidRPr="004B4C80">
        <w:rPr>
          <w:szCs w:val="22"/>
        </w:rPr>
        <w:t>176/2008. (VI.30.) Korm. rendelet az épületek energetikai jellemzőinek tanúsításáról</w:t>
      </w:r>
    </w:p>
    <w:p w14:paraId="688E2A3C" w14:textId="77777777" w:rsidR="004B4C80" w:rsidRPr="004B4C80" w:rsidRDefault="004B4C80" w:rsidP="004B4C80">
      <w:pPr>
        <w:numPr>
          <w:ilvl w:val="0"/>
          <w:numId w:val="36"/>
        </w:numPr>
        <w:spacing w:before="60" w:after="200" w:line="276" w:lineRule="auto"/>
        <w:ind w:right="150"/>
        <w:jc w:val="both"/>
        <w:rPr>
          <w:bCs/>
        </w:rPr>
      </w:pPr>
      <w:r w:rsidRPr="004B4C80">
        <w:rPr>
          <w:szCs w:val="22"/>
        </w:rPr>
        <w:t>264/2008. (XI.6.) Korm. rendelet a hőtermelő berendezések és légkondicionáló rendszerek energetikai felülvizsgálatáról</w:t>
      </w:r>
    </w:p>
    <w:p w14:paraId="30F73AAE" w14:textId="77777777" w:rsidR="004B4C80" w:rsidRPr="004B4C80" w:rsidRDefault="004B4C80" w:rsidP="004B4C80">
      <w:pPr>
        <w:numPr>
          <w:ilvl w:val="0"/>
          <w:numId w:val="36"/>
        </w:numPr>
        <w:spacing w:before="60" w:after="200" w:line="276" w:lineRule="auto"/>
        <w:ind w:right="150"/>
        <w:jc w:val="both"/>
        <w:rPr>
          <w:szCs w:val="22"/>
        </w:rPr>
      </w:pPr>
      <w:r w:rsidRPr="004B4C80">
        <w:rPr>
          <w:szCs w:val="22"/>
        </w:rPr>
        <w:t>45/2004 (VII.26) BM-KvVM együttes rendelet az építési és bontási hulladék kezelésének részletes szabályairól;</w:t>
      </w:r>
    </w:p>
    <w:p w14:paraId="1792FADB" w14:textId="77777777" w:rsidR="004B4C80" w:rsidRPr="004B4C80" w:rsidRDefault="004B4C80" w:rsidP="004B4C80">
      <w:pPr>
        <w:numPr>
          <w:ilvl w:val="0"/>
          <w:numId w:val="36"/>
        </w:numPr>
        <w:spacing w:before="60" w:after="200" w:line="276" w:lineRule="auto"/>
        <w:ind w:right="150"/>
        <w:jc w:val="both"/>
        <w:rPr>
          <w:szCs w:val="22"/>
        </w:rPr>
      </w:pPr>
      <w:r w:rsidRPr="004B4C80">
        <w:rPr>
          <w:szCs w:val="22"/>
        </w:rPr>
        <w:t>225/2015. (VIII.7.) Korm. rendelet a veszélyes hulladékkal kapcsolatos egyes tevékenységek részletes szabályairól;</w:t>
      </w:r>
    </w:p>
    <w:p w14:paraId="7CAE6EA2" w14:textId="77777777" w:rsidR="004B4C80" w:rsidRPr="004B4C80" w:rsidRDefault="004B4C80" w:rsidP="004B4C80">
      <w:pPr>
        <w:numPr>
          <w:ilvl w:val="0"/>
          <w:numId w:val="36"/>
        </w:numPr>
        <w:spacing w:before="60" w:after="200" w:line="276" w:lineRule="auto"/>
        <w:ind w:right="150"/>
        <w:jc w:val="both"/>
        <w:rPr>
          <w:szCs w:val="22"/>
        </w:rPr>
      </w:pPr>
      <w:r w:rsidRPr="004B4C80">
        <w:rPr>
          <w:szCs w:val="22"/>
        </w:rPr>
        <w:t>126/2011. (XI. 25.) HM utasítás a munkavédelmi tevékenység rendjéről;</w:t>
      </w:r>
    </w:p>
    <w:p w14:paraId="4AD73D34" w14:textId="77777777" w:rsidR="004B4C80" w:rsidRPr="004B4C80" w:rsidRDefault="004B4C80" w:rsidP="004B4C80">
      <w:pPr>
        <w:numPr>
          <w:ilvl w:val="0"/>
          <w:numId w:val="36"/>
        </w:numPr>
        <w:spacing w:before="60" w:after="200" w:line="276" w:lineRule="auto"/>
        <w:ind w:right="150"/>
        <w:jc w:val="both"/>
        <w:rPr>
          <w:szCs w:val="22"/>
        </w:rPr>
      </w:pPr>
      <w:r w:rsidRPr="004B4C80">
        <w:rPr>
          <w:szCs w:val="22"/>
        </w:rPr>
        <w:t>4/2002. (II. 20.) SzCsM-EüM együttes rendelet az építési munkahelyeken és az építési folyamatok során megvalósítandó minimális munkavédelmi követelményekről;</w:t>
      </w:r>
    </w:p>
    <w:p w14:paraId="3E53D393" w14:textId="77777777" w:rsidR="004B4C80" w:rsidRPr="004B4C80" w:rsidRDefault="004B4C80" w:rsidP="004B4C80">
      <w:pPr>
        <w:numPr>
          <w:ilvl w:val="0"/>
          <w:numId w:val="36"/>
        </w:numPr>
        <w:spacing w:before="60" w:after="200" w:line="276" w:lineRule="auto"/>
        <w:ind w:right="150"/>
        <w:jc w:val="both"/>
        <w:rPr>
          <w:szCs w:val="22"/>
        </w:rPr>
      </w:pPr>
      <w:r w:rsidRPr="004B4C80">
        <w:rPr>
          <w:szCs w:val="22"/>
        </w:rPr>
        <w:t>35/1996. (XII.29.) ill. 9/2008. (II.22.) ÖTM rendelet Országos Tűzvédelmi Szabályzat;</w:t>
      </w:r>
    </w:p>
    <w:p w14:paraId="30E88685" w14:textId="77777777" w:rsidR="004B4C80" w:rsidRPr="004B4C80" w:rsidRDefault="004B4C80" w:rsidP="004B4C80">
      <w:pPr>
        <w:numPr>
          <w:ilvl w:val="0"/>
          <w:numId w:val="36"/>
        </w:numPr>
        <w:spacing w:before="60" w:after="200" w:line="276" w:lineRule="auto"/>
        <w:ind w:right="150"/>
        <w:jc w:val="both"/>
        <w:rPr>
          <w:szCs w:val="22"/>
        </w:rPr>
      </w:pPr>
      <w:r w:rsidRPr="004B4C80">
        <w:rPr>
          <w:szCs w:val="22"/>
        </w:rPr>
        <w:lastRenderedPageBreak/>
        <w:t>195/2009. (IX. 15.) Korm. rendelet a honvédelmi és katonai célú építményekkel kapcsolatos építésfelügyeleti tevékenységről</w:t>
      </w:r>
    </w:p>
    <w:p w14:paraId="637D672B" w14:textId="77777777" w:rsidR="004B4C80" w:rsidRPr="004B4C80" w:rsidRDefault="004B4C80" w:rsidP="004B4C80">
      <w:pPr>
        <w:numPr>
          <w:ilvl w:val="0"/>
          <w:numId w:val="36"/>
        </w:numPr>
        <w:spacing w:before="60" w:after="200" w:line="276" w:lineRule="auto"/>
        <w:ind w:right="150"/>
        <w:jc w:val="both"/>
        <w:rPr>
          <w:bCs/>
        </w:rPr>
      </w:pPr>
      <w:r w:rsidRPr="004B4C80">
        <w:rPr>
          <w:bCs/>
        </w:rPr>
        <w:t>CM (2002) 49 NATO Biztonság Politikai és kapcsolódó direktívák;</w:t>
      </w:r>
    </w:p>
    <w:p w14:paraId="5CEBC811" w14:textId="77777777" w:rsidR="004B4C80" w:rsidRPr="004B4C80" w:rsidRDefault="004B4C80" w:rsidP="004B4C80">
      <w:pPr>
        <w:numPr>
          <w:ilvl w:val="0"/>
          <w:numId w:val="36"/>
        </w:numPr>
        <w:spacing w:before="60" w:after="200" w:line="276" w:lineRule="auto"/>
        <w:ind w:right="150"/>
        <w:jc w:val="both"/>
        <w:rPr>
          <w:bCs/>
        </w:rPr>
      </w:pPr>
      <w:r w:rsidRPr="004B4C80">
        <w:rPr>
          <w:bCs/>
        </w:rPr>
        <w:t>2009. évi CLV. törvény a minősített adat védelméről és kapcsolódó kormányrendeletek;</w:t>
      </w:r>
    </w:p>
    <w:p w14:paraId="5C672025" w14:textId="77777777" w:rsidR="004B4C80" w:rsidRPr="004B4C80" w:rsidRDefault="004B4C80" w:rsidP="004B4C80">
      <w:pPr>
        <w:numPr>
          <w:ilvl w:val="0"/>
          <w:numId w:val="36"/>
        </w:numPr>
        <w:spacing w:before="60" w:after="200" w:line="276" w:lineRule="auto"/>
        <w:ind w:right="150"/>
        <w:jc w:val="both"/>
        <w:rPr>
          <w:bCs/>
        </w:rPr>
      </w:pPr>
      <w:r w:rsidRPr="004B4C80">
        <w:rPr>
          <w:bCs/>
        </w:rPr>
        <w:t>a Magyar Honvédségre, illetve a katonai nemzetbiztonsági szolgálatokra vonatkozó eltérő munkavédelmi követelményekről, eljárási szabályokról szóló 1/2009. (I. 30.) HM rendelet;</w:t>
      </w:r>
    </w:p>
    <w:p w14:paraId="7B4921D3" w14:textId="77777777" w:rsidR="004B4C80" w:rsidRPr="004B4C80" w:rsidRDefault="004B4C80" w:rsidP="004B4C80">
      <w:pPr>
        <w:numPr>
          <w:ilvl w:val="0"/>
          <w:numId w:val="36"/>
        </w:numPr>
        <w:spacing w:before="60" w:after="200" w:line="276" w:lineRule="auto"/>
        <w:ind w:right="150"/>
        <w:jc w:val="both"/>
        <w:rPr>
          <w:bCs/>
        </w:rPr>
      </w:pPr>
      <w:r w:rsidRPr="004B4C80">
        <w:rPr>
          <w:bCs/>
        </w:rPr>
        <w:t>Egyéb, a tervezésre illetve az engedélyezésre vonatkozó jogszabályok, előírások.</w:t>
      </w:r>
    </w:p>
    <w:p w14:paraId="3FA39B8E" w14:textId="77777777" w:rsidR="004B4C80" w:rsidRPr="004B4C80" w:rsidRDefault="004B4C80" w:rsidP="004B4C80">
      <w:pPr>
        <w:numPr>
          <w:ilvl w:val="0"/>
          <w:numId w:val="39"/>
        </w:numPr>
        <w:spacing w:before="360" w:after="200" w:line="276" w:lineRule="auto"/>
        <w:ind w:left="714" w:hanging="357"/>
        <w:jc w:val="center"/>
        <w:rPr>
          <w:b/>
          <w:bCs/>
        </w:rPr>
      </w:pPr>
      <w:r w:rsidRPr="004B4C80">
        <w:rPr>
          <w:b/>
          <w:bCs/>
        </w:rPr>
        <w:t>Kötbér</w:t>
      </w:r>
    </w:p>
    <w:p w14:paraId="029372D4" w14:textId="77777777" w:rsidR="004B4C80" w:rsidRPr="004B4C80" w:rsidRDefault="004B4C80" w:rsidP="004B4C80">
      <w:pPr>
        <w:rPr>
          <w:szCs w:val="20"/>
        </w:rPr>
      </w:pPr>
    </w:p>
    <w:p w14:paraId="239CF990" w14:textId="3059CABE" w:rsidR="00010FCD" w:rsidRPr="00496E8A" w:rsidRDefault="00010FCD" w:rsidP="00010FCD">
      <w:pPr>
        <w:numPr>
          <w:ilvl w:val="1"/>
          <w:numId w:val="39"/>
        </w:numPr>
        <w:spacing w:after="240" w:line="276" w:lineRule="auto"/>
        <w:ind w:hanging="644"/>
        <w:jc w:val="both"/>
        <w:rPr>
          <w:szCs w:val="20"/>
        </w:rPr>
      </w:pPr>
      <w:r w:rsidRPr="00496E8A">
        <w:rPr>
          <w:szCs w:val="20"/>
        </w:rPr>
        <w:t>Amennyiben a Tervező a szerződést olyan okból, amelyért felelős, késedelmesen (a jelen szerződés 3.2. pontjában meghatározott határidőt követően) teljesíti, úgy késedelmi kötbért köteles fizetni, melynek mértéke a tervezői díj nettó értékének 0,3%-a /nap, maximális mértéke a nettó tervezői díj 20 %-a.</w:t>
      </w:r>
    </w:p>
    <w:p w14:paraId="6DA8D321" w14:textId="7CDC54F7" w:rsidR="004B4C80" w:rsidRPr="00496E8A" w:rsidRDefault="00010FCD" w:rsidP="00010FCD">
      <w:pPr>
        <w:numPr>
          <w:ilvl w:val="1"/>
          <w:numId w:val="39"/>
        </w:numPr>
        <w:spacing w:after="240" w:line="276" w:lineRule="auto"/>
        <w:ind w:hanging="644"/>
        <w:jc w:val="both"/>
        <w:rPr>
          <w:szCs w:val="20"/>
        </w:rPr>
      </w:pPr>
      <w:r w:rsidRPr="00496E8A">
        <w:rPr>
          <w:szCs w:val="20"/>
        </w:rPr>
        <w:t>Minőségi kifogás bejelentésétől a szolgáltatásnak kifogástalan minőségben történő teljesítéséig eltelt idő késedelmes teljesítésnek tekintendő, így ezen időtartam alatt Tervezőt a jelen szerződés 7.1. pontjában foglaltaknak megfelelő késedelmi kötbérfizetési kötelezettség terheli. Megrendelő a Tervező hibás teljesítése esetén a Tervező szerződésszerű teljesítésére határidőt határoz meg.</w:t>
      </w:r>
    </w:p>
    <w:p w14:paraId="4244B339" w14:textId="5EE6D592" w:rsidR="004B4C80" w:rsidRPr="00496E8A" w:rsidRDefault="00010FCD" w:rsidP="00010FCD">
      <w:pPr>
        <w:numPr>
          <w:ilvl w:val="1"/>
          <w:numId w:val="39"/>
        </w:numPr>
        <w:spacing w:after="240" w:line="276" w:lineRule="auto"/>
        <w:ind w:hanging="644"/>
        <w:jc w:val="both"/>
        <w:rPr>
          <w:szCs w:val="20"/>
        </w:rPr>
      </w:pPr>
      <w:r w:rsidRPr="00496E8A">
        <w:rPr>
          <w:szCs w:val="20"/>
        </w:rPr>
        <w:t>A késedelmi kötbér fizetése nem mentesíti a Tervezőt a szerződésszerű teljesítés kötelezettsége alól.</w:t>
      </w:r>
    </w:p>
    <w:p w14:paraId="68BA7AD1" w14:textId="31678593" w:rsidR="004B4C80" w:rsidRPr="00496E8A" w:rsidRDefault="00010FCD" w:rsidP="00010FCD">
      <w:pPr>
        <w:numPr>
          <w:ilvl w:val="1"/>
          <w:numId w:val="39"/>
        </w:numPr>
        <w:spacing w:after="240" w:line="276" w:lineRule="auto"/>
        <w:ind w:hanging="644"/>
        <w:jc w:val="both"/>
        <w:rPr>
          <w:szCs w:val="20"/>
        </w:rPr>
      </w:pPr>
      <w:r w:rsidRPr="00496E8A">
        <w:rPr>
          <w:szCs w:val="20"/>
        </w:rPr>
        <w:t xml:space="preserve">Megrendelő jogosult a szerződéstől elállni, illetve felmondani a szerződést, amennyiben a Tervező a jelen szerződés 3.2. pontjában szereplő 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 Tervező felelős, a Megrendelő meghiúsulási kötbérre jogosult, melynek alapja a tervezői díj nettó értéke, mértéke annak 20 %-a. </w:t>
      </w:r>
    </w:p>
    <w:p w14:paraId="5506924B" w14:textId="77777777" w:rsidR="004B4C80" w:rsidRPr="004B4C80" w:rsidRDefault="004B4C80" w:rsidP="004B4C80">
      <w:pPr>
        <w:numPr>
          <w:ilvl w:val="1"/>
          <w:numId w:val="39"/>
        </w:numPr>
        <w:spacing w:after="240" w:line="276" w:lineRule="auto"/>
        <w:ind w:hanging="644"/>
        <w:jc w:val="both"/>
        <w:rPr>
          <w:szCs w:val="20"/>
        </w:rPr>
      </w:pPr>
      <w:r w:rsidRPr="004B4C80">
        <w:rPr>
          <w:szCs w:val="20"/>
        </w:rPr>
        <w:t>A kötbért a Tervező a Megrende</w:t>
      </w:r>
      <w:r w:rsidRPr="004B4C80">
        <w:rPr>
          <w:noProof/>
          <w:szCs w:val="20"/>
        </w:rPr>
        <w:t>lő</w:t>
      </w:r>
      <w:r w:rsidRPr="004B4C80">
        <w:rPr>
          <w:szCs w:val="20"/>
        </w:rPr>
        <w:t xml:space="preserve"> által kiállított felszólító levél alapján, annak kézhezvételétől számított 30 napon belül köteles megfizetni.</w:t>
      </w:r>
    </w:p>
    <w:p w14:paraId="78273670" w14:textId="77777777" w:rsidR="004B4C80" w:rsidRPr="004B4C80" w:rsidRDefault="004B4C80" w:rsidP="004B4C80">
      <w:pPr>
        <w:numPr>
          <w:ilvl w:val="1"/>
          <w:numId w:val="39"/>
        </w:numPr>
        <w:spacing w:after="240" w:line="276" w:lineRule="auto"/>
        <w:ind w:hanging="644"/>
        <w:jc w:val="both"/>
        <w:rPr>
          <w:szCs w:val="20"/>
        </w:rPr>
      </w:pPr>
      <w:r w:rsidRPr="004B4C80">
        <w:rPr>
          <w:szCs w:val="20"/>
        </w:rPr>
        <w:t xml:space="preserve">A </w:t>
      </w:r>
      <w:r w:rsidRPr="004B4C80">
        <w:rPr>
          <w:noProof/>
          <w:szCs w:val="20"/>
        </w:rPr>
        <w:t>Megrendelő</w:t>
      </w:r>
      <w:r w:rsidRPr="004B4C80">
        <w:rPr>
          <w:szCs w:val="20"/>
        </w:rPr>
        <w:t xml:space="preserve"> kötbérigényének érvényesítése nem zárja ki a szerződésszegésből eredő egyéb igények érvényesítésének lehetőségét.</w:t>
      </w:r>
    </w:p>
    <w:p w14:paraId="136055CF" w14:textId="77777777" w:rsidR="004B4C80" w:rsidRPr="004B4C80" w:rsidRDefault="004B4C80" w:rsidP="004B4C80">
      <w:pPr>
        <w:numPr>
          <w:ilvl w:val="1"/>
          <w:numId w:val="39"/>
        </w:numPr>
        <w:spacing w:after="240" w:line="276" w:lineRule="auto"/>
        <w:ind w:hanging="644"/>
        <w:jc w:val="both"/>
        <w:rPr>
          <w:szCs w:val="20"/>
          <w:u w:val="single"/>
        </w:rPr>
      </w:pPr>
      <w:r w:rsidRPr="004B4C80">
        <w:rPr>
          <w:szCs w:val="20"/>
          <w:u w:val="single"/>
        </w:rPr>
        <w:t xml:space="preserve">Súlyos </w:t>
      </w:r>
      <w:r w:rsidRPr="004B4C80">
        <w:rPr>
          <w:noProof/>
          <w:szCs w:val="20"/>
          <w:u w:val="single"/>
        </w:rPr>
        <w:t>szerződésszegésnek</w:t>
      </w:r>
      <w:r w:rsidRPr="004B4C80">
        <w:rPr>
          <w:szCs w:val="20"/>
          <w:u w:val="single"/>
        </w:rPr>
        <w:t xml:space="preserve"> minősül különösen, de nem kizárólagosan:</w:t>
      </w:r>
    </w:p>
    <w:p w14:paraId="71C8A80F" w14:textId="77777777" w:rsidR="004B4C80" w:rsidRPr="004B4C80" w:rsidRDefault="004B4C80" w:rsidP="004B4C80">
      <w:pPr>
        <w:tabs>
          <w:tab w:val="right" w:leader="dot" w:pos="6390"/>
        </w:tabs>
        <w:spacing w:after="120"/>
        <w:ind w:left="720"/>
        <w:jc w:val="both"/>
        <w:rPr>
          <w:noProof/>
          <w:szCs w:val="20"/>
        </w:rPr>
      </w:pPr>
      <w:r w:rsidRPr="004B4C80">
        <w:rPr>
          <w:noProof/>
          <w:szCs w:val="20"/>
        </w:rPr>
        <w:lastRenderedPageBreak/>
        <w:t xml:space="preserve">- </w:t>
      </w:r>
      <w:r w:rsidRPr="004B4C80">
        <w:rPr>
          <w:noProof/>
          <w:szCs w:val="20"/>
        </w:rPr>
        <w:tab/>
        <w:t>Tervező vagy Alvállalkozója megsérti a szerződés 13.6. pontjában meghatározott titoktartási kötelezettségét;</w:t>
      </w:r>
    </w:p>
    <w:p w14:paraId="39E43AB1" w14:textId="77777777" w:rsidR="004B4C80" w:rsidRPr="004B4C80" w:rsidRDefault="004B4C80" w:rsidP="004B4C80">
      <w:pPr>
        <w:tabs>
          <w:tab w:val="right" w:leader="dot" w:pos="6390"/>
        </w:tabs>
        <w:spacing w:after="120"/>
        <w:ind w:left="720"/>
        <w:jc w:val="both"/>
        <w:rPr>
          <w:noProof/>
          <w:szCs w:val="20"/>
        </w:rPr>
      </w:pPr>
      <w:r w:rsidRPr="004B4C80">
        <w:rPr>
          <w:noProof/>
          <w:szCs w:val="20"/>
        </w:rPr>
        <w:t>- Tervező megszegi a szerződés 13.7. pontjában a foglalt összeférhetetlenségi szabályokat;</w:t>
      </w:r>
    </w:p>
    <w:p w14:paraId="03AC59DE" w14:textId="77777777" w:rsidR="004B4C80" w:rsidRPr="004B4C80" w:rsidRDefault="004B4C80" w:rsidP="004B4C80">
      <w:pPr>
        <w:tabs>
          <w:tab w:val="right" w:leader="dot" w:pos="6390"/>
        </w:tabs>
        <w:spacing w:after="120"/>
        <w:ind w:left="720"/>
        <w:jc w:val="both"/>
        <w:rPr>
          <w:noProof/>
          <w:szCs w:val="20"/>
        </w:rPr>
      </w:pPr>
      <w:r w:rsidRPr="004B4C80">
        <w:rPr>
          <w:noProof/>
          <w:szCs w:val="20"/>
        </w:rPr>
        <w:t>- Tervező a Megrendelő írásbeli engedélye nélkül más Alvállalkozót vesz igénybe;</w:t>
      </w:r>
    </w:p>
    <w:p w14:paraId="06004AA8" w14:textId="77777777" w:rsidR="004B4C80" w:rsidRPr="004B4C80" w:rsidRDefault="004B4C80" w:rsidP="004B4C80">
      <w:pPr>
        <w:tabs>
          <w:tab w:val="right" w:leader="dot" w:pos="6390"/>
        </w:tabs>
        <w:spacing w:after="120"/>
        <w:ind w:left="720"/>
        <w:jc w:val="both"/>
        <w:rPr>
          <w:noProof/>
          <w:szCs w:val="20"/>
        </w:rPr>
      </w:pPr>
      <w:r w:rsidRPr="004B4C80">
        <w:rPr>
          <w:noProof/>
          <w:szCs w:val="20"/>
        </w:rPr>
        <w:t>- A szerződés teljesítése során derül ki, hogy Tervező a pályázás, illetve a szerződéskötés során lényeges körülményről, tényről valótlan vagy hamis adatot szolgáltatott;</w:t>
      </w:r>
    </w:p>
    <w:p w14:paraId="543CBA90" w14:textId="77777777" w:rsidR="004B4C80" w:rsidRPr="004B4C80" w:rsidRDefault="004B4C80" w:rsidP="004B4C80">
      <w:pPr>
        <w:tabs>
          <w:tab w:val="right" w:leader="dot" w:pos="6390"/>
        </w:tabs>
        <w:ind w:left="720"/>
        <w:jc w:val="both"/>
        <w:rPr>
          <w:noProof/>
          <w:szCs w:val="20"/>
        </w:rPr>
      </w:pPr>
      <w:r w:rsidRPr="004B4C80">
        <w:rPr>
          <w:noProof/>
          <w:szCs w:val="20"/>
        </w:rPr>
        <w:t>- Tervező szerződészegést követ el, és a szerződésszegést az arra történő többszöri felszólítás ellenére sem szünteti meg, vagy ismétlődően hasonló szerződésszegést követ el.</w:t>
      </w:r>
    </w:p>
    <w:p w14:paraId="38CE149C" w14:textId="77777777" w:rsidR="004B4C80" w:rsidRPr="004B4C80" w:rsidRDefault="004B4C80" w:rsidP="004B4C80">
      <w:pPr>
        <w:numPr>
          <w:ilvl w:val="0"/>
          <w:numId w:val="39"/>
        </w:numPr>
        <w:spacing w:before="360" w:after="200" w:line="276" w:lineRule="auto"/>
        <w:ind w:left="714" w:hanging="357"/>
        <w:jc w:val="center"/>
        <w:rPr>
          <w:b/>
          <w:bCs/>
        </w:rPr>
      </w:pPr>
      <w:r w:rsidRPr="004B4C80">
        <w:rPr>
          <w:b/>
          <w:bCs/>
        </w:rPr>
        <w:t>Késedelmes fizetés</w:t>
      </w:r>
    </w:p>
    <w:p w14:paraId="54F96688" w14:textId="77777777" w:rsidR="004B4C80" w:rsidRPr="004B4C80" w:rsidRDefault="004B4C80" w:rsidP="004B4C80">
      <w:pPr>
        <w:ind w:left="360"/>
        <w:jc w:val="center"/>
        <w:rPr>
          <w:b/>
          <w:bCs/>
        </w:rPr>
      </w:pPr>
    </w:p>
    <w:p w14:paraId="7EDF62A4" w14:textId="77777777" w:rsidR="004B4C80" w:rsidRPr="004B4C80" w:rsidRDefault="004B4C80" w:rsidP="004B4C80">
      <w:pPr>
        <w:numPr>
          <w:ilvl w:val="1"/>
          <w:numId w:val="39"/>
        </w:numPr>
        <w:spacing w:after="240" w:line="276" w:lineRule="auto"/>
        <w:ind w:hanging="644"/>
        <w:jc w:val="both"/>
        <w:rPr>
          <w:szCs w:val="20"/>
        </w:rPr>
      </w:pPr>
      <w:r w:rsidRPr="004B4C80">
        <w:rPr>
          <w:szCs w:val="20"/>
        </w:rPr>
        <w:t>Abban az esetben, ha a Megrendelő a szerződés 5.3.4. pontjában meghatározott határidőhöz képest késedelmes fizetést teljesít, a ki nem fizetett számla összege után a Tervező részére a Ptk. 6:155 §-ban meghatározott késedelmi kamatot köteles fizetni.</w:t>
      </w:r>
    </w:p>
    <w:p w14:paraId="5AD83BB7" w14:textId="77777777" w:rsidR="004B4C80" w:rsidRDefault="004B4C80" w:rsidP="004B4C80">
      <w:pPr>
        <w:numPr>
          <w:ilvl w:val="1"/>
          <w:numId w:val="39"/>
        </w:numPr>
        <w:spacing w:after="240" w:line="276" w:lineRule="auto"/>
        <w:ind w:hanging="644"/>
        <w:jc w:val="both"/>
        <w:rPr>
          <w:szCs w:val="20"/>
        </w:rPr>
      </w:pPr>
      <w:r w:rsidRPr="004B4C80">
        <w:rPr>
          <w:szCs w:val="20"/>
        </w:rPr>
        <w:t>A Tervező késedelmi kamatának érvényesítése céljából fizetési felszólítást (számlát) küld a Megrendelő nevére és címére.</w:t>
      </w:r>
    </w:p>
    <w:p w14:paraId="658D14C6" w14:textId="1DB42800" w:rsidR="00A13F9B" w:rsidRPr="004B4C80" w:rsidRDefault="00A13F9B" w:rsidP="004B4C80">
      <w:pPr>
        <w:numPr>
          <w:ilvl w:val="1"/>
          <w:numId w:val="39"/>
        </w:numPr>
        <w:spacing w:after="240" w:line="276" w:lineRule="auto"/>
        <w:ind w:hanging="644"/>
        <w:jc w:val="both"/>
        <w:rPr>
          <w:szCs w:val="20"/>
        </w:rPr>
      </w:pPr>
      <w:r w:rsidRPr="00A13F9B">
        <w:rPr>
          <w:szCs w:val="20"/>
        </w:rPr>
        <w:t>Tervező a behajtási költségátalányról szóló 2016. évi IX. törvény alapján behajtási költségátalányra jogosult</w:t>
      </w:r>
      <w:ins w:id="23" w:author="Székelyné Bártfai Zsaklin alez." w:date="2017-05-17T12:59:00Z">
        <w:r w:rsidR="00802D6B">
          <w:rPr>
            <w:szCs w:val="20"/>
          </w:rPr>
          <w:t>.</w:t>
        </w:r>
      </w:ins>
    </w:p>
    <w:p w14:paraId="3477CB59" w14:textId="77777777" w:rsidR="004B4C80" w:rsidRPr="004B4C80" w:rsidRDefault="004B4C80" w:rsidP="004B4C80">
      <w:pPr>
        <w:numPr>
          <w:ilvl w:val="0"/>
          <w:numId w:val="39"/>
        </w:numPr>
        <w:spacing w:before="360" w:after="200" w:line="276" w:lineRule="auto"/>
        <w:jc w:val="center"/>
        <w:rPr>
          <w:b/>
          <w:bCs/>
        </w:rPr>
      </w:pPr>
      <w:r w:rsidRPr="004B4C80">
        <w:rPr>
          <w:b/>
          <w:bCs/>
        </w:rPr>
        <w:t>Akadályközlés</w:t>
      </w:r>
    </w:p>
    <w:p w14:paraId="72C0F670" w14:textId="77777777" w:rsidR="004B4C80" w:rsidRPr="004B4C80" w:rsidRDefault="004B4C80" w:rsidP="004B4C80">
      <w:pPr>
        <w:tabs>
          <w:tab w:val="num" w:pos="0"/>
        </w:tabs>
        <w:jc w:val="center"/>
        <w:rPr>
          <w:b/>
          <w:bCs/>
        </w:rPr>
      </w:pPr>
    </w:p>
    <w:p w14:paraId="6FBB101C" w14:textId="19D59756" w:rsidR="004B4C80" w:rsidRPr="004B4C80" w:rsidRDefault="004B4C80" w:rsidP="004B4C80">
      <w:pPr>
        <w:numPr>
          <w:ilvl w:val="1"/>
          <w:numId w:val="39"/>
        </w:numPr>
        <w:spacing w:after="240" w:line="276" w:lineRule="auto"/>
        <w:ind w:hanging="644"/>
        <w:jc w:val="both"/>
        <w:rPr>
          <w:szCs w:val="20"/>
        </w:rPr>
      </w:pPr>
      <w:r w:rsidRPr="004B4C80">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Megrendelőt </w:t>
      </w:r>
      <w:del w:id="24" w:author="Székelyné Bártfai Zsaklin alez." w:date="2017-05-17T13:00:00Z">
        <w:r w:rsidRPr="004B4C80" w:rsidDel="0015584B">
          <w:rPr>
            <w:szCs w:val="20"/>
          </w:rPr>
          <w:delText xml:space="preserve">a </w:delText>
        </w:r>
      </w:del>
      <w:r w:rsidRPr="004B4C80">
        <w:rPr>
          <w:szCs w:val="20"/>
          <w:highlight w:val="yellow"/>
        </w:rPr>
        <w:t>a…………….. és</w:t>
      </w:r>
      <w:r w:rsidRPr="004B4C80">
        <w:rPr>
          <w:szCs w:val="20"/>
        </w:rPr>
        <w:t xml:space="preserve"> a </w:t>
      </w:r>
      <w:r w:rsidRPr="004B4C80">
        <w:rPr>
          <w:rFonts w:eastAsiaTheme="minorHAnsi"/>
          <w:lang w:eastAsia="en-US"/>
        </w:rPr>
        <w:t>06-1/358-6148</w:t>
      </w:r>
      <w:r w:rsidRPr="004B4C80">
        <w:rPr>
          <w:szCs w:val="20"/>
        </w:rPr>
        <w:t xml:space="preserve"> faxszámra, Megrendelő a Tervezőt az </w:t>
      </w:r>
      <w:r w:rsidRPr="004B4C80">
        <w:rPr>
          <w:rFonts w:asciiTheme="minorHAnsi" w:eastAsiaTheme="minorHAnsi" w:hAnsiTheme="minorHAnsi" w:cstheme="minorBidi"/>
          <w:sz w:val="22"/>
          <w:szCs w:val="22"/>
          <w:highlight w:val="yellow"/>
          <w:lang w:eastAsia="en-US"/>
        </w:rPr>
        <w:t>…</w:t>
      </w:r>
      <w:r w:rsidRPr="004B4C80">
        <w:rPr>
          <w:szCs w:val="20"/>
          <w:highlight w:val="yellow"/>
        </w:rPr>
        <w:t xml:space="preserve"> </w:t>
      </w:r>
      <w:r w:rsidRPr="004B4C80">
        <w:rPr>
          <w:highlight w:val="yellow"/>
        </w:rPr>
        <w:t>e-mail címre/… faxszámra</w:t>
      </w:r>
      <w:r w:rsidRPr="004B4C80">
        <w:rPr>
          <w:szCs w:val="20"/>
        </w:rPr>
        <w:t xml:space="preserve"> értesíteni az akadály jellegének, illetve várható megszűnése idejének feltüntetésével. </w:t>
      </w:r>
    </w:p>
    <w:p w14:paraId="7665F1E3" w14:textId="77777777" w:rsidR="004B4C80" w:rsidRPr="004B4C80" w:rsidRDefault="004B4C80" w:rsidP="004B4C80">
      <w:pPr>
        <w:numPr>
          <w:ilvl w:val="1"/>
          <w:numId w:val="39"/>
        </w:numPr>
        <w:spacing w:after="240" w:line="276" w:lineRule="auto"/>
        <w:ind w:hanging="644"/>
        <w:jc w:val="both"/>
        <w:rPr>
          <w:szCs w:val="20"/>
        </w:rPr>
      </w:pPr>
      <w:r w:rsidRPr="004B4C80">
        <w:rPr>
          <w:szCs w:val="20"/>
        </w:rPr>
        <w:t>Akadálynak nem minősül a fizetési feltételekben foglaltak teljesítésének késedelme.</w:t>
      </w:r>
    </w:p>
    <w:p w14:paraId="3FFD8B13" w14:textId="77777777" w:rsidR="004B4C80" w:rsidRPr="004B4C80" w:rsidRDefault="004B4C80" w:rsidP="004B4C80">
      <w:pPr>
        <w:numPr>
          <w:ilvl w:val="1"/>
          <w:numId w:val="39"/>
        </w:numPr>
        <w:spacing w:after="240" w:line="276" w:lineRule="auto"/>
        <w:ind w:hanging="644"/>
        <w:jc w:val="both"/>
        <w:rPr>
          <w:szCs w:val="20"/>
        </w:rPr>
      </w:pPr>
      <w:r w:rsidRPr="004B4C80">
        <w:rPr>
          <w:szCs w:val="20"/>
        </w:rPr>
        <w:t xml:space="preserve">Akadályközlés a fenti feltételek mellett is csak úgy fogadható el, ha annak a másik Fél igazolt tudomására jutása megelőzte az akadályozott feladat végrehajtási határidejét. </w:t>
      </w:r>
    </w:p>
    <w:p w14:paraId="7CCD2A3F" w14:textId="77777777" w:rsidR="004B4C80" w:rsidRPr="004B4C80" w:rsidRDefault="004B4C80" w:rsidP="004B4C80">
      <w:pPr>
        <w:numPr>
          <w:ilvl w:val="1"/>
          <w:numId w:val="39"/>
        </w:numPr>
        <w:spacing w:after="240" w:line="276" w:lineRule="auto"/>
        <w:ind w:hanging="644"/>
        <w:jc w:val="both"/>
        <w:rPr>
          <w:szCs w:val="20"/>
        </w:rPr>
      </w:pPr>
      <w:r w:rsidRPr="004B4C80">
        <w:rPr>
          <w:szCs w:val="20"/>
        </w:rPr>
        <w:t xml:space="preserve">Akadályközlés esetén az azt közlő Félnek bizonyítási kötelezettsége van. </w:t>
      </w:r>
    </w:p>
    <w:p w14:paraId="0FEA8424" w14:textId="77777777" w:rsidR="004B4C80" w:rsidRPr="004B4C80" w:rsidRDefault="004B4C80" w:rsidP="004B4C80">
      <w:pPr>
        <w:numPr>
          <w:ilvl w:val="0"/>
          <w:numId w:val="39"/>
        </w:numPr>
        <w:spacing w:before="240" w:after="120" w:line="276" w:lineRule="auto"/>
        <w:contextualSpacing/>
        <w:jc w:val="center"/>
        <w:rPr>
          <w:b/>
          <w:bCs/>
          <w:szCs w:val="28"/>
        </w:rPr>
      </w:pPr>
      <w:r w:rsidRPr="004B4C80">
        <w:rPr>
          <w:b/>
          <w:bCs/>
          <w:szCs w:val="28"/>
        </w:rPr>
        <w:t>Vis maior</w:t>
      </w:r>
    </w:p>
    <w:p w14:paraId="32DC0FC7" w14:textId="77777777" w:rsidR="004B4C80" w:rsidRPr="004B4C80" w:rsidRDefault="004B4C80" w:rsidP="004B4C80">
      <w:pPr>
        <w:spacing w:before="240" w:after="120"/>
        <w:ind w:left="720"/>
        <w:contextualSpacing/>
        <w:rPr>
          <w:b/>
          <w:bCs/>
          <w:szCs w:val="28"/>
        </w:rPr>
      </w:pPr>
    </w:p>
    <w:p w14:paraId="3F560FB2" w14:textId="77777777" w:rsidR="004B4C80" w:rsidRPr="004B4C80" w:rsidRDefault="004B4C80" w:rsidP="004B4C80">
      <w:pPr>
        <w:numPr>
          <w:ilvl w:val="1"/>
          <w:numId w:val="39"/>
        </w:numPr>
        <w:spacing w:after="240" w:line="276" w:lineRule="auto"/>
        <w:ind w:hanging="644"/>
        <w:jc w:val="both"/>
        <w:rPr>
          <w:szCs w:val="20"/>
        </w:rPr>
      </w:pPr>
      <w:r w:rsidRPr="004B4C80">
        <w:rPr>
          <w:szCs w:val="20"/>
        </w:rPr>
        <w:t xml:space="preserve">Az alábbiakban felsorolt események a Felek akaratán kívül álló – egyik félnek sem felróható – körülményekként mentesítik a Feleket jelen szerződés alapján terhelő kötelmeik teljesítése alól, feltéve, hogy ezen körülmények a jelen szerződés aláírását </w:t>
      </w:r>
      <w:r w:rsidRPr="004B4C80">
        <w:rPr>
          <w:szCs w:val="20"/>
        </w:rPr>
        <w:lastRenderedPageBreak/>
        <w:t>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14:paraId="63A507AA" w14:textId="77777777" w:rsidR="004B4C80" w:rsidRPr="004B4C80" w:rsidRDefault="004B4C80">
      <w:pPr>
        <w:numPr>
          <w:ilvl w:val="1"/>
          <w:numId w:val="7"/>
        </w:numPr>
        <w:ind w:left="1434" w:hanging="357"/>
        <w:jc w:val="both"/>
        <w:pPrChange w:id="25" w:author="Székelyné Bártfai Zsaklin alez." w:date="2017-05-17T13:01:00Z">
          <w:pPr>
            <w:numPr>
              <w:ilvl w:val="1"/>
              <w:numId w:val="7"/>
            </w:numPr>
            <w:tabs>
              <w:tab w:val="num" w:pos="1440"/>
            </w:tabs>
            <w:spacing w:after="200" w:line="276" w:lineRule="auto"/>
            <w:ind w:left="1440" w:hanging="360"/>
            <w:jc w:val="both"/>
          </w:pPr>
        </w:pPrChange>
      </w:pPr>
      <w:r w:rsidRPr="004B4C80">
        <w:t>természeti katasztrófák (villámcsapás, földrengés, árvíz, hurrikán és hasonlók);</w:t>
      </w:r>
    </w:p>
    <w:p w14:paraId="4D23E318" w14:textId="77777777" w:rsidR="004B4C80" w:rsidRPr="004B4C80" w:rsidRDefault="004B4C80">
      <w:pPr>
        <w:numPr>
          <w:ilvl w:val="1"/>
          <w:numId w:val="7"/>
        </w:numPr>
        <w:ind w:left="1434" w:hanging="357"/>
        <w:jc w:val="both"/>
        <w:pPrChange w:id="26" w:author="Székelyné Bártfai Zsaklin alez." w:date="2017-05-17T13:01:00Z">
          <w:pPr>
            <w:numPr>
              <w:ilvl w:val="1"/>
              <w:numId w:val="7"/>
            </w:numPr>
            <w:tabs>
              <w:tab w:val="num" w:pos="1440"/>
            </w:tabs>
            <w:spacing w:after="200" w:line="276" w:lineRule="auto"/>
            <w:ind w:left="1440" w:hanging="360"/>
            <w:jc w:val="both"/>
          </w:pPr>
        </w:pPrChange>
      </w:pPr>
      <w:r w:rsidRPr="004B4C80">
        <w:t>tűz, robbanás, járvány;</w:t>
      </w:r>
    </w:p>
    <w:p w14:paraId="74CBDD7E" w14:textId="77777777" w:rsidR="004B4C80" w:rsidRPr="004B4C80" w:rsidRDefault="004B4C80">
      <w:pPr>
        <w:numPr>
          <w:ilvl w:val="1"/>
          <w:numId w:val="7"/>
        </w:numPr>
        <w:ind w:left="1434" w:hanging="357"/>
        <w:jc w:val="both"/>
        <w:pPrChange w:id="27" w:author="Székelyné Bártfai Zsaklin alez." w:date="2017-05-17T13:01:00Z">
          <w:pPr>
            <w:numPr>
              <w:ilvl w:val="1"/>
              <w:numId w:val="7"/>
            </w:numPr>
            <w:tabs>
              <w:tab w:val="num" w:pos="1440"/>
            </w:tabs>
            <w:spacing w:after="200" w:line="276" w:lineRule="auto"/>
            <w:ind w:left="1440" w:hanging="360"/>
            <w:jc w:val="both"/>
          </w:pPr>
        </w:pPrChange>
      </w:pPr>
      <w:r w:rsidRPr="004B4C80">
        <w:t>radioaktív sugárzás, sugárszennyeződés;</w:t>
      </w:r>
    </w:p>
    <w:p w14:paraId="4BFD1971" w14:textId="77777777" w:rsidR="004B4C80" w:rsidRPr="004B4C80" w:rsidRDefault="004B4C80">
      <w:pPr>
        <w:numPr>
          <w:ilvl w:val="1"/>
          <w:numId w:val="7"/>
        </w:numPr>
        <w:ind w:left="1434" w:hanging="357"/>
        <w:jc w:val="both"/>
        <w:pPrChange w:id="28" w:author="Székelyné Bártfai Zsaklin alez." w:date="2017-05-17T13:01:00Z">
          <w:pPr>
            <w:numPr>
              <w:ilvl w:val="1"/>
              <w:numId w:val="7"/>
            </w:numPr>
            <w:tabs>
              <w:tab w:val="num" w:pos="1440"/>
            </w:tabs>
            <w:spacing w:after="200" w:line="276" w:lineRule="auto"/>
            <w:ind w:left="1440" w:hanging="360"/>
            <w:jc w:val="both"/>
          </w:pPr>
        </w:pPrChange>
      </w:pPr>
      <w:r w:rsidRPr="004B4C80">
        <w:t>háború vagy más konfliktusok, megszállás ellenséges cselekmények, mozgósítás,  rekvirálás vagy embargó;</w:t>
      </w:r>
    </w:p>
    <w:p w14:paraId="47C5E8D4" w14:textId="77777777" w:rsidR="004B4C80" w:rsidRPr="004B4C80" w:rsidRDefault="004B4C80">
      <w:pPr>
        <w:numPr>
          <w:ilvl w:val="1"/>
          <w:numId w:val="7"/>
        </w:numPr>
        <w:ind w:left="1434" w:hanging="357"/>
        <w:jc w:val="both"/>
        <w:pPrChange w:id="29" w:author="Székelyné Bártfai Zsaklin alez." w:date="2017-05-17T13:01:00Z">
          <w:pPr>
            <w:numPr>
              <w:ilvl w:val="1"/>
              <w:numId w:val="7"/>
            </w:numPr>
            <w:tabs>
              <w:tab w:val="num" w:pos="1440"/>
            </w:tabs>
            <w:spacing w:after="200" w:line="276" w:lineRule="auto"/>
            <w:ind w:left="1440" w:hanging="360"/>
            <w:jc w:val="both"/>
          </w:pPr>
        </w:pPrChange>
      </w:pPr>
      <w:r w:rsidRPr="004B4C80">
        <w:t>felkelés, forradalom, lázadás, katonai vagy egyéb államcsíny, polgárháború és terrorcselekmények;</w:t>
      </w:r>
    </w:p>
    <w:p w14:paraId="0E81F29F" w14:textId="77777777" w:rsidR="004B4C80" w:rsidRPr="004B4C80" w:rsidRDefault="004B4C80">
      <w:pPr>
        <w:numPr>
          <w:ilvl w:val="1"/>
          <w:numId w:val="7"/>
        </w:numPr>
        <w:ind w:left="1434" w:hanging="357"/>
        <w:jc w:val="both"/>
        <w:pPrChange w:id="30" w:author="Székelyné Bártfai Zsaklin alez." w:date="2017-05-17T13:01:00Z">
          <w:pPr>
            <w:numPr>
              <w:ilvl w:val="1"/>
              <w:numId w:val="7"/>
            </w:numPr>
            <w:tabs>
              <w:tab w:val="num" w:pos="1440"/>
            </w:tabs>
            <w:spacing w:after="200" w:line="276" w:lineRule="auto"/>
            <w:ind w:left="1440" w:hanging="360"/>
            <w:jc w:val="both"/>
          </w:pPr>
        </w:pPrChange>
      </w:pPr>
      <w:r w:rsidRPr="004B4C80">
        <w:t>zendülés, rendzavarás, zavargások.</w:t>
      </w:r>
    </w:p>
    <w:p w14:paraId="2A457CEE" w14:textId="77777777" w:rsidR="004B4C80" w:rsidRPr="004B4C80" w:rsidRDefault="004B4C80" w:rsidP="004B4C80">
      <w:pPr>
        <w:ind w:left="1440"/>
        <w:jc w:val="both"/>
      </w:pPr>
    </w:p>
    <w:p w14:paraId="46D66EA8"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709" w:hanging="709"/>
        <w:jc w:val="both"/>
      </w:pPr>
      <w:r w:rsidRPr="004B4C80">
        <w:t>Vis maior események kihatásai:</w:t>
      </w:r>
    </w:p>
    <w:p w14:paraId="2B6005B7" w14:textId="77777777" w:rsidR="004B4C80" w:rsidRPr="004B4C80" w:rsidRDefault="004B4C80" w:rsidP="004B4C80">
      <w:pPr>
        <w:spacing w:after="240"/>
        <w:ind w:left="644"/>
        <w:jc w:val="both"/>
      </w:pPr>
      <w:r w:rsidRPr="004B4C80">
        <w:rPr>
          <w:szCs w:val="20"/>
        </w:rPr>
        <w:t>Annak</w:t>
      </w:r>
      <w:r w:rsidRPr="004B4C80">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14:paraId="1DC7F96D" w14:textId="77777777" w:rsidR="004B4C80" w:rsidRPr="004B4C80" w:rsidRDefault="004B4C80" w:rsidP="004B4C80">
      <w:pPr>
        <w:spacing w:after="240"/>
        <w:ind w:left="644"/>
        <w:jc w:val="both"/>
      </w:pPr>
      <w:r w:rsidRPr="004B4C80">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14:paraId="1BB88A11" w14:textId="77777777" w:rsidR="004B4C80" w:rsidRPr="004B4C80" w:rsidRDefault="004B4C80" w:rsidP="004B4C80">
      <w:pPr>
        <w:numPr>
          <w:ilvl w:val="0"/>
          <w:numId w:val="39"/>
        </w:numPr>
        <w:spacing w:before="360" w:after="200" w:line="276" w:lineRule="auto"/>
        <w:jc w:val="center"/>
        <w:rPr>
          <w:b/>
          <w:bCs/>
        </w:rPr>
      </w:pPr>
      <w:r w:rsidRPr="004B4C80">
        <w:rPr>
          <w:b/>
          <w:bCs/>
        </w:rPr>
        <w:t>A szerződés módosítása, megszüntetése</w:t>
      </w:r>
    </w:p>
    <w:p w14:paraId="11955BE3" w14:textId="77777777" w:rsidR="004B4C80" w:rsidRPr="004B4C80" w:rsidRDefault="004B4C80" w:rsidP="004B4C80">
      <w:pPr>
        <w:tabs>
          <w:tab w:val="num" w:pos="0"/>
        </w:tabs>
        <w:rPr>
          <w:b/>
          <w:bCs/>
        </w:rPr>
      </w:pPr>
    </w:p>
    <w:p w14:paraId="29F2BF4D"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709" w:hanging="709"/>
        <w:jc w:val="both"/>
      </w:pPr>
      <w:r w:rsidRPr="004B4C80">
        <w:rPr>
          <w:szCs w:val="20"/>
        </w:rPr>
        <w:t xml:space="preserve">A </w:t>
      </w:r>
      <w:r w:rsidRPr="004B4C80">
        <w:t>Szerződés</w:t>
      </w:r>
      <w:r w:rsidRPr="004B4C80">
        <w:rPr>
          <w:szCs w:val="20"/>
        </w:rPr>
        <w:t xml:space="preserve"> feltételeit a Felek közös megegyezéssel a beszerzési eljárási rendnek megfelelően írásban módosíthatják a beszerzési szabályok figyelembevételével.</w:t>
      </w:r>
    </w:p>
    <w:p w14:paraId="60A1AA6A"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709" w:hanging="709"/>
        <w:jc w:val="both"/>
      </w:pPr>
      <w:r w:rsidRPr="004B4C80">
        <w:rPr>
          <w:szCs w:val="20"/>
        </w:rPr>
        <w:t>A Megrendelő a szerződéstől bármikor elállhat, köteles azonban helytállni a Tervező által már elvállalt kötelezettségekért.</w:t>
      </w:r>
    </w:p>
    <w:p w14:paraId="35137C40" w14:textId="77777777" w:rsidR="004B4C80" w:rsidRPr="004B4C80" w:rsidRDefault="004B4C80" w:rsidP="004B4C80">
      <w:pPr>
        <w:numPr>
          <w:ilvl w:val="0"/>
          <w:numId w:val="39"/>
        </w:numPr>
        <w:spacing w:before="360" w:after="200" w:line="276" w:lineRule="auto"/>
        <w:jc w:val="center"/>
        <w:rPr>
          <w:b/>
          <w:bCs/>
        </w:rPr>
      </w:pPr>
      <w:r w:rsidRPr="004B4C80">
        <w:rPr>
          <w:b/>
          <w:bCs/>
        </w:rPr>
        <w:t>Kapcsolattartás a teljesítés során</w:t>
      </w:r>
    </w:p>
    <w:p w14:paraId="479271A0" w14:textId="77777777" w:rsidR="004B4C80" w:rsidRPr="004B4C80" w:rsidRDefault="004B4C80" w:rsidP="004B4C80">
      <w:pPr>
        <w:tabs>
          <w:tab w:val="num" w:pos="0"/>
        </w:tabs>
        <w:jc w:val="center"/>
        <w:rPr>
          <w:b/>
          <w:bCs/>
        </w:rPr>
      </w:pPr>
    </w:p>
    <w:p w14:paraId="581DE0D0"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709" w:hanging="709"/>
        <w:jc w:val="both"/>
        <w:rPr>
          <w:bCs/>
        </w:rPr>
      </w:pPr>
      <w:r w:rsidRPr="004B4C80">
        <w:t xml:space="preserve"> Megrendelő részéről kapcsolattartó:</w:t>
      </w:r>
    </w:p>
    <w:p w14:paraId="0D4675AA" w14:textId="77777777" w:rsidR="004B4C80" w:rsidRPr="004B4C80" w:rsidRDefault="004B4C80" w:rsidP="004B4C80">
      <w:pPr>
        <w:numPr>
          <w:ilvl w:val="0"/>
          <w:numId w:val="36"/>
        </w:numPr>
        <w:tabs>
          <w:tab w:val="left" w:pos="-1418"/>
          <w:tab w:val="left" w:pos="-851"/>
          <w:tab w:val="left" w:pos="-709"/>
        </w:tabs>
        <w:spacing w:after="120" w:line="276" w:lineRule="auto"/>
        <w:contextualSpacing/>
        <w:jc w:val="both"/>
        <w:rPr>
          <w:bCs/>
          <w:highlight w:val="yellow"/>
        </w:rPr>
      </w:pPr>
      <w:r w:rsidRPr="004B4C80">
        <w:rPr>
          <w:bCs/>
          <w:highlight w:val="yellow"/>
        </w:rPr>
        <w:t>…….. – HM Védelemgazdasági Hivatal Beszerzési Igazgatóság (06-1-474-1278/……)</w:t>
      </w:r>
    </w:p>
    <w:p w14:paraId="631CB606"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709" w:hanging="709"/>
        <w:jc w:val="both"/>
        <w:rPr>
          <w:bCs/>
        </w:rPr>
      </w:pPr>
      <w:r w:rsidRPr="004B4C80">
        <w:t xml:space="preserve">Megrendelő teljesítésigazolásra és kapcsolattartásra kijelölt képviselői: </w:t>
      </w:r>
    </w:p>
    <w:p w14:paraId="5F7FF804" w14:textId="77777777" w:rsidR="004B4C80" w:rsidRPr="004B4C80" w:rsidRDefault="004B4C80" w:rsidP="004B4C80">
      <w:pPr>
        <w:widowControl w:val="0"/>
        <w:numPr>
          <w:ilvl w:val="0"/>
          <w:numId w:val="36"/>
        </w:numPr>
        <w:tabs>
          <w:tab w:val="left" w:pos="720"/>
        </w:tabs>
        <w:autoSpaceDE w:val="0"/>
        <w:autoSpaceDN w:val="0"/>
        <w:adjustRightInd w:val="0"/>
        <w:spacing w:after="200" w:line="276" w:lineRule="auto"/>
        <w:contextualSpacing/>
        <w:jc w:val="both"/>
        <w:rPr>
          <w:szCs w:val="20"/>
          <w:highlight w:val="yellow"/>
        </w:rPr>
      </w:pPr>
      <w:r w:rsidRPr="004B4C80">
        <w:rPr>
          <w:szCs w:val="20"/>
          <w:highlight w:val="yellow"/>
        </w:rPr>
        <w:t>………. – HM Védelemgazdasági Hivatal Ingatlankezelési Igazgatóság Ingatlanfejlesztési Osztály (06-1-358-6147)</w:t>
      </w:r>
    </w:p>
    <w:p w14:paraId="4B5AAA9D" w14:textId="77777777" w:rsidR="004B4C80" w:rsidRPr="004B4C80" w:rsidRDefault="004B4C80" w:rsidP="004B4C80">
      <w:pPr>
        <w:widowControl w:val="0"/>
        <w:tabs>
          <w:tab w:val="left" w:pos="720"/>
        </w:tabs>
        <w:autoSpaceDE w:val="0"/>
        <w:autoSpaceDN w:val="0"/>
        <w:adjustRightInd w:val="0"/>
        <w:ind w:left="720"/>
        <w:contextualSpacing/>
        <w:jc w:val="both"/>
        <w:rPr>
          <w:szCs w:val="20"/>
          <w:highlight w:val="yellow"/>
        </w:rPr>
      </w:pPr>
    </w:p>
    <w:p w14:paraId="705017DB"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709" w:hanging="709"/>
        <w:jc w:val="both"/>
        <w:rPr>
          <w:bCs/>
        </w:rPr>
      </w:pPr>
      <w:r w:rsidRPr="004B4C80">
        <w:rPr>
          <w:bCs/>
        </w:rPr>
        <w:t xml:space="preserve">Tervező </w:t>
      </w:r>
      <w:r w:rsidRPr="004B4C80">
        <w:t>képviselője</w:t>
      </w:r>
      <w:r w:rsidRPr="004B4C80">
        <w:rPr>
          <w:bCs/>
        </w:rPr>
        <w:t>:</w:t>
      </w:r>
    </w:p>
    <w:p w14:paraId="4BB0300F" w14:textId="77777777" w:rsidR="004B4C80" w:rsidRPr="004B4C80" w:rsidRDefault="004B4C80" w:rsidP="004B4C80">
      <w:pPr>
        <w:numPr>
          <w:ilvl w:val="0"/>
          <w:numId w:val="36"/>
        </w:numPr>
        <w:spacing w:after="200" w:line="276" w:lineRule="auto"/>
        <w:contextualSpacing/>
        <w:jc w:val="both"/>
        <w:rPr>
          <w:highlight w:val="yellow"/>
        </w:rPr>
      </w:pPr>
      <w:r w:rsidRPr="004B4C80">
        <w:rPr>
          <w:szCs w:val="20"/>
          <w:highlight w:val="yellow"/>
        </w:rPr>
        <w:lastRenderedPageBreak/>
        <w:t xml:space="preserve">……  –  </w:t>
      </w:r>
      <w:r w:rsidRPr="004B4C80">
        <w:rPr>
          <w:highlight w:val="yellow"/>
        </w:rPr>
        <w:t>………..  (tel:  )</w:t>
      </w:r>
    </w:p>
    <w:p w14:paraId="413080E6" w14:textId="77777777" w:rsidR="004B4C80" w:rsidRPr="004B4C80" w:rsidRDefault="004B4C80" w:rsidP="004B4C80">
      <w:pPr>
        <w:numPr>
          <w:ilvl w:val="0"/>
          <w:numId w:val="39"/>
        </w:numPr>
        <w:spacing w:before="360" w:after="200" w:line="276" w:lineRule="auto"/>
        <w:jc w:val="center"/>
        <w:rPr>
          <w:b/>
          <w:bCs/>
        </w:rPr>
      </w:pPr>
      <w:r w:rsidRPr="004B4C80">
        <w:rPr>
          <w:b/>
          <w:bCs/>
        </w:rPr>
        <w:t>Egyéb rendelkezések</w:t>
      </w:r>
    </w:p>
    <w:p w14:paraId="7CCDBC09" w14:textId="77777777" w:rsidR="004B4C80" w:rsidRPr="004B4C80" w:rsidRDefault="004B4C80" w:rsidP="004B4C80">
      <w:pPr>
        <w:tabs>
          <w:tab w:val="num" w:pos="0"/>
        </w:tabs>
        <w:jc w:val="both"/>
        <w:rPr>
          <w:szCs w:val="20"/>
        </w:rPr>
      </w:pPr>
    </w:p>
    <w:p w14:paraId="7BB3A638" w14:textId="6989E526"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pPr>
      <w:r w:rsidRPr="004B4C80">
        <w:t>Tervező kijelenti, hogy tárgyi feladat elvégzése során az alábbi alvállalkozók tevékenységét veszi igénybe</w:t>
      </w:r>
      <w:r w:rsidR="00A13F9B">
        <w:t xml:space="preserve"> az alábbi feladatok elvégzéséhez</w:t>
      </w:r>
      <w:r w:rsidRPr="004B4C80">
        <w:t>:</w:t>
      </w:r>
    </w:p>
    <w:p w14:paraId="35FCA369" w14:textId="77777777" w:rsidR="004B4C80" w:rsidRPr="004B4C80" w:rsidRDefault="004B4C80" w:rsidP="004B4C80">
      <w:pPr>
        <w:ind w:left="567"/>
        <w:contextualSpacing/>
        <w:jc w:val="both"/>
        <w:rPr>
          <w:highlight w:val="yellow"/>
        </w:rPr>
      </w:pPr>
      <w:r w:rsidRPr="004B4C80">
        <w:rPr>
          <w:highlight w:val="yellow"/>
        </w:rPr>
        <w:t>………………….</w:t>
      </w:r>
    </w:p>
    <w:p w14:paraId="3815D0BB" w14:textId="77777777" w:rsidR="004B4C80" w:rsidRPr="004B4C80" w:rsidRDefault="004B4C80" w:rsidP="004B4C80">
      <w:pPr>
        <w:rPr>
          <w:sz w:val="22"/>
          <w:szCs w:val="22"/>
          <w:highlight w:val="yellow"/>
        </w:rPr>
      </w:pPr>
    </w:p>
    <w:p w14:paraId="5F5AC6A9" w14:textId="77777777" w:rsidR="004B4C80" w:rsidRPr="004B4C80" w:rsidRDefault="004B4C80" w:rsidP="004B4C80">
      <w:pPr>
        <w:widowControl w:val="0"/>
        <w:tabs>
          <w:tab w:val="num" w:pos="0"/>
        </w:tabs>
        <w:autoSpaceDE w:val="0"/>
        <w:autoSpaceDN w:val="0"/>
        <w:adjustRightInd w:val="0"/>
        <w:jc w:val="both"/>
      </w:pPr>
    </w:p>
    <w:p w14:paraId="38841CE2" w14:textId="77777777" w:rsidR="004B4C80" w:rsidRPr="004B4C80" w:rsidRDefault="004B4C80" w:rsidP="004B4C80">
      <w:pPr>
        <w:widowControl w:val="0"/>
        <w:tabs>
          <w:tab w:val="num" w:pos="0"/>
        </w:tabs>
        <w:autoSpaceDE w:val="0"/>
        <w:autoSpaceDN w:val="0"/>
        <w:adjustRightInd w:val="0"/>
        <w:spacing w:after="240"/>
        <w:jc w:val="both"/>
        <w:rPr>
          <w:szCs w:val="20"/>
        </w:rPr>
      </w:pPr>
      <w:r w:rsidRPr="004B4C80">
        <w:tab/>
      </w:r>
      <w:r w:rsidRPr="004B4C80">
        <w:rPr>
          <w:szCs w:val="20"/>
        </w:rPr>
        <w:t xml:space="preserve">Tervező kijelenti, hogy az általa igénybevett alvállalkozók rendelkeznek a tárgyi feladatrész elvégzéséhez szükséges tevékenységi körrel.  </w:t>
      </w:r>
    </w:p>
    <w:p w14:paraId="3F54DBA0" w14:textId="77777777" w:rsidR="004B4C80" w:rsidRPr="004B4C80" w:rsidRDefault="004B4C80" w:rsidP="004B4C80">
      <w:pPr>
        <w:tabs>
          <w:tab w:val="num" w:pos="0"/>
        </w:tabs>
        <w:jc w:val="both"/>
        <w:rPr>
          <w:szCs w:val="20"/>
        </w:rPr>
      </w:pPr>
      <w:r w:rsidRPr="004B4C80">
        <w:rPr>
          <w:szCs w:val="20"/>
        </w:rPr>
        <w:tab/>
        <w:t xml:space="preserve">Megrendelő tárgyi feladat végrehajtásához csak a fent megnevezett alvállalkozók igénybevételéhez járul hozzá. Amennyiben a tárgyi feladat végrehajtása folyamán vállalkozói igény merül fel további alvállalkozók igénybevételére, az a Megrendelő külön írásbeli hozzájárulása esetén foganatosítható.   </w:t>
      </w:r>
    </w:p>
    <w:p w14:paraId="357A5494" w14:textId="77777777" w:rsidR="004B4C80" w:rsidRPr="004B4C80" w:rsidRDefault="004B4C80" w:rsidP="004B4C80">
      <w:pPr>
        <w:tabs>
          <w:tab w:val="num" w:pos="0"/>
        </w:tabs>
        <w:jc w:val="both"/>
        <w:rPr>
          <w:szCs w:val="20"/>
        </w:rPr>
      </w:pPr>
    </w:p>
    <w:p w14:paraId="310B883C"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bCs/>
        </w:rPr>
      </w:pPr>
      <w:r w:rsidRPr="004B4C80">
        <w:rPr>
          <w:bCs/>
        </w:rPr>
        <w:t>Tervező</w:t>
      </w:r>
      <w:r w:rsidRPr="004B4C80">
        <w:rPr>
          <w:szCs w:val="20"/>
        </w:rPr>
        <w:t xml:space="preserve"> kijelenti, hogy a jelen szerződés teljesítése érdekében részéről eljáró személyek vele a munkajogi, illetve az egyéb irányadó jogszabályi feltételeknek megfelelő jogi kapcsolatban vannak. Azon jogkövetkezményekért, melyek az ezen követelményeknek nem megfelelő személyek bármilyen típusú foglalkoztatásából erednek, Tervező teljes körűen helytáll. </w:t>
      </w:r>
    </w:p>
    <w:p w14:paraId="227630CD"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 xml:space="preserve">Tervező tudomásul veszi, hogy jelen szerződésben foglalt kötelezettségei megszegéséből eredő károkért felelősséggel tartozik. </w:t>
      </w:r>
    </w:p>
    <w:p w14:paraId="2B3AFB7F" w14:textId="312606EA"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 xml:space="preserve">Tervező </w:t>
      </w:r>
      <w:r w:rsidR="00A13F9B">
        <w:rPr>
          <w:szCs w:val="20"/>
        </w:rPr>
        <w:t>tudomásul veszi,</w:t>
      </w:r>
      <w:r w:rsidRPr="004B4C80">
        <w:rPr>
          <w:szCs w:val="20"/>
        </w:rPr>
        <w:t xml:space="preserve"> </w:t>
      </w:r>
      <w:r w:rsidR="00A13F9B" w:rsidRPr="00A13F9B">
        <w:rPr>
          <w:szCs w:val="20"/>
        </w:rPr>
        <w:t>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10CEF482"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 xml:space="preserve">Tervező a 355/2011. (XII. 30.) Kormányrendelet alapján elismeri a Kormányzati Ellenőrzési Hivatal jogosultságát a szerződéssel és a teljesítéssel kapcsolatos kikötések ellenőrzésére mind saját maga, mind alvállalkozói vonatkozásában. </w:t>
      </w:r>
    </w:p>
    <w:p w14:paraId="6E86C9A2"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tudomására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14:paraId="43F244B6" w14:textId="0A121AB3"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 xml:space="preserve">Tervező kötelezi magát arra, hogy a jelen beszerzési eljárás eredményeképpen létrejövő szerződés teljesítése során nevében és alvállalkozója nevében sem jár el a </w:t>
      </w:r>
      <w:del w:id="31" w:author="Székelyné Bártfai Zsaklin alez." w:date="2017-05-17T13:09:00Z">
        <w:r w:rsidR="00A13F9B" w:rsidDel="0015584B">
          <w:rPr>
            <w:szCs w:val="20"/>
          </w:rPr>
          <w:delText xml:space="preserve">a </w:delText>
        </w:r>
      </w:del>
      <w:r w:rsidR="00A13F9B">
        <w:rPr>
          <w:szCs w:val="20"/>
        </w:rPr>
        <w:t>Ptk. (:1 § (1) bekezdés 1. pontja szerinti közeli hozzátartozója</w:t>
      </w:r>
      <w:r w:rsidRPr="004B4C80">
        <w:rPr>
          <w:szCs w:val="20"/>
        </w:rPr>
        <w:t xml:space="preserve">. </w:t>
      </w:r>
    </w:p>
    <w:p w14:paraId="4042D382"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lastRenderedPageBreak/>
        <w:t xml:space="preserve">Amennyiben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14:paraId="5EB8F073" w14:textId="7562ADC6"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 xml:space="preserve">Jelen szerződésben nem szabályozott kérdésekben a </w:t>
      </w:r>
      <w:r w:rsidR="00A13F9B">
        <w:rPr>
          <w:szCs w:val="20"/>
        </w:rPr>
        <w:t>Ptk.</w:t>
      </w:r>
      <w:r w:rsidRPr="004B4C80">
        <w:rPr>
          <w:szCs w:val="20"/>
        </w:rPr>
        <w:t xml:space="preserve"> szabályai, valamint a mindenkor hatályos vonatkozó jogszabályok irányadóak.</w:t>
      </w:r>
    </w:p>
    <w:p w14:paraId="77ED5DE4"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14:paraId="6837E62B" w14:textId="77777777" w:rsidR="004B4C80" w:rsidRPr="004B4C80" w:rsidRDefault="004B4C80" w:rsidP="004B4C80">
      <w:pPr>
        <w:numPr>
          <w:ilvl w:val="1"/>
          <w:numId w:val="39"/>
        </w:numPr>
        <w:tabs>
          <w:tab w:val="left" w:pos="-1418"/>
          <w:tab w:val="left" w:pos="-851"/>
          <w:tab w:val="left" w:pos="-709"/>
          <w:tab w:val="num" w:pos="567"/>
        </w:tabs>
        <w:spacing w:after="120" w:line="276" w:lineRule="auto"/>
        <w:ind w:left="567" w:hanging="567"/>
        <w:jc w:val="both"/>
        <w:rPr>
          <w:szCs w:val="20"/>
        </w:rPr>
      </w:pPr>
      <w:r w:rsidRPr="004B4C80">
        <w:rPr>
          <w:szCs w:val="20"/>
        </w:rPr>
        <w:t>Jelen szerződés – melyet a Felek elolvasás és értelmezés után, mint akaratukkal mindenben megegyezőt jóváhagyólag 5 példányban írták alá – mindkét fél általi aláírását követően az utolsó aláírás napján lép hatályba.</w:t>
      </w:r>
    </w:p>
    <w:p w14:paraId="4385E0A7" w14:textId="77777777" w:rsidR="004B4C80" w:rsidRPr="004B4C80" w:rsidRDefault="004B4C80" w:rsidP="004B4C80">
      <w:pPr>
        <w:ind w:firstLine="703"/>
      </w:pPr>
    </w:p>
    <w:p w14:paraId="1B3233AD" w14:textId="77777777" w:rsidR="00370D00" w:rsidRDefault="00370D00" w:rsidP="000F6756">
      <w:pPr>
        <w:spacing w:after="120"/>
      </w:pPr>
      <w:r>
        <w:t>Jelen szerződés melléklete:</w:t>
      </w:r>
    </w:p>
    <w:p w14:paraId="6FF538C7" w14:textId="63DF8696" w:rsidR="00370D00" w:rsidRDefault="00370D00" w:rsidP="00390CE2">
      <w:pPr>
        <w:widowControl w:val="0"/>
        <w:numPr>
          <w:ilvl w:val="2"/>
          <w:numId w:val="7"/>
        </w:numPr>
        <w:tabs>
          <w:tab w:val="clear" w:pos="2160"/>
        </w:tabs>
        <w:autoSpaceDE w:val="0"/>
        <w:autoSpaceDN w:val="0"/>
        <w:adjustRightInd w:val="0"/>
        <w:ind w:left="1560"/>
        <w:jc w:val="both"/>
      </w:pPr>
      <w:r>
        <w:t>sz. m</w:t>
      </w:r>
      <w:r w:rsidR="00193982">
        <w:t>elléklet: Műszaki követelmények</w:t>
      </w:r>
    </w:p>
    <w:p w14:paraId="0F5C14A5" w14:textId="77777777" w:rsidR="00370D00" w:rsidRDefault="00370D00" w:rsidP="00370D00">
      <w:pPr>
        <w:widowControl w:val="0"/>
        <w:tabs>
          <w:tab w:val="num" w:pos="0"/>
          <w:tab w:val="left" w:pos="1584"/>
        </w:tabs>
        <w:autoSpaceDE w:val="0"/>
        <w:autoSpaceDN w:val="0"/>
        <w:adjustRightInd w:val="0"/>
        <w:jc w:val="both"/>
      </w:pPr>
    </w:p>
    <w:p w14:paraId="306BA834" w14:textId="77777777" w:rsidR="00193982" w:rsidRDefault="00193982" w:rsidP="00370D00">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370D00" w14:paraId="695A0AB5" w14:textId="77777777" w:rsidTr="00370D00">
        <w:trPr>
          <w:jc w:val="center"/>
        </w:trPr>
        <w:tc>
          <w:tcPr>
            <w:tcW w:w="3696" w:type="dxa"/>
            <w:hideMark/>
          </w:tcPr>
          <w:p w14:paraId="5A90B756" w14:textId="77777777" w:rsidR="00370D00" w:rsidRDefault="00370D00" w:rsidP="00E5643F">
            <w:r>
              <w:t>Budapest, 201</w:t>
            </w:r>
            <w:r w:rsidR="00E5643F">
              <w:t>7</w:t>
            </w:r>
            <w:r>
              <w:t>. …..</w:t>
            </w:r>
          </w:p>
        </w:tc>
        <w:tc>
          <w:tcPr>
            <w:tcW w:w="1903" w:type="dxa"/>
          </w:tcPr>
          <w:p w14:paraId="7CD63D53" w14:textId="77777777" w:rsidR="00370D00" w:rsidRDefault="00370D00"/>
        </w:tc>
        <w:tc>
          <w:tcPr>
            <w:tcW w:w="3543" w:type="dxa"/>
            <w:hideMark/>
          </w:tcPr>
          <w:p w14:paraId="41FB8640" w14:textId="77777777" w:rsidR="00370D00" w:rsidRDefault="00370D00" w:rsidP="00E5643F">
            <w:r>
              <w:t>Budapest, 201</w:t>
            </w:r>
            <w:r w:rsidR="00E5643F">
              <w:t>7</w:t>
            </w:r>
            <w:r>
              <w:t>. …..</w:t>
            </w:r>
          </w:p>
        </w:tc>
      </w:tr>
    </w:tbl>
    <w:p w14:paraId="3E59AA34" w14:textId="77777777" w:rsidR="00370D00" w:rsidRDefault="00370D00" w:rsidP="00370D00">
      <w:pPr>
        <w:widowControl w:val="0"/>
        <w:tabs>
          <w:tab w:val="left" w:pos="1584"/>
        </w:tabs>
        <w:autoSpaceDE w:val="0"/>
        <w:autoSpaceDN w:val="0"/>
        <w:adjustRightInd w:val="0"/>
        <w:jc w:val="both"/>
      </w:pPr>
    </w:p>
    <w:p w14:paraId="10E36EAD" w14:textId="77777777" w:rsidR="00370D00" w:rsidRDefault="00370D00" w:rsidP="00370D00">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370D00" w14:paraId="63C9A544" w14:textId="77777777" w:rsidTr="00370D00">
        <w:trPr>
          <w:jc w:val="center"/>
        </w:trPr>
        <w:tc>
          <w:tcPr>
            <w:tcW w:w="3864" w:type="dxa"/>
            <w:hideMark/>
          </w:tcPr>
          <w:p w14:paraId="30B68EE5" w14:textId="77777777" w:rsidR="00193982" w:rsidRDefault="00193982">
            <w:pPr>
              <w:jc w:val="center"/>
            </w:pPr>
          </w:p>
          <w:p w14:paraId="001997E7" w14:textId="77777777" w:rsidR="00370D00" w:rsidRDefault="00370D00">
            <w:pPr>
              <w:jc w:val="center"/>
            </w:pPr>
            <w:r>
              <w:t>………………………….</w:t>
            </w:r>
          </w:p>
        </w:tc>
        <w:tc>
          <w:tcPr>
            <w:tcW w:w="1735" w:type="dxa"/>
          </w:tcPr>
          <w:p w14:paraId="70E51D1B" w14:textId="77777777" w:rsidR="00370D00" w:rsidRDefault="00370D00"/>
        </w:tc>
        <w:tc>
          <w:tcPr>
            <w:tcW w:w="3543" w:type="dxa"/>
            <w:hideMark/>
          </w:tcPr>
          <w:p w14:paraId="6694A6A7" w14:textId="77777777" w:rsidR="00193982" w:rsidRDefault="00193982">
            <w:pPr>
              <w:jc w:val="center"/>
            </w:pPr>
          </w:p>
          <w:p w14:paraId="209A8AC0" w14:textId="77777777" w:rsidR="00370D00" w:rsidRDefault="00370D00">
            <w:pPr>
              <w:jc w:val="center"/>
              <w:rPr>
                <w:highlight w:val="yellow"/>
              </w:rPr>
            </w:pPr>
            <w:r>
              <w:t>………….……………….</w:t>
            </w:r>
          </w:p>
        </w:tc>
      </w:tr>
      <w:tr w:rsidR="00370D00" w14:paraId="02A0E59C" w14:textId="77777777" w:rsidTr="00370D00">
        <w:trPr>
          <w:jc w:val="center"/>
        </w:trPr>
        <w:tc>
          <w:tcPr>
            <w:tcW w:w="3864" w:type="dxa"/>
            <w:hideMark/>
          </w:tcPr>
          <w:p w14:paraId="49D6006A" w14:textId="77777777" w:rsidR="00370D00" w:rsidRDefault="00370D00">
            <w:pPr>
              <w:jc w:val="center"/>
              <w:rPr>
                <w:b/>
                <w:bCs/>
              </w:rPr>
            </w:pPr>
            <w:r>
              <w:rPr>
                <w:b/>
                <w:bCs/>
              </w:rPr>
              <w:t xml:space="preserve">Fodor Péter </w:t>
            </w:r>
            <w:r w:rsidR="00CA1DA1">
              <w:rPr>
                <w:b/>
                <w:bCs/>
              </w:rPr>
              <w:t>dandártábornok</w:t>
            </w:r>
          </w:p>
          <w:p w14:paraId="31DAACC3" w14:textId="77777777" w:rsidR="00370D00" w:rsidRDefault="00370D00">
            <w:pPr>
              <w:jc w:val="center"/>
              <w:rPr>
                <w:bCs/>
              </w:rPr>
            </w:pPr>
            <w:r>
              <w:rPr>
                <w:bCs/>
              </w:rPr>
              <w:t>HM Védelemgazdasági Hivatal</w:t>
            </w:r>
          </w:p>
        </w:tc>
        <w:tc>
          <w:tcPr>
            <w:tcW w:w="1735" w:type="dxa"/>
          </w:tcPr>
          <w:p w14:paraId="2D228EE8" w14:textId="77777777" w:rsidR="00370D00" w:rsidRDefault="00370D00"/>
        </w:tc>
        <w:tc>
          <w:tcPr>
            <w:tcW w:w="3543" w:type="dxa"/>
            <w:hideMark/>
          </w:tcPr>
          <w:p w14:paraId="21D11A7F" w14:textId="77777777" w:rsidR="00370D00" w:rsidRDefault="00370D00">
            <w:pPr>
              <w:jc w:val="center"/>
              <w:rPr>
                <w:b/>
              </w:rPr>
            </w:pPr>
            <w:r>
              <w:rPr>
                <w:b/>
              </w:rPr>
              <w:t>név</w:t>
            </w:r>
          </w:p>
          <w:p w14:paraId="6DF24729" w14:textId="77777777" w:rsidR="00370D00" w:rsidRDefault="00370D00">
            <w:pPr>
              <w:jc w:val="center"/>
              <w:rPr>
                <w:bCs/>
              </w:rPr>
            </w:pPr>
            <w:r>
              <w:t>…..</w:t>
            </w:r>
          </w:p>
        </w:tc>
      </w:tr>
      <w:tr w:rsidR="00370D00" w14:paraId="4A79766C" w14:textId="77777777" w:rsidTr="00370D00">
        <w:trPr>
          <w:jc w:val="center"/>
        </w:trPr>
        <w:tc>
          <w:tcPr>
            <w:tcW w:w="3864" w:type="dxa"/>
            <w:hideMark/>
          </w:tcPr>
          <w:p w14:paraId="719552EF" w14:textId="77777777" w:rsidR="00370D00" w:rsidRDefault="00370D00">
            <w:pPr>
              <w:jc w:val="center"/>
            </w:pPr>
            <w:r>
              <w:t>főigazgató</w:t>
            </w:r>
          </w:p>
          <w:p w14:paraId="089B7CB0" w14:textId="77777777" w:rsidR="00370D00" w:rsidRDefault="00370D00">
            <w:pPr>
              <w:jc w:val="center"/>
            </w:pPr>
            <w:r>
              <w:t>ph.</w:t>
            </w:r>
          </w:p>
        </w:tc>
        <w:tc>
          <w:tcPr>
            <w:tcW w:w="1735" w:type="dxa"/>
          </w:tcPr>
          <w:p w14:paraId="500B18AB" w14:textId="77777777" w:rsidR="00370D00" w:rsidRDefault="00370D00"/>
        </w:tc>
        <w:tc>
          <w:tcPr>
            <w:tcW w:w="3543" w:type="dxa"/>
            <w:hideMark/>
          </w:tcPr>
          <w:p w14:paraId="54BE42D1" w14:textId="77777777" w:rsidR="00370D00" w:rsidRDefault="00370D00">
            <w:pPr>
              <w:jc w:val="center"/>
            </w:pPr>
            <w:r>
              <w:t>ügyvezető</w:t>
            </w:r>
          </w:p>
          <w:p w14:paraId="22163EF1" w14:textId="77777777" w:rsidR="00370D00" w:rsidRDefault="00370D00">
            <w:pPr>
              <w:jc w:val="center"/>
            </w:pPr>
            <w:r>
              <w:t>ph.</w:t>
            </w:r>
          </w:p>
        </w:tc>
      </w:tr>
    </w:tbl>
    <w:p w14:paraId="30C0E307" w14:textId="77777777" w:rsidR="00370D00" w:rsidRDefault="00370D00" w:rsidP="00370D00">
      <w:pPr>
        <w:rPr>
          <w:bCs/>
        </w:rPr>
      </w:pPr>
    </w:p>
    <w:p w14:paraId="72D25C8E" w14:textId="77777777" w:rsidR="00370D00" w:rsidRDefault="00370D00" w:rsidP="00370D00">
      <w:pPr>
        <w:jc w:val="both"/>
        <w:rPr>
          <w:rFonts w:eastAsia="Calibri"/>
          <w:lang w:eastAsia="en-US"/>
        </w:rPr>
      </w:pPr>
    </w:p>
    <w:p w14:paraId="5AEA88C6" w14:textId="77777777" w:rsidR="001360E5" w:rsidRDefault="001360E5" w:rsidP="00370D00">
      <w:pPr>
        <w:jc w:val="both"/>
        <w:rPr>
          <w:rFonts w:eastAsia="Calibri"/>
          <w:lang w:eastAsia="en-US"/>
        </w:rPr>
      </w:pPr>
    </w:p>
    <w:p w14:paraId="3442228A" w14:textId="77777777" w:rsidR="000B5625" w:rsidRDefault="000B5625" w:rsidP="00370D00">
      <w:pPr>
        <w:jc w:val="both"/>
        <w:rPr>
          <w:rFonts w:eastAsia="Calibri"/>
          <w:lang w:eastAsia="en-US"/>
        </w:rPr>
      </w:pPr>
    </w:p>
    <w:p w14:paraId="26E45C7D" w14:textId="77777777" w:rsidR="00370D00" w:rsidRDefault="00370D00" w:rsidP="00370D00">
      <w:pPr>
        <w:jc w:val="both"/>
      </w:pPr>
      <w:r>
        <w:t xml:space="preserve">Készült: </w:t>
      </w:r>
      <w:r w:rsidR="00CA1DA1">
        <w:t>4</w:t>
      </w:r>
      <w:r>
        <w:t xml:space="preserve"> példányban</w:t>
      </w:r>
    </w:p>
    <w:p w14:paraId="21BCE933" w14:textId="7F7792E2" w:rsidR="00370D00" w:rsidRDefault="00370D00" w:rsidP="00370D00">
      <w:pPr>
        <w:jc w:val="both"/>
      </w:pPr>
      <w:r>
        <w:t xml:space="preserve">Egy </w:t>
      </w:r>
      <w:r w:rsidRPr="0063698B">
        <w:t xml:space="preserve">példány: </w:t>
      </w:r>
      <w:r w:rsidR="0063698B">
        <w:t>7</w:t>
      </w:r>
      <w:r w:rsidRPr="0063698B">
        <w:t xml:space="preserve"> lap</w:t>
      </w:r>
      <w:r w:rsidR="0063698B">
        <w:t>/14 oldal</w:t>
      </w:r>
    </w:p>
    <w:p w14:paraId="674B0F6F" w14:textId="77777777" w:rsidR="00370D00" w:rsidRDefault="00370D00" w:rsidP="00370D00">
      <w:pPr>
        <w:jc w:val="both"/>
      </w:pPr>
      <w:r>
        <w:t xml:space="preserve">Ügyintéző (tel.): </w:t>
      </w:r>
    </w:p>
    <w:p w14:paraId="459C0139" w14:textId="77777777" w:rsidR="00370D00" w:rsidRDefault="00370D00" w:rsidP="00370D00">
      <w:pPr>
        <w:pStyle w:val="Szvegtrzs"/>
        <w:tabs>
          <w:tab w:val="left" w:pos="3960"/>
        </w:tabs>
        <w:spacing w:line="240" w:lineRule="auto"/>
        <w:rPr>
          <w:szCs w:val="24"/>
        </w:rPr>
      </w:pPr>
      <w:r>
        <w:rPr>
          <w:szCs w:val="24"/>
        </w:rPr>
        <w:t>Kapják: 1.</w:t>
      </w:r>
      <w:r w:rsidR="00CA1DA1">
        <w:rPr>
          <w:szCs w:val="24"/>
        </w:rPr>
        <w:t xml:space="preserve"> </w:t>
      </w:r>
      <w:r>
        <w:rPr>
          <w:szCs w:val="24"/>
        </w:rPr>
        <w:t xml:space="preserve">sz. pld.: HM </w:t>
      </w:r>
      <w:r w:rsidR="00CA1DA1">
        <w:rPr>
          <w:szCs w:val="24"/>
        </w:rPr>
        <w:t>VGH BI</w:t>
      </w:r>
    </w:p>
    <w:p w14:paraId="0CE7B0C4" w14:textId="77777777" w:rsidR="00370D00" w:rsidRDefault="00370D00" w:rsidP="00370D00">
      <w:pPr>
        <w:pStyle w:val="Szvegtrzs"/>
        <w:tabs>
          <w:tab w:val="left" w:pos="851"/>
        </w:tabs>
        <w:spacing w:line="240" w:lineRule="auto"/>
        <w:rPr>
          <w:szCs w:val="24"/>
        </w:rPr>
      </w:pPr>
      <w:r>
        <w:rPr>
          <w:szCs w:val="24"/>
        </w:rPr>
        <w:tab/>
        <w:t>2.</w:t>
      </w:r>
      <w:r w:rsidR="00CA1DA1">
        <w:rPr>
          <w:szCs w:val="24"/>
        </w:rPr>
        <w:t xml:space="preserve"> </w:t>
      </w:r>
      <w:r>
        <w:rPr>
          <w:szCs w:val="24"/>
        </w:rPr>
        <w:t>sz. pld</w:t>
      </w:r>
      <w:r w:rsidR="00CA1DA1">
        <w:rPr>
          <w:szCs w:val="24"/>
        </w:rPr>
        <w:t>.</w:t>
      </w:r>
      <w:r>
        <w:rPr>
          <w:szCs w:val="24"/>
        </w:rPr>
        <w:t xml:space="preserve">: </w:t>
      </w:r>
      <w:r w:rsidR="00CA1DA1">
        <w:rPr>
          <w:szCs w:val="24"/>
        </w:rPr>
        <w:t>Tervező</w:t>
      </w:r>
    </w:p>
    <w:p w14:paraId="2F750680" w14:textId="3A8EBE60" w:rsidR="00CA1DA1" w:rsidRDefault="00CA1DA1" w:rsidP="00370D00">
      <w:pPr>
        <w:pStyle w:val="Szvegtrzs"/>
        <w:tabs>
          <w:tab w:val="left" w:pos="851"/>
        </w:tabs>
        <w:spacing w:line="240" w:lineRule="auto"/>
        <w:rPr>
          <w:szCs w:val="24"/>
        </w:rPr>
      </w:pPr>
      <w:r>
        <w:rPr>
          <w:szCs w:val="24"/>
        </w:rPr>
        <w:tab/>
        <w:t xml:space="preserve">3. sz. pld.: HM VGH </w:t>
      </w:r>
      <w:r w:rsidR="00017C36">
        <w:rPr>
          <w:szCs w:val="24"/>
        </w:rPr>
        <w:t>IKI</w:t>
      </w:r>
      <w:r w:rsidR="004B4C80">
        <w:rPr>
          <w:szCs w:val="24"/>
        </w:rPr>
        <w:t xml:space="preserve"> IFO</w:t>
      </w:r>
    </w:p>
    <w:p w14:paraId="3787384A" w14:textId="77777777" w:rsidR="00FA1107" w:rsidRPr="00FA1107" w:rsidRDefault="00CA1DA1" w:rsidP="00CA1DA1">
      <w:pPr>
        <w:pStyle w:val="Szvegtrzs"/>
        <w:tabs>
          <w:tab w:val="left" w:pos="851"/>
        </w:tabs>
        <w:spacing w:line="240" w:lineRule="auto"/>
      </w:pPr>
      <w:r>
        <w:rPr>
          <w:szCs w:val="24"/>
        </w:rPr>
        <w:tab/>
        <w:t xml:space="preserve">4. sz. pld.: </w:t>
      </w:r>
      <w:r w:rsidR="00325506">
        <w:rPr>
          <w:szCs w:val="24"/>
        </w:rPr>
        <w:t>HM VGH</w:t>
      </w:r>
      <w:r w:rsidR="00353221">
        <w:rPr>
          <w:szCs w:val="24"/>
        </w:rPr>
        <w:t xml:space="preserve"> KSZEI</w:t>
      </w:r>
    </w:p>
    <w:p w14:paraId="598735EA" w14:textId="77777777" w:rsidR="00375443" w:rsidRDefault="00375443" w:rsidP="00375443">
      <w:pPr>
        <w:suppressAutoHyphens/>
        <w:ind w:firstLine="709"/>
        <w:jc w:val="both"/>
        <w:rPr>
          <w:rFonts w:ascii="Times" w:hAnsi="Times" w:cs="Times"/>
          <w:b/>
          <w:bCs/>
          <w:color w:val="000000"/>
        </w:rPr>
      </w:pPr>
    </w:p>
    <w:p w14:paraId="59F3EF14" w14:textId="77777777" w:rsidR="00193982" w:rsidRDefault="00193982" w:rsidP="00B03D99">
      <w:pPr>
        <w:widowControl w:val="0"/>
        <w:autoSpaceDE w:val="0"/>
        <w:autoSpaceDN w:val="0"/>
        <w:adjustRightInd w:val="0"/>
        <w:ind w:left="2160"/>
        <w:jc w:val="both"/>
      </w:pPr>
    </w:p>
    <w:p w14:paraId="71F5F31D" w14:textId="4F1B1A91" w:rsidR="00375443" w:rsidRPr="007D79CB" w:rsidRDefault="00892E17" w:rsidP="00E5643F">
      <w:pPr>
        <w:pageBreakBefore/>
        <w:suppressAutoHyphens/>
        <w:ind w:left="4248"/>
        <w:jc w:val="right"/>
        <w:rPr>
          <w:lang w:eastAsia="ar-SA"/>
        </w:rPr>
      </w:pPr>
      <w:r>
        <w:rPr>
          <w:lang w:eastAsia="ar-SA"/>
        </w:rPr>
        <w:lastRenderedPageBreak/>
        <w:t>1</w:t>
      </w:r>
      <w:r w:rsidR="00375443" w:rsidRPr="007D79CB">
        <w:rPr>
          <w:lang w:eastAsia="ar-SA"/>
        </w:rPr>
        <w:t>. számú mellékle</w:t>
      </w:r>
      <w:r w:rsidR="00375443">
        <w:rPr>
          <w:lang w:eastAsia="ar-SA"/>
        </w:rPr>
        <w:t xml:space="preserve">t a </w:t>
      </w:r>
      <w:r w:rsidR="0063698B">
        <w:rPr>
          <w:lang w:eastAsia="ar-SA"/>
        </w:rPr>
        <w:t xml:space="preserve">BI/537- </w:t>
      </w:r>
      <w:r w:rsidR="0063698B" w:rsidRPr="0063698B">
        <w:rPr>
          <w:lang w:eastAsia="ar-SA"/>
        </w:rPr>
        <w:t>/2017</w:t>
      </w:r>
      <w:r w:rsidR="00375443" w:rsidRPr="0063698B">
        <w:rPr>
          <w:lang w:eastAsia="ar-SA"/>
        </w:rPr>
        <w:t xml:space="preserve"> számú </w:t>
      </w:r>
      <w:r w:rsidR="00E5643F">
        <w:rPr>
          <w:lang w:eastAsia="ar-SA"/>
        </w:rPr>
        <w:t xml:space="preserve">Tervezési </w:t>
      </w:r>
      <w:r w:rsidR="00E5643F" w:rsidRPr="007D79CB">
        <w:rPr>
          <w:lang w:eastAsia="ar-SA"/>
        </w:rPr>
        <w:t>szerződés</w:t>
      </w:r>
      <w:r w:rsidR="00375443" w:rsidRPr="007D79CB">
        <w:rPr>
          <w:lang w:eastAsia="ar-SA"/>
        </w:rPr>
        <w:t xml:space="preserve"> tervezethez</w:t>
      </w:r>
    </w:p>
    <w:p w14:paraId="037C8AC3" w14:textId="77777777" w:rsidR="00375443" w:rsidRDefault="00375443" w:rsidP="00375443">
      <w:pPr>
        <w:jc w:val="right"/>
      </w:pPr>
    </w:p>
    <w:p w14:paraId="5BE40B9E" w14:textId="77777777" w:rsidR="00C97AD1" w:rsidRPr="004B4C80" w:rsidRDefault="00C97AD1" w:rsidP="00C97AD1">
      <w:pPr>
        <w:pStyle w:val="Listaszerbekezds"/>
        <w:jc w:val="center"/>
      </w:pPr>
    </w:p>
    <w:p w14:paraId="569E8FC1" w14:textId="77777777" w:rsidR="00464E69" w:rsidRPr="004B4C80" w:rsidRDefault="00464E69" w:rsidP="00464E69">
      <w:pPr>
        <w:pStyle w:val="Cmsor1"/>
        <w:spacing w:before="0" w:after="0"/>
        <w:jc w:val="center"/>
        <w:rPr>
          <w:rFonts w:ascii="Times New Roman" w:hAnsi="Times New Roman" w:cs="Times New Roman"/>
          <w:sz w:val="28"/>
          <w:szCs w:val="28"/>
        </w:rPr>
      </w:pPr>
      <w:r w:rsidRPr="004B4C80">
        <w:rPr>
          <w:rFonts w:ascii="Times New Roman" w:hAnsi="Times New Roman" w:cs="Times New Roman"/>
          <w:sz w:val="28"/>
          <w:szCs w:val="28"/>
        </w:rPr>
        <w:t>MŰSZAKI KÖVETELMÉNY</w:t>
      </w:r>
    </w:p>
    <w:p w14:paraId="1BFDB369" w14:textId="77777777" w:rsidR="00464E69" w:rsidRPr="004B4C80" w:rsidRDefault="00464E69" w:rsidP="00E5643F">
      <w:pPr>
        <w:pStyle w:val="Cmsor4"/>
        <w:numPr>
          <w:ilvl w:val="0"/>
          <w:numId w:val="0"/>
        </w:numPr>
        <w:ind w:left="720"/>
        <w:jc w:val="center"/>
      </w:pPr>
    </w:p>
    <w:p w14:paraId="6ED883E1" w14:textId="77777777" w:rsidR="00E5643F" w:rsidRPr="004B4C80" w:rsidRDefault="00E5643F" w:rsidP="00E5643F"/>
    <w:p w14:paraId="03484C8C" w14:textId="00DE6158" w:rsidR="00E5643F" w:rsidRPr="004B4C80" w:rsidRDefault="004B4C80" w:rsidP="00E5643F">
      <w:pPr>
        <w:pStyle w:val="Cm"/>
        <w:rPr>
          <w:b w:val="0"/>
          <w:i/>
          <w:iCs/>
          <w:sz w:val="24"/>
          <w:szCs w:val="24"/>
        </w:rPr>
      </w:pPr>
      <w:r w:rsidRPr="004B4C80">
        <w:rPr>
          <w:b w:val="0"/>
          <w:bCs/>
          <w:i/>
          <w:iCs/>
          <w:sz w:val="24"/>
          <w:szCs w:val="24"/>
        </w:rPr>
        <w:t>„Szolnok, MH 86. SZHB 2/67. számú tornacsarnok épület felújítási munkáinak tervezési feladatai”</w:t>
      </w:r>
    </w:p>
    <w:p w14:paraId="07AD4971" w14:textId="77777777" w:rsidR="00892E17" w:rsidRPr="004B4C80" w:rsidRDefault="00892E17" w:rsidP="00E5643F">
      <w:pPr>
        <w:pStyle w:val="Cm"/>
        <w:rPr>
          <w:b w:val="0"/>
          <w:i/>
          <w:iCs/>
          <w:sz w:val="24"/>
          <w:szCs w:val="24"/>
        </w:rPr>
      </w:pPr>
    </w:p>
    <w:p w14:paraId="1DE71878" w14:textId="77777777" w:rsidR="00E5643F" w:rsidRPr="004B4C80" w:rsidRDefault="00E5643F" w:rsidP="00E5643F"/>
    <w:p w14:paraId="45A288B4" w14:textId="3F496AA4" w:rsidR="00E5643F" w:rsidRPr="004B4C80" w:rsidRDefault="00892E17" w:rsidP="00892E17">
      <w:pPr>
        <w:autoSpaceDE w:val="0"/>
        <w:autoSpaceDN w:val="0"/>
        <w:adjustRightInd w:val="0"/>
        <w:jc w:val="center"/>
        <w:rPr>
          <w:rFonts w:eastAsia="TimesNewRomanPSMT"/>
        </w:rPr>
      </w:pPr>
      <w:r w:rsidRPr="004B4C80">
        <w:rPr>
          <w:rFonts w:eastAsia="TimesNewRomanPSMT"/>
        </w:rPr>
        <w:t xml:space="preserve">A műszaki követelmény megegyezik a Pályázati felhívás 2. számú mellékleteként kiadott műszaki </w:t>
      </w:r>
      <w:r w:rsidR="00193982" w:rsidRPr="004B4C80">
        <w:rPr>
          <w:rFonts w:eastAsia="TimesNewRomanPSMT"/>
        </w:rPr>
        <w:t>követelménnyel</w:t>
      </w:r>
      <w:r w:rsidRPr="004B4C80">
        <w:rPr>
          <w:rFonts w:eastAsia="TimesNewRomanPSMT"/>
        </w:rPr>
        <w:t>.</w:t>
      </w:r>
    </w:p>
    <w:p w14:paraId="1A31F550" w14:textId="77777777" w:rsidR="00193982" w:rsidRPr="00017C36" w:rsidRDefault="00193982" w:rsidP="00892E17">
      <w:pPr>
        <w:autoSpaceDE w:val="0"/>
        <w:autoSpaceDN w:val="0"/>
        <w:adjustRightInd w:val="0"/>
        <w:jc w:val="center"/>
        <w:rPr>
          <w:rFonts w:eastAsia="TimesNewRomanPSMT"/>
          <w:color w:val="C00000"/>
        </w:rPr>
      </w:pPr>
    </w:p>
    <w:p w14:paraId="099CB643" w14:textId="77777777" w:rsidR="00193982" w:rsidRPr="00017C36" w:rsidRDefault="00193982" w:rsidP="00892E17">
      <w:pPr>
        <w:autoSpaceDE w:val="0"/>
        <w:autoSpaceDN w:val="0"/>
        <w:adjustRightInd w:val="0"/>
        <w:jc w:val="center"/>
        <w:rPr>
          <w:rFonts w:eastAsia="TimesNewRomanPSMT"/>
          <w:color w:val="C00000"/>
        </w:rPr>
      </w:pPr>
    </w:p>
    <w:p w14:paraId="0763392C" w14:textId="1EA8B60A" w:rsidR="00FA1107" w:rsidRDefault="00FA1107" w:rsidP="00FA1107">
      <w:pPr>
        <w:pStyle w:val="Cmsor4"/>
        <w:pageBreakBefore/>
        <w:numPr>
          <w:ilvl w:val="0"/>
          <w:numId w:val="0"/>
        </w:numPr>
        <w:ind w:left="720"/>
      </w:pPr>
      <w:r>
        <w:lastRenderedPageBreak/>
        <w:t xml:space="preserve">4. sz. </w:t>
      </w:r>
      <w:r w:rsidRPr="0063698B">
        <w:t xml:space="preserve">melléklet </w:t>
      </w:r>
      <w:r w:rsidR="00A900C6" w:rsidRPr="0063698B">
        <w:t xml:space="preserve">a </w:t>
      </w:r>
      <w:r w:rsidR="004B4C80" w:rsidRPr="0063698B">
        <w:t>BI/537-</w:t>
      </w:r>
      <w:r w:rsidR="0063698B" w:rsidRPr="0063698B">
        <w:t>5</w:t>
      </w:r>
      <w:r w:rsidR="004B4C80" w:rsidRPr="0063698B">
        <w:t>/2017</w:t>
      </w:r>
      <w:r w:rsidR="00A900C6" w:rsidRPr="0063698B">
        <w:t xml:space="preserve"> nyt</w:t>
      </w:r>
      <w:r w:rsidR="00A900C6" w:rsidRPr="00726829">
        <w:t>. számú Pályázati</w:t>
      </w:r>
      <w:r w:rsidR="00A900C6">
        <w:t xml:space="preserve"> felhíváshoz</w:t>
      </w:r>
    </w:p>
    <w:p w14:paraId="04950BA1" w14:textId="77777777" w:rsidR="008F0C81" w:rsidRDefault="008F0C81" w:rsidP="005D1730">
      <w:pPr>
        <w:pStyle w:val="Cmsor1"/>
        <w:spacing w:before="0" w:after="0"/>
        <w:jc w:val="center"/>
        <w:rPr>
          <w:rFonts w:ascii="Times New Roman" w:hAnsi="Times New Roman" w:cs="Times New Roman"/>
          <w:sz w:val="28"/>
          <w:szCs w:val="28"/>
        </w:rPr>
      </w:pPr>
    </w:p>
    <w:p w14:paraId="64EBCD44" w14:textId="77777777" w:rsidR="00AE683A" w:rsidRPr="00647F22" w:rsidRDefault="00AE683A" w:rsidP="00AE683A">
      <w:pPr>
        <w:keepNext/>
        <w:spacing w:before="60" w:after="60" w:line="280" w:lineRule="exact"/>
        <w:jc w:val="center"/>
        <w:outlineLvl w:val="1"/>
        <w:rPr>
          <w:b/>
          <w:caps/>
          <w:kern w:val="28"/>
        </w:rPr>
      </w:pPr>
      <w:bookmarkStart w:id="32" w:name="_Toc414269234"/>
      <w:bookmarkStart w:id="33" w:name="_Toc465072809"/>
      <w:r w:rsidRPr="00647F22">
        <w:rPr>
          <w:b/>
          <w:caps/>
          <w:kern w:val="28"/>
        </w:rPr>
        <w:t>A pályázat részeként benyújtandó igazolások, nyilatkozatok jegyzéke</w:t>
      </w:r>
    </w:p>
    <w:p w14:paraId="452EA93B" w14:textId="77777777" w:rsidR="00AE683A" w:rsidRPr="00647F22" w:rsidRDefault="00AE683A" w:rsidP="00AE683A">
      <w:pPr>
        <w:widowControl w:val="0"/>
        <w:tabs>
          <w:tab w:val="num" w:pos="0"/>
          <w:tab w:val="left" w:pos="1584"/>
        </w:tabs>
        <w:autoSpaceDE w:val="0"/>
        <w:autoSpaceDN w:val="0"/>
        <w:adjustRightInd w:val="0"/>
        <w:jc w:val="center"/>
      </w:pPr>
    </w:p>
    <w:p w14:paraId="2A1F1C1E" w14:textId="15A3A571" w:rsidR="00AE683A" w:rsidRPr="004B4C80" w:rsidRDefault="004B4C80" w:rsidP="00AE683A">
      <w:pPr>
        <w:jc w:val="center"/>
        <w:rPr>
          <w:bCs/>
          <w:i/>
        </w:rPr>
      </w:pPr>
      <w:r w:rsidRPr="004B4C80">
        <w:rPr>
          <w:bCs/>
          <w:i/>
        </w:rPr>
        <w:t>„</w:t>
      </w:r>
      <w:r w:rsidRPr="004B4C80">
        <w:rPr>
          <w:bCs/>
          <w:i/>
          <w:iCs/>
        </w:rPr>
        <w:t>Szolnok, MH 86. SZHB 2/67. számú tornacsarnok épület felújítási munkáinak tervezési feladatai</w:t>
      </w:r>
      <w:r w:rsidRPr="004B4C80">
        <w:rPr>
          <w:bCs/>
          <w:i/>
        </w:rPr>
        <w:t>”</w:t>
      </w:r>
    </w:p>
    <w:p w14:paraId="06868305" w14:textId="77777777" w:rsidR="00AE683A" w:rsidRPr="00647F22" w:rsidRDefault="00AE683A" w:rsidP="00AE683A">
      <w:pPr>
        <w:widowControl w:val="0"/>
        <w:tabs>
          <w:tab w:val="num" w:pos="0"/>
          <w:tab w:val="left" w:pos="1584"/>
        </w:tabs>
        <w:autoSpaceDE w:val="0"/>
        <w:autoSpaceDN w:val="0"/>
        <w:adjustRightInd w:val="0"/>
        <w:jc w:val="center"/>
      </w:pPr>
    </w:p>
    <w:p w14:paraId="715CFB4E" w14:textId="77777777" w:rsidR="00AE683A" w:rsidRPr="00163625" w:rsidRDefault="00AE683A" w:rsidP="00390CE2">
      <w:pPr>
        <w:numPr>
          <w:ilvl w:val="0"/>
          <w:numId w:val="15"/>
        </w:numPr>
        <w:spacing w:after="120"/>
        <w:jc w:val="both"/>
      </w:pPr>
      <w:r w:rsidRPr="00163625">
        <w:t>Felolvasólap (Pályázati felhívás 1. sz. melléklet)</w:t>
      </w:r>
    </w:p>
    <w:p w14:paraId="1721CAC9" w14:textId="77777777" w:rsidR="00AE683A" w:rsidRDefault="00AE683A" w:rsidP="00390CE2">
      <w:pPr>
        <w:numPr>
          <w:ilvl w:val="0"/>
          <w:numId w:val="15"/>
        </w:numPr>
        <w:spacing w:after="120"/>
        <w:jc w:val="both"/>
      </w:pPr>
      <w:r w:rsidRPr="00163625">
        <w:t>Tartalomjegyzék</w:t>
      </w:r>
    </w:p>
    <w:p w14:paraId="066D46C8" w14:textId="77777777" w:rsidR="00AE683A" w:rsidRPr="004F7F54" w:rsidRDefault="00AE683A" w:rsidP="00390CE2">
      <w:pPr>
        <w:numPr>
          <w:ilvl w:val="0"/>
          <w:numId w:val="15"/>
        </w:numPr>
        <w:spacing w:after="120"/>
        <w:jc w:val="both"/>
      </w:pPr>
      <w:r w:rsidRPr="00163625">
        <w:t xml:space="preserve">Nyilatkozat a Pályázati felhívás 8. pontja szerinti, kizáró okokról </w:t>
      </w:r>
      <w:r w:rsidRPr="00163625">
        <w:rPr>
          <w:i/>
        </w:rPr>
        <w:t>–</w:t>
      </w:r>
      <w:r>
        <w:rPr>
          <w:i/>
        </w:rPr>
        <w:t xml:space="preserve"> </w:t>
      </w:r>
      <w:r w:rsidRPr="00AE683A">
        <w:rPr>
          <w:i/>
        </w:rPr>
        <w:t>Pályázati felhívás 4. sz. melléklet 1. sz. minta</w:t>
      </w:r>
      <w:r>
        <w:rPr>
          <w:i/>
        </w:rPr>
        <w:t>;</w:t>
      </w:r>
    </w:p>
    <w:p w14:paraId="29411E41" w14:textId="77777777" w:rsidR="00AE683A" w:rsidRPr="006A6C2D" w:rsidRDefault="00AE683A" w:rsidP="00390CE2">
      <w:pPr>
        <w:numPr>
          <w:ilvl w:val="0"/>
          <w:numId w:val="15"/>
        </w:numPr>
        <w:spacing w:after="120"/>
        <w:jc w:val="both"/>
      </w:pPr>
      <w:r w:rsidRPr="006A6C2D">
        <w:t xml:space="preserve">Nyilatkozat a Pályázati felhívás 9. pontja szerinti, P1) Pénzügyi-gazdasági alkalmassági követelményről </w:t>
      </w:r>
      <w:r w:rsidRPr="006A6C2D">
        <w:rPr>
          <w:i/>
        </w:rPr>
        <w:t>–</w:t>
      </w:r>
      <w:r>
        <w:rPr>
          <w:i/>
        </w:rPr>
        <w:t xml:space="preserve"> </w:t>
      </w:r>
      <w:r w:rsidRPr="00AE683A">
        <w:rPr>
          <w:i/>
        </w:rPr>
        <w:t>Pályázati felhívás 4. sz. melléklet</w:t>
      </w:r>
      <w:r w:rsidRPr="006A6C2D">
        <w:rPr>
          <w:i/>
        </w:rPr>
        <w:t xml:space="preserve"> 2. sz. minta</w:t>
      </w:r>
    </w:p>
    <w:p w14:paraId="423274E9" w14:textId="495C5FA5" w:rsidR="00AE683A" w:rsidRPr="006A6C2D" w:rsidRDefault="00AE683A" w:rsidP="00390CE2">
      <w:pPr>
        <w:numPr>
          <w:ilvl w:val="0"/>
          <w:numId w:val="15"/>
        </w:numPr>
        <w:spacing w:after="120"/>
        <w:jc w:val="both"/>
      </w:pPr>
      <w:r w:rsidRPr="006A6C2D">
        <w:t xml:space="preserve">Nyilatkozat a Pályázati felhívás 9. pontja szerinti, M1) Műszaki-szakmai alkalmassági követelményről </w:t>
      </w:r>
      <w:r w:rsidRPr="006A6C2D">
        <w:rPr>
          <w:i/>
        </w:rPr>
        <w:t xml:space="preserve">– </w:t>
      </w:r>
      <w:r w:rsidR="0063698B">
        <w:rPr>
          <w:i/>
        </w:rPr>
        <w:t xml:space="preserve">4. sz. melléklet </w:t>
      </w:r>
      <w:r w:rsidR="0057378C">
        <w:rPr>
          <w:i/>
        </w:rPr>
        <w:t>3</w:t>
      </w:r>
      <w:r w:rsidRPr="006A6C2D">
        <w:rPr>
          <w:i/>
        </w:rPr>
        <w:t xml:space="preserve">. sz. minta </w:t>
      </w:r>
    </w:p>
    <w:p w14:paraId="24BBEB8F" w14:textId="77CE17C0" w:rsidR="00AE683A" w:rsidRPr="00892E17" w:rsidRDefault="00AE683A" w:rsidP="00390CE2">
      <w:pPr>
        <w:numPr>
          <w:ilvl w:val="0"/>
          <w:numId w:val="15"/>
        </w:numPr>
        <w:spacing w:after="120"/>
        <w:jc w:val="both"/>
      </w:pPr>
      <w:r w:rsidRPr="00030077">
        <w:t xml:space="preserve">Nyilatkozat a Pályázati felhívás 9. pontja szerinti, M2) Műszaki-szakmai alkalmassági követelményről </w:t>
      </w:r>
      <w:r w:rsidRPr="00030077">
        <w:rPr>
          <w:i/>
        </w:rPr>
        <w:t xml:space="preserve">– </w:t>
      </w:r>
      <w:r w:rsidR="0063698B">
        <w:rPr>
          <w:i/>
        </w:rPr>
        <w:t xml:space="preserve">4. sz. melléklet </w:t>
      </w:r>
      <w:r w:rsidR="0057378C">
        <w:rPr>
          <w:i/>
        </w:rPr>
        <w:t>4</w:t>
      </w:r>
      <w:r w:rsidRPr="00030077">
        <w:rPr>
          <w:i/>
        </w:rPr>
        <w:t xml:space="preserve">. sz. minta </w:t>
      </w:r>
    </w:p>
    <w:p w14:paraId="71CC97BF" w14:textId="387226A6" w:rsidR="00AE683A" w:rsidRPr="0057378C" w:rsidRDefault="00AE683A" w:rsidP="00390CE2">
      <w:pPr>
        <w:numPr>
          <w:ilvl w:val="0"/>
          <w:numId w:val="15"/>
        </w:numPr>
        <w:spacing w:after="120"/>
        <w:jc w:val="both"/>
      </w:pPr>
      <w:r w:rsidRPr="00030077">
        <w:t xml:space="preserve">A Pályázati felhívás 16. a) pontja szerinti nyilatkozat a nemzeti vagyonról szóló 2011. évi CXCVI. törvény átlátható szervezet fogalmára vonatkozó feltételeknek való megfelelőségről </w:t>
      </w:r>
      <w:r w:rsidRPr="00030077">
        <w:rPr>
          <w:i/>
        </w:rPr>
        <w:t xml:space="preserve">– </w:t>
      </w:r>
      <w:r w:rsidR="0063698B">
        <w:rPr>
          <w:i/>
        </w:rPr>
        <w:t xml:space="preserve">4. sz. melléklet </w:t>
      </w:r>
      <w:r w:rsidR="0057378C">
        <w:rPr>
          <w:i/>
        </w:rPr>
        <w:t>5</w:t>
      </w:r>
      <w:r w:rsidRPr="00030077">
        <w:rPr>
          <w:i/>
        </w:rPr>
        <w:t>. sz. minta</w:t>
      </w:r>
    </w:p>
    <w:p w14:paraId="50E67E56" w14:textId="77777777" w:rsidR="0057378C" w:rsidRPr="00030077" w:rsidRDefault="0057378C" w:rsidP="00390CE2">
      <w:pPr>
        <w:numPr>
          <w:ilvl w:val="0"/>
          <w:numId w:val="15"/>
        </w:numPr>
        <w:spacing w:after="120"/>
        <w:jc w:val="both"/>
      </w:pPr>
      <w:r w:rsidRPr="00030077">
        <w:t xml:space="preserve">A Pályázati felhívás 16. </w:t>
      </w:r>
      <w:r>
        <w:t xml:space="preserve">b) pontja szerinti dokumentum </w:t>
      </w:r>
      <w:r w:rsidRPr="0057378C">
        <w:rPr>
          <w:i/>
        </w:rPr>
        <w:t>– adott esetben</w:t>
      </w:r>
    </w:p>
    <w:p w14:paraId="35897E23" w14:textId="77777777" w:rsidR="00AE683A" w:rsidRPr="00030077" w:rsidRDefault="00AE683A" w:rsidP="00390CE2">
      <w:pPr>
        <w:numPr>
          <w:ilvl w:val="0"/>
          <w:numId w:val="15"/>
        </w:numPr>
        <w:spacing w:after="120"/>
        <w:jc w:val="both"/>
      </w:pPr>
      <w:r w:rsidRPr="00030077">
        <w:t xml:space="preserve">A Pályázati felhívás 16. </w:t>
      </w:r>
      <w:r>
        <w:t>c</w:t>
      </w:r>
      <w:r w:rsidRPr="00030077">
        <w:t xml:space="preserve">) pontja szerinti dokumentum </w:t>
      </w:r>
      <w:r w:rsidRPr="00030077">
        <w:rPr>
          <w:i/>
        </w:rPr>
        <w:t>(aláírási címpéldány)</w:t>
      </w:r>
    </w:p>
    <w:p w14:paraId="76B8D6D5" w14:textId="0E417890" w:rsidR="00AE683A" w:rsidRPr="00030077" w:rsidRDefault="00AE683A" w:rsidP="00390CE2">
      <w:pPr>
        <w:numPr>
          <w:ilvl w:val="0"/>
          <w:numId w:val="15"/>
        </w:numPr>
        <w:spacing w:after="120"/>
        <w:jc w:val="both"/>
      </w:pPr>
      <w:r w:rsidRPr="00030077">
        <w:t xml:space="preserve">A Pályázati felhívás 16. </w:t>
      </w:r>
      <w:r>
        <w:t>d</w:t>
      </w:r>
      <w:r w:rsidRPr="00030077">
        <w:t xml:space="preserve">) pontja </w:t>
      </w:r>
      <w:r w:rsidRPr="00193982">
        <w:t>szerinti 1-2</w:t>
      </w:r>
      <w:r w:rsidR="0057378C" w:rsidRPr="00193982">
        <w:t>2</w:t>
      </w:r>
      <w:r w:rsidRPr="00193982">
        <w:t>.</w:t>
      </w:r>
      <w:r w:rsidRPr="00030077">
        <w:t xml:space="preserve"> nyilatkozatok </w:t>
      </w:r>
      <w:r w:rsidRPr="00030077">
        <w:rPr>
          <w:i/>
        </w:rPr>
        <w:t xml:space="preserve">– </w:t>
      </w:r>
      <w:r w:rsidR="0063698B">
        <w:rPr>
          <w:i/>
        </w:rPr>
        <w:t xml:space="preserve">4. sz. melléklet </w:t>
      </w:r>
      <w:r w:rsidR="0057378C">
        <w:rPr>
          <w:i/>
        </w:rPr>
        <w:t>6</w:t>
      </w:r>
      <w:r w:rsidRPr="00030077">
        <w:rPr>
          <w:i/>
        </w:rPr>
        <w:t>. sz. minta</w:t>
      </w:r>
    </w:p>
    <w:p w14:paraId="2C16AC94" w14:textId="77777777" w:rsidR="00AE683A" w:rsidRDefault="00AE683A" w:rsidP="00AE683A">
      <w:pPr>
        <w:spacing w:after="120"/>
        <w:jc w:val="both"/>
      </w:pPr>
    </w:p>
    <w:p w14:paraId="7CE785B3" w14:textId="77777777" w:rsidR="00AE683A" w:rsidRDefault="00AE683A" w:rsidP="00AE683A">
      <w:pPr>
        <w:pStyle w:val="Cmsor2"/>
        <w:numPr>
          <w:ilvl w:val="0"/>
          <w:numId w:val="0"/>
        </w:numPr>
        <w:ind w:left="720"/>
        <w:jc w:val="center"/>
        <w:rPr>
          <w:rFonts w:ascii="Times New Roman" w:hAnsi="Times New Roman"/>
        </w:rPr>
      </w:pPr>
    </w:p>
    <w:p w14:paraId="59011F5C" w14:textId="77777777" w:rsidR="00AE683A" w:rsidRPr="00AE683A" w:rsidRDefault="005D1730" w:rsidP="00AE683A">
      <w:pPr>
        <w:pStyle w:val="Cmsor2"/>
        <w:pageBreakBefore/>
        <w:numPr>
          <w:ilvl w:val="0"/>
          <w:numId w:val="0"/>
        </w:numPr>
        <w:ind w:left="720"/>
        <w:jc w:val="center"/>
      </w:pPr>
      <w:r w:rsidRPr="00571548">
        <w:rPr>
          <w:rFonts w:ascii="Times New Roman" w:hAnsi="Times New Roman"/>
        </w:rPr>
        <w:lastRenderedPageBreak/>
        <w:t>AJÁNLOTT (NYILATKOZAT)</w:t>
      </w:r>
      <w:r w:rsidR="00F06DCD" w:rsidRPr="00571548">
        <w:rPr>
          <w:rFonts w:ascii="Times New Roman" w:hAnsi="Times New Roman"/>
        </w:rPr>
        <w:t xml:space="preserve"> </w:t>
      </w:r>
      <w:r w:rsidRPr="00571548">
        <w:rPr>
          <w:rFonts w:ascii="Times New Roman" w:hAnsi="Times New Roman"/>
        </w:rPr>
        <w:t>MINTÁK</w:t>
      </w:r>
      <w:bookmarkEnd w:id="32"/>
      <w:bookmarkEnd w:id="33"/>
    </w:p>
    <w:p w14:paraId="1B1CE5AA" w14:textId="77777777" w:rsidR="008F0C81" w:rsidRPr="008F0C81" w:rsidRDefault="008F0C81" w:rsidP="008F0C81"/>
    <w:p w14:paraId="3EA36B0C" w14:textId="77777777" w:rsidR="00991DB4" w:rsidRPr="000A1443" w:rsidRDefault="00991DB4" w:rsidP="00991DB4">
      <w:pPr>
        <w:suppressAutoHyphens/>
        <w:jc w:val="right"/>
        <w:rPr>
          <w:b/>
          <w:lang w:eastAsia="ar-SA"/>
        </w:rPr>
      </w:pPr>
      <w:r w:rsidRPr="000A1443">
        <w:rPr>
          <w:b/>
          <w:lang w:eastAsia="ar-SA"/>
        </w:rPr>
        <w:t>1. sz. minta</w:t>
      </w:r>
    </w:p>
    <w:p w14:paraId="1E4E7F5B" w14:textId="77777777"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14:paraId="44789149" w14:textId="0812767F"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4B4C80">
        <w:rPr>
          <w:b/>
          <w:caps/>
        </w:rPr>
        <w:t>8</w:t>
      </w:r>
      <w:r w:rsidR="001A3BA3">
        <w:rPr>
          <w:b/>
          <w:caps/>
        </w:rPr>
        <w:t xml:space="preserve">. </w:t>
      </w:r>
      <w:r w:rsidR="00B9424D" w:rsidRPr="00B9424D">
        <w:rPr>
          <w:b/>
          <w:caps/>
        </w:rPr>
        <w:t xml:space="preserve"> </w:t>
      </w:r>
      <w:r>
        <w:rPr>
          <w:b/>
          <w:caps/>
        </w:rPr>
        <w:t>Pontja Szerinti kizáró okokról</w:t>
      </w:r>
    </w:p>
    <w:p w14:paraId="718E3DC7" w14:textId="77777777" w:rsidR="00991DB4" w:rsidRDefault="00991DB4" w:rsidP="00991DB4">
      <w:pPr>
        <w:tabs>
          <w:tab w:val="left" w:pos="0"/>
        </w:tabs>
        <w:rPr>
          <w:i/>
        </w:rPr>
      </w:pPr>
    </w:p>
    <w:p w14:paraId="78E4F38D" w14:textId="7B2E351A" w:rsidR="009B55B4" w:rsidRDefault="004B4C80" w:rsidP="00325506">
      <w:pPr>
        <w:jc w:val="center"/>
        <w:rPr>
          <w:bCs/>
          <w:i/>
        </w:rPr>
      </w:pPr>
      <w:r>
        <w:rPr>
          <w:bCs/>
          <w:i/>
        </w:rPr>
        <w:tab/>
      </w:r>
      <w:r w:rsidRPr="004B4C80">
        <w:rPr>
          <w:b/>
          <w:bCs/>
          <w:i/>
        </w:rPr>
        <w:t>„</w:t>
      </w:r>
      <w:r w:rsidRPr="004B4C80">
        <w:rPr>
          <w:b/>
          <w:bCs/>
          <w:i/>
          <w:iCs/>
        </w:rPr>
        <w:t>Szolnok, MH 86. SZHB 2/67. számú tornacsarnok épület felújítási munkáinak tervezési feladatai</w:t>
      </w:r>
      <w:r w:rsidRPr="004B4C80">
        <w:rPr>
          <w:b/>
          <w:bCs/>
          <w:i/>
        </w:rPr>
        <w:t>”</w:t>
      </w:r>
    </w:p>
    <w:p w14:paraId="02605699" w14:textId="77777777" w:rsidR="00325506" w:rsidRDefault="00325506" w:rsidP="009B55B4">
      <w:pPr>
        <w:ind w:firstLine="487"/>
        <w:jc w:val="center"/>
        <w:rPr>
          <w:i/>
        </w:rPr>
      </w:pPr>
    </w:p>
    <w:p w14:paraId="44E6CE20" w14:textId="77777777" w:rsidR="00717A3E" w:rsidRPr="00125D5A" w:rsidRDefault="00717A3E" w:rsidP="00717A3E">
      <w:pPr>
        <w:ind w:firstLine="487"/>
        <w:jc w:val="center"/>
        <w:rPr>
          <w:i/>
        </w:rPr>
      </w:pPr>
      <w:r w:rsidRPr="00183BFB">
        <w:t>tárgyú</w:t>
      </w:r>
      <w:r w:rsidR="00F06DCD">
        <w:t xml:space="preserve"> </w:t>
      </w:r>
      <w:r>
        <w:t>közbeszerzési eljárásban</w:t>
      </w:r>
    </w:p>
    <w:p w14:paraId="657E7159" w14:textId="77777777" w:rsidR="00991DB4" w:rsidRDefault="00991DB4" w:rsidP="00991DB4">
      <w:pPr>
        <w:jc w:val="both"/>
      </w:pPr>
    </w:p>
    <w:p w14:paraId="3ECF5E5D" w14:textId="77777777"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14:paraId="3463F95E" w14:textId="77777777" w:rsidR="00991DB4" w:rsidRPr="000A1443" w:rsidRDefault="00991DB4" w:rsidP="00991DB4">
      <w:pPr>
        <w:jc w:val="both"/>
      </w:pPr>
    </w:p>
    <w:p w14:paraId="7A624DFB" w14:textId="77777777" w:rsidR="00AE683A" w:rsidRPr="00E642AC" w:rsidRDefault="00AE683A" w:rsidP="00AE683A">
      <w:pPr>
        <w:jc w:val="center"/>
        <w:rPr>
          <w:b/>
        </w:rPr>
      </w:pPr>
      <w:r w:rsidRPr="00E642AC">
        <w:rPr>
          <w:b/>
          <w:spacing w:val="40"/>
        </w:rPr>
        <w:t>az alábbi nyilatkozatot teszem</w:t>
      </w:r>
      <w:r w:rsidRPr="00E642AC">
        <w:rPr>
          <w:b/>
        </w:rPr>
        <w:t>:</w:t>
      </w:r>
    </w:p>
    <w:p w14:paraId="28569749" w14:textId="77777777" w:rsidR="00AE683A" w:rsidRPr="00E642AC" w:rsidRDefault="00AE683A" w:rsidP="00AE683A">
      <w:pPr>
        <w:jc w:val="both"/>
      </w:pPr>
    </w:p>
    <w:p w14:paraId="1CF6A42A" w14:textId="77777777" w:rsidR="00AE683A" w:rsidRPr="00E642AC" w:rsidRDefault="00AE683A" w:rsidP="00AE683A">
      <w:pPr>
        <w:jc w:val="both"/>
      </w:pPr>
      <w:r w:rsidRPr="00E642AC">
        <w:t xml:space="preserve">Nem állnak fenn velünk szemben a Pályázati felhívás 8. pontjában foglalt alábbi kizáró okok, mely szerint </w:t>
      </w:r>
      <w:r>
        <w:t>nem lehet Pályázó, alvállalkozó, valamint az alkalmasság igazolásában nem vehet részt</w:t>
      </w:r>
      <w:r w:rsidRPr="007966C9">
        <w:t xml:space="preserve"> </w:t>
      </w:r>
      <w:r>
        <w:t>az a gazdasági szereplő, aki:</w:t>
      </w:r>
    </w:p>
    <w:p w14:paraId="3D048E2A" w14:textId="77777777" w:rsidR="00AE683A" w:rsidRPr="00E642AC" w:rsidRDefault="00AE683A" w:rsidP="00AE683A">
      <w:pPr>
        <w:jc w:val="both"/>
      </w:pPr>
    </w:p>
    <w:p w14:paraId="72CEAFDB" w14:textId="77777777" w:rsidR="00AE683A" w:rsidRPr="00E642AC" w:rsidRDefault="00AE683A" w:rsidP="00AE683A">
      <w:pPr>
        <w:jc w:val="both"/>
      </w:pPr>
      <w:r w:rsidRPr="00E642AC">
        <w:t>K1)</w:t>
      </w:r>
    </w:p>
    <w:p w14:paraId="7E3D5326" w14:textId="77777777" w:rsidR="00AE683A" w:rsidRPr="00E642AC" w:rsidRDefault="00AE683A" w:rsidP="00AE683A">
      <w:pPr>
        <w:spacing w:after="20"/>
        <w:jc w:val="both"/>
        <w:rPr>
          <w:rFonts w:ascii="Times" w:hAnsi="Times" w:cs="Times"/>
        </w:rPr>
      </w:pPr>
      <w:r w:rsidRPr="00E642AC">
        <w:rPr>
          <w:rFonts w:ascii="Times" w:hAnsi="Times" w:cs="Times"/>
          <w:i/>
          <w:iCs/>
        </w:rPr>
        <w:t>a)</w:t>
      </w:r>
      <w:r w:rsidRPr="00E642AC">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11ABDCE8"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aa)</w:t>
      </w:r>
      <w:r w:rsidRPr="00E642AC">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9466CC1"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ab)</w:t>
      </w:r>
      <w:r w:rsidRPr="00E642AC">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C6CBA0"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ac)</w:t>
      </w:r>
      <w:r w:rsidRPr="00E642AC">
        <w:rPr>
          <w:rFonts w:ascii="Times" w:hAnsi="Times" w:cs="Times"/>
        </w:rPr>
        <w:t xml:space="preserve"> az 1978. évi IV. törvény szerinti költségvetési csalás, európai közösségek pénzügyi érdekeinek megsértése, illetve a Btk. szerinti költségvetési csalás;</w:t>
      </w:r>
    </w:p>
    <w:p w14:paraId="7E7EBD12"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ad)</w:t>
      </w:r>
      <w:r w:rsidRPr="00E642AC">
        <w:rPr>
          <w:rFonts w:ascii="Times" w:hAnsi="Times" w:cs="Times"/>
        </w:rPr>
        <w:t xml:space="preserve"> az 1978. évi IV. törvény, illetve a Btk. szerinti terrorcselekmény, valamint ehhez kapcsolódó felbujtás, bűnsegély vagy kísérlet;</w:t>
      </w:r>
    </w:p>
    <w:p w14:paraId="5F2856CB"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ae)</w:t>
      </w:r>
      <w:r w:rsidRPr="00E642AC">
        <w:rPr>
          <w:rFonts w:ascii="Times" w:hAnsi="Times" w:cs="Times"/>
        </w:rPr>
        <w:t xml:space="preserve"> az 1978. évi IV. törvény, illetve a Btk. szerinti pénzmosás, valamint a Btk. szerinti terrorizmus finanszírozása;</w:t>
      </w:r>
    </w:p>
    <w:p w14:paraId="2996A24F"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af)</w:t>
      </w:r>
      <w:r w:rsidRPr="00E642AC">
        <w:rPr>
          <w:rFonts w:ascii="Times" w:hAnsi="Times" w:cs="Times"/>
        </w:rPr>
        <w:t xml:space="preserve"> az 1978. évi IV. törvény, illetve a Btk. szerinti emberkereskedelem, valamint a Btk. szerinti kényszermunka;</w:t>
      </w:r>
    </w:p>
    <w:p w14:paraId="12DD6E25"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ag)</w:t>
      </w:r>
      <w:r w:rsidRPr="00E642AC">
        <w:rPr>
          <w:rFonts w:ascii="Times" w:hAnsi="Times" w:cs="Times"/>
        </w:rPr>
        <w:t xml:space="preserve"> az 1978. évi IV. törvény, illetve a Btk. szerinti versenyt korlátozó megállapodás közbeszerzési és koncessziós eljárásban;</w:t>
      </w:r>
    </w:p>
    <w:p w14:paraId="53D732D1"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ah)</w:t>
      </w:r>
      <w:r w:rsidRPr="00E642AC">
        <w:rPr>
          <w:rFonts w:ascii="Times" w:hAnsi="Times" w:cs="Times"/>
        </w:rPr>
        <w:t xml:space="preserve"> a gazdasági szereplő személyes joga szerinti, az </w:t>
      </w:r>
      <w:r w:rsidRPr="00E642AC">
        <w:rPr>
          <w:rFonts w:ascii="Times" w:hAnsi="Times" w:cs="Times"/>
          <w:i/>
          <w:iCs/>
        </w:rPr>
        <w:t>a)–g)</w:t>
      </w:r>
      <w:r w:rsidRPr="00E642AC">
        <w:rPr>
          <w:rFonts w:ascii="Times" w:hAnsi="Times" w:cs="Times"/>
        </w:rPr>
        <w:t xml:space="preserve"> pontokban felsoroltakhoz hasonló bűncselekmény;</w:t>
      </w:r>
    </w:p>
    <w:p w14:paraId="01C570AB" w14:textId="77777777" w:rsidR="00AE683A" w:rsidRPr="00E642AC" w:rsidRDefault="00AE683A" w:rsidP="00AE683A">
      <w:pPr>
        <w:spacing w:before="120"/>
        <w:jc w:val="both"/>
        <w:rPr>
          <w:rFonts w:ascii="Times" w:hAnsi="Times" w:cs="Times"/>
        </w:rPr>
      </w:pPr>
      <w:r w:rsidRPr="00E642AC">
        <w:rPr>
          <w:rFonts w:ascii="Times" w:hAnsi="Times" w:cs="Times"/>
          <w:i/>
          <w:iCs/>
        </w:rPr>
        <w:t>b)</w:t>
      </w:r>
      <w:r w:rsidRPr="00E642AC">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E800373" w14:textId="77777777" w:rsidR="00AE683A" w:rsidRPr="00E642AC" w:rsidRDefault="00AE683A" w:rsidP="00AE683A">
      <w:pPr>
        <w:spacing w:before="120"/>
        <w:jc w:val="both"/>
        <w:rPr>
          <w:rFonts w:ascii="Times" w:hAnsi="Times" w:cs="Times"/>
        </w:rPr>
      </w:pPr>
      <w:r w:rsidRPr="00E642AC">
        <w:rPr>
          <w:rFonts w:ascii="Times" w:hAnsi="Times" w:cs="Times"/>
          <w:i/>
          <w:iCs/>
        </w:rPr>
        <w:t>c)</w:t>
      </w:r>
      <w:r w:rsidRPr="00E642AC">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w:t>
      </w:r>
      <w:r w:rsidRPr="00E642AC">
        <w:rPr>
          <w:rFonts w:ascii="Times" w:hAnsi="Times" w:cs="Times"/>
        </w:rPr>
        <w:lastRenderedPageBreak/>
        <w:t>szereplő személyes joga szerinti hasonló eljárás van folyamatban, vagy aki személyes joga szerint hasonló helyzetben van;</w:t>
      </w:r>
    </w:p>
    <w:p w14:paraId="60111683" w14:textId="77777777" w:rsidR="00AE683A" w:rsidRPr="00E642AC" w:rsidRDefault="00AE683A" w:rsidP="00AE683A">
      <w:pPr>
        <w:spacing w:before="120"/>
        <w:jc w:val="both"/>
        <w:rPr>
          <w:rFonts w:ascii="Times" w:hAnsi="Times" w:cs="Times"/>
        </w:rPr>
      </w:pPr>
      <w:r w:rsidRPr="00E642AC">
        <w:rPr>
          <w:rFonts w:ascii="Times" w:hAnsi="Times" w:cs="Times"/>
        </w:rPr>
        <w:t>d) tevékenységét felfüggesztette vagy akinek tevékenységét felfüggesztették;</w:t>
      </w:r>
    </w:p>
    <w:p w14:paraId="0A99983A" w14:textId="77777777" w:rsidR="00AE683A" w:rsidRPr="00E642AC" w:rsidRDefault="00AE683A" w:rsidP="00AE683A">
      <w:pPr>
        <w:spacing w:before="120"/>
        <w:jc w:val="both"/>
        <w:rPr>
          <w:rFonts w:ascii="Times" w:hAnsi="Times" w:cs="Times"/>
        </w:rPr>
      </w:pPr>
      <w:r w:rsidRPr="00E642AC">
        <w:rPr>
          <w:rFonts w:ascii="Times" w:hAnsi="Times" w:cs="Times"/>
        </w:rPr>
        <w:t>e) gazdasági, illetve szakmai tevékenységével kapcsolatban bűncselekmény elkövetése az elmúlt három éven belül jogerős bírósági ítéletben megállapítást nyert;</w:t>
      </w:r>
    </w:p>
    <w:p w14:paraId="4171AD7B" w14:textId="77777777" w:rsidR="00AE683A" w:rsidRPr="00E642AC" w:rsidRDefault="00AE683A" w:rsidP="00AE683A">
      <w:pPr>
        <w:spacing w:before="120"/>
        <w:jc w:val="both"/>
        <w:rPr>
          <w:rFonts w:ascii="Times" w:hAnsi="Times" w:cs="Times"/>
        </w:rPr>
      </w:pPr>
      <w:r w:rsidRPr="00E642AC">
        <w:rPr>
          <w:rFonts w:ascii="Times" w:hAnsi="Times" w:cs="Times"/>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41191B4E" w14:textId="77777777" w:rsidR="00AE683A" w:rsidRPr="00E642AC" w:rsidRDefault="00AE683A" w:rsidP="00AE683A">
      <w:pPr>
        <w:spacing w:before="120"/>
        <w:jc w:val="both"/>
        <w:rPr>
          <w:rFonts w:ascii="Times" w:hAnsi="Times" w:cs="Times"/>
        </w:rPr>
      </w:pPr>
      <w:r w:rsidRPr="00E642AC">
        <w:rPr>
          <w:rFonts w:ascii="Times" w:hAnsi="Times" w:cs="Time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7B394E15" w14:textId="77777777" w:rsidR="00AE683A" w:rsidRPr="00E642AC" w:rsidRDefault="00AE683A" w:rsidP="00AE683A">
      <w:pPr>
        <w:spacing w:before="120"/>
        <w:jc w:val="both"/>
        <w:rPr>
          <w:rFonts w:ascii="Times" w:hAnsi="Times" w:cs="Times"/>
        </w:rPr>
      </w:pPr>
      <w:r w:rsidRPr="00E642AC">
        <w:rPr>
          <w:rFonts w:ascii="Times" w:hAnsi="Times" w:cs="Times"/>
        </w:rPr>
        <w:t xml:space="preserve">h) </w:t>
      </w:r>
      <w:r w:rsidRPr="00B90163">
        <w:rPr>
          <w:rFonts w:ascii="Times" w:hAnsi="Times" w:cs="Times"/>
        </w:rPr>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w:t>
      </w:r>
      <w:r>
        <w:rPr>
          <w:rFonts w:ascii="Times" w:hAnsi="Times" w:cs="Times"/>
        </w:rPr>
        <w:t>jogerősen jogszerűnek mondta ki</w:t>
      </w:r>
      <w:r w:rsidRPr="009D1F8B">
        <w:rPr>
          <w:rFonts w:ascii="Times" w:hAnsi="Times" w:cs="Times"/>
        </w:rPr>
        <w:t>;</w:t>
      </w:r>
    </w:p>
    <w:p w14:paraId="60757828" w14:textId="77777777" w:rsidR="00AE683A" w:rsidRPr="00E642AC" w:rsidRDefault="00AE683A" w:rsidP="00AE683A">
      <w:pPr>
        <w:spacing w:before="120"/>
        <w:jc w:val="both"/>
        <w:rPr>
          <w:rFonts w:ascii="Times" w:hAnsi="Times" w:cs="Times"/>
        </w:rPr>
      </w:pPr>
      <w:r w:rsidRPr="00E642AC">
        <w:rPr>
          <w:rFonts w:ascii="Times" w:hAnsi="Times" w:cs="Time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158F928A"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ia)</w:t>
      </w:r>
      <w:r w:rsidRPr="00E642AC">
        <w:rPr>
          <w:rFonts w:ascii="Times" w:hAnsi="Times" w:cs="Times"/>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14:paraId="3FF58336"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ib)</w:t>
      </w:r>
      <w:r w:rsidRPr="00E642AC">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8B7889B" w14:textId="77777777" w:rsidR="00AE683A" w:rsidRPr="00E642AC" w:rsidRDefault="00AE683A" w:rsidP="00AE683A">
      <w:pPr>
        <w:spacing w:before="120"/>
        <w:jc w:val="both"/>
        <w:rPr>
          <w:rFonts w:ascii="Times" w:hAnsi="Times" w:cs="Times"/>
        </w:rPr>
      </w:pPr>
      <w:r w:rsidRPr="00E642AC">
        <w:rPr>
          <w:rFonts w:ascii="Times" w:hAnsi="Times" w:cs="Times"/>
          <w:i/>
          <w:iCs/>
        </w:rPr>
        <w:t>j)</w:t>
      </w:r>
      <w:r w:rsidRPr="00E642AC">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440081EB" w14:textId="77777777" w:rsidR="00AE683A" w:rsidRPr="00E642AC" w:rsidRDefault="00AE683A" w:rsidP="00AE683A">
      <w:pPr>
        <w:spacing w:before="120"/>
        <w:jc w:val="both"/>
        <w:rPr>
          <w:rFonts w:ascii="Times" w:hAnsi="Times" w:cs="Times"/>
        </w:rPr>
      </w:pPr>
      <w:r w:rsidRPr="00E642AC">
        <w:rPr>
          <w:rFonts w:ascii="Times" w:hAnsi="Times" w:cs="Times"/>
          <w:i/>
          <w:iCs/>
        </w:rPr>
        <w:t>k)</w:t>
      </w:r>
      <w:r w:rsidRPr="00E642AC">
        <w:rPr>
          <w:rFonts w:ascii="Times" w:hAnsi="Times" w:cs="Times"/>
        </w:rPr>
        <w:t xml:space="preserve"> tekintetében a következő feltételek valamelyike megvalósul:</w:t>
      </w:r>
    </w:p>
    <w:p w14:paraId="6284E584"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ka)</w:t>
      </w:r>
      <w:r w:rsidRPr="00E642AC">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F65EE4B" w14:textId="77777777" w:rsidR="00AE683A" w:rsidRPr="00E642AC" w:rsidRDefault="00AE683A" w:rsidP="00AE683A">
      <w:pPr>
        <w:spacing w:after="20"/>
        <w:ind w:firstLine="180"/>
        <w:jc w:val="both"/>
        <w:rPr>
          <w:rFonts w:ascii="Times" w:hAnsi="Times" w:cs="Times"/>
        </w:rPr>
      </w:pPr>
      <w:r w:rsidRPr="00E642AC">
        <w:rPr>
          <w:rFonts w:ascii="Times" w:hAnsi="Times" w:cs="Times"/>
          <w:i/>
          <w:iCs/>
        </w:rPr>
        <w:lastRenderedPageBreak/>
        <w:t>kb)</w:t>
      </w:r>
      <w:r w:rsidRPr="00E642AC">
        <w:rPr>
          <w:rFonts w:ascii="Times" w:hAnsi="Times" w:cs="Times"/>
        </w:rPr>
        <w:t xml:space="preserve"> olyan szabályozott tőzsdén nem jegyzett társaság, amely a pénzmosás és a terrorizmus finanszírozása megelőzéséről és megakadályozásáról szóló 2007. évi CXXXVI. törvény 3. § </w:t>
      </w:r>
      <w:r w:rsidRPr="00E642AC">
        <w:rPr>
          <w:rFonts w:ascii="Times" w:hAnsi="Times" w:cs="Times"/>
          <w:i/>
          <w:iCs/>
        </w:rPr>
        <w:t>r)</w:t>
      </w:r>
      <w:r w:rsidRPr="00E642AC">
        <w:rPr>
          <w:rFonts w:ascii="Times" w:hAnsi="Times" w:cs="Times"/>
        </w:rPr>
        <w:t xml:space="preserve"> pont </w:t>
      </w:r>
      <w:r w:rsidRPr="00E642AC">
        <w:rPr>
          <w:rFonts w:ascii="Times" w:hAnsi="Times" w:cs="Times"/>
          <w:i/>
          <w:iCs/>
        </w:rPr>
        <w:t>ra)–rb)</w:t>
      </w:r>
      <w:r w:rsidRPr="00E642AC">
        <w:rPr>
          <w:rFonts w:ascii="Times" w:hAnsi="Times" w:cs="Times"/>
        </w:rPr>
        <w:t xml:space="preserve"> vagy </w:t>
      </w:r>
      <w:r w:rsidRPr="00E642AC">
        <w:rPr>
          <w:rFonts w:ascii="Times" w:hAnsi="Times" w:cs="Times"/>
          <w:i/>
          <w:iCs/>
        </w:rPr>
        <w:t>rc)–rd)</w:t>
      </w:r>
      <w:r w:rsidRPr="00E642AC">
        <w:rPr>
          <w:rFonts w:ascii="Times" w:hAnsi="Times" w:cs="Times"/>
        </w:rPr>
        <w:t xml:space="preserve"> alpontja szerinti tényleges tulajdonosát nem képes megnevezni, vagy</w:t>
      </w:r>
    </w:p>
    <w:p w14:paraId="247377F5" w14:textId="77777777" w:rsidR="00AE683A" w:rsidRPr="00E642AC" w:rsidRDefault="00AE683A" w:rsidP="00AE683A">
      <w:pPr>
        <w:spacing w:after="20"/>
        <w:ind w:firstLine="180"/>
        <w:jc w:val="both"/>
        <w:rPr>
          <w:rFonts w:ascii="Times" w:hAnsi="Times" w:cs="Times"/>
        </w:rPr>
      </w:pPr>
      <w:r w:rsidRPr="00E642AC">
        <w:rPr>
          <w:rFonts w:ascii="Times" w:hAnsi="Times" w:cs="Times"/>
          <w:i/>
          <w:iCs/>
        </w:rPr>
        <w:t>kc)</w:t>
      </w:r>
      <w:r w:rsidRPr="00E642AC">
        <w:rPr>
          <w:rFonts w:ascii="Times" w:hAnsi="Times" w:cs="Times"/>
        </w:rPr>
        <w:t xml:space="preserve"> a gazdasági szereplőben közvetetten vagy közvetlenül több, mint 25%-os tulajdoni résszel vagy szavazati joggal rendelkezik olyan jogi személy vagy személyes joga szerint jogképes szervezet, amelynek tekintetében a </w:t>
      </w:r>
      <w:r w:rsidRPr="00E642AC">
        <w:rPr>
          <w:rFonts w:ascii="Times" w:hAnsi="Times" w:cs="Times"/>
          <w:i/>
          <w:iCs/>
        </w:rPr>
        <w:t>kb)</w:t>
      </w:r>
      <w:r w:rsidRPr="00E642AC">
        <w:rPr>
          <w:rFonts w:ascii="Times" w:hAnsi="Times" w:cs="Times"/>
        </w:rPr>
        <w:t xml:space="preserve"> alpont szerinti feltétel fennáll;</w:t>
      </w:r>
    </w:p>
    <w:p w14:paraId="7CCDBB21" w14:textId="77777777" w:rsidR="00AE683A" w:rsidRPr="00E642AC" w:rsidRDefault="00AE683A" w:rsidP="00AE683A">
      <w:pPr>
        <w:spacing w:before="120"/>
        <w:jc w:val="both"/>
        <w:rPr>
          <w:rFonts w:ascii="Times" w:hAnsi="Times" w:cs="Times"/>
        </w:rPr>
      </w:pPr>
      <w:r w:rsidRPr="00E642AC">
        <w:rPr>
          <w:rFonts w:ascii="Times" w:hAnsi="Times" w:cs="Times"/>
          <w:i/>
          <w:iCs/>
        </w:rPr>
        <w:t>l)</w:t>
      </w:r>
      <w:r w:rsidRPr="00E642AC">
        <w:rPr>
          <w:rFonts w:ascii="Times" w:hAnsi="Times" w:cs="Time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B90EBFA" w14:textId="77777777" w:rsidR="00AE683A" w:rsidRPr="00E642AC" w:rsidRDefault="00AE683A" w:rsidP="00AE683A">
      <w:pPr>
        <w:spacing w:before="120"/>
        <w:jc w:val="both"/>
        <w:rPr>
          <w:rFonts w:ascii="Times" w:hAnsi="Times" w:cs="Times"/>
        </w:rPr>
      </w:pPr>
      <w:r w:rsidRPr="00E642AC">
        <w:rPr>
          <w:rFonts w:ascii="Times" w:hAnsi="Times" w:cs="Times"/>
        </w:rPr>
        <w:t>m) esetében a 25. § szerinti összeférhetetlenségből, illetve a közbeszerzési eljárás előkészítésében való előzetes bevonásból eredő versenytorzulást a gazdasági szereplő kizárásán kívül nem lehet más módon orvosolni;</w:t>
      </w:r>
    </w:p>
    <w:p w14:paraId="01B9D3EE" w14:textId="77777777" w:rsidR="00AE683A" w:rsidRPr="00E642AC" w:rsidRDefault="00AE683A" w:rsidP="00AE683A">
      <w:pPr>
        <w:spacing w:before="120"/>
        <w:jc w:val="both"/>
        <w:rPr>
          <w:rFonts w:ascii="Times" w:hAnsi="Times" w:cs="Times"/>
        </w:rPr>
      </w:pPr>
      <w:r w:rsidRPr="00E642AC">
        <w:rPr>
          <w:rFonts w:ascii="Times" w:hAnsi="Times" w:cs="Times"/>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5103F98C" w14:textId="77777777" w:rsidR="00AE683A" w:rsidRPr="00E642AC" w:rsidRDefault="00AE683A" w:rsidP="00AE683A">
      <w:pPr>
        <w:spacing w:before="120"/>
        <w:jc w:val="both"/>
        <w:rPr>
          <w:rFonts w:ascii="Times" w:hAnsi="Times" w:cs="Times"/>
        </w:rPr>
      </w:pPr>
      <w:r w:rsidRPr="00E642AC">
        <w:rPr>
          <w:rFonts w:ascii="Times" w:hAnsi="Times" w:cs="Times"/>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20895085" w14:textId="77777777" w:rsidR="00AE683A" w:rsidRDefault="00AE683A" w:rsidP="00AE683A">
      <w:pPr>
        <w:spacing w:before="120"/>
        <w:jc w:val="both"/>
        <w:rPr>
          <w:rFonts w:ascii="Times" w:hAnsi="Times" w:cs="Times"/>
        </w:rPr>
      </w:pPr>
      <w:r w:rsidRPr="00E642AC">
        <w:rPr>
          <w:rFonts w:ascii="Times" w:hAnsi="Times" w:cs="Times"/>
          <w:i/>
          <w:iCs/>
        </w:rPr>
        <w:t>p)</w:t>
      </w:r>
      <w:r>
        <w:rPr>
          <w:rFonts w:ascii="Times" w:hAnsi="Times" w:cs="Times"/>
        </w:rPr>
        <w:t xml:space="preserve"> </w:t>
      </w:r>
      <w:r w:rsidRPr="00CB5258">
        <w:rPr>
          <w:rFonts w:ascii="Times" w:hAnsi="Times" w:cs="Times"/>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4EE2D4EF" w14:textId="77777777" w:rsidR="00AE683A" w:rsidRDefault="00AE683A" w:rsidP="00AE683A">
      <w:pPr>
        <w:spacing w:before="120"/>
        <w:jc w:val="both"/>
        <w:rPr>
          <w:rFonts w:ascii="Times" w:hAnsi="Times" w:cs="Times"/>
        </w:rPr>
      </w:pPr>
      <w:r w:rsidRPr="00CB5258">
        <w:rPr>
          <w:rFonts w:ascii="Times" w:hAnsi="Times" w:cs="Times"/>
        </w:rPr>
        <w:t>q)</w:t>
      </w:r>
      <w:r>
        <w:rPr>
          <w:rFonts w:ascii="Times" w:hAnsi="Times" w:cs="Times"/>
        </w:rPr>
        <w:t xml:space="preserve"> </w:t>
      </w:r>
      <w:r w:rsidRPr="00CB5258">
        <w:rPr>
          <w:rFonts w:ascii="Times" w:hAnsi="Times" w:cs="Time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6F0FADC3" w14:textId="77777777" w:rsidR="00AE683A" w:rsidRDefault="00AE683A" w:rsidP="00AE683A">
      <w:pPr>
        <w:ind w:firstLine="181"/>
        <w:jc w:val="both"/>
        <w:rPr>
          <w:rFonts w:ascii="Times" w:hAnsi="Times" w:cs="Times"/>
        </w:rPr>
      </w:pPr>
    </w:p>
    <w:p w14:paraId="478A02FB" w14:textId="77777777" w:rsidR="00AE683A" w:rsidRPr="00E642AC" w:rsidRDefault="00AE683A" w:rsidP="00AE683A">
      <w:pPr>
        <w:spacing w:after="120"/>
        <w:ind w:firstLine="180"/>
        <w:jc w:val="both"/>
        <w:rPr>
          <w:rFonts w:ascii="Times" w:hAnsi="Times" w:cs="Times"/>
        </w:rPr>
      </w:pPr>
      <w:r w:rsidRPr="00E642AC">
        <w:rPr>
          <w:rFonts w:ascii="Times" w:hAnsi="Times" w:cs="Times"/>
        </w:rPr>
        <w:t>K2)</w:t>
      </w:r>
    </w:p>
    <w:p w14:paraId="14A13BD1" w14:textId="77777777" w:rsidR="00AE683A" w:rsidRPr="00E642AC" w:rsidRDefault="00AE683A" w:rsidP="00AE683A">
      <w:pPr>
        <w:spacing w:after="120"/>
        <w:ind w:firstLine="180"/>
        <w:jc w:val="both"/>
        <w:rPr>
          <w:rFonts w:ascii="Times" w:hAnsi="Times" w:cs="Times"/>
        </w:rPr>
      </w:pPr>
      <w:r w:rsidRPr="00E642AC">
        <w:rPr>
          <w:rFonts w:ascii="Times" w:hAnsi="Times" w:cs="Times"/>
        </w:rPr>
        <w:t>A gazdasági szereplő akkor sem lehet Pályázó, alvállalkozó, és nem vehet részt az  alkalmasság igazolásában, amennyiben</w:t>
      </w:r>
    </w:p>
    <w:p w14:paraId="0880723B"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a)</w:t>
      </w:r>
      <w:r w:rsidRPr="00E642AC">
        <w:rPr>
          <w:rFonts w:ascii="Times" w:hAnsi="Times" w:cs="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K1) </w:t>
      </w:r>
      <w:r w:rsidRPr="00E642AC">
        <w:rPr>
          <w:rFonts w:ascii="Times" w:hAnsi="Times" w:cs="Times"/>
          <w:i/>
          <w:iCs/>
        </w:rPr>
        <w:t>a)</w:t>
      </w:r>
      <w:r w:rsidRPr="00E642AC">
        <w:rPr>
          <w:rFonts w:ascii="Times" w:hAnsi="Times" w:cs="Times"/>
        </w:rPr>
        <w:t xml:space="preserve"> pontjában meghatározott bűncselekmény miatt az elmúlt öt évben jogerős ítéletet hoztak és a büntetett előélethez fűződő hátrányok alól nem mentesült, vagy</w:t>
      </w:r>
    </w:p>
    <w:p w14:paraId="42AB08D7" w14:textId="77777777" w:rsidR="00AE683A" w:rsidRDefault="00AE683A" w:rsidP="00AE683A">
      <w:pPr>
        <w:spacing w:after="120"/>
        <w:ind w:firstLine="180"/>
        <w:jc w:val="both"/>
        <w:rPr>
          <w:rFonts w:ascii="Times" w:hAnsi="Times" w:cs="Times"/>
        </w:rPr>
      </w:pPr>
      <w:r w:rsidRPr="00E642AC">
        <w:rPr>
          <w:rFonts w:ascii="Times" w:hAnsi="Times" w:cs="Times"/>
          <w:i/>
          <w:iCs/>
        </w:rPr>
        <w:lastRenderedPageBreak/>
        <w:t>b)</w:t>
      </w:r>
      <w:r w:rsidRPr="00E642AC">
        <w:rPr>
          <w:rFonts w:ascii="Times" w:hAnsi="Times" w:cs="Times"/>
        </w:rPr>
        <w:t xml:space="preserve"> a K1) </w:t>
      </w:r>
      <w:r w:rsidRPr="00E642AC">
        <w:rPr>
          <w:rFonts w:ascii="Times" w:hAnsi="Times" w:cs="Times"/>
          <w:i/>
          <w:iCs/>
        </w:rPr>
        <w:t>a)</w:t>
      </w:r>
      <w:r w:rsidRPr="00E642AC">
        <w:rPr>
          <w:rFonts w:ascii="Times" w:hAnsi="Times" w:cs="Time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367EFDEB" w14:textId="77777777" w:rsidR="00AE683A" w:rsidRPr="00E642AC" w:rsidRDefault="00AE683A" w:rsidP="00AE683A">
      <w:pPr>
        <w:spacing w:after="120"/>
        <w:ind w:firstLine="180"/>
        <w:jc w:val="both"/>
        <w:rPr>
          <w:rFonts w:ascii="Times" w:hAnsi="Times" w:cs="Times"/>
        </w:rPr>
      </w:pPr>
      <w:r w:rsidRPr="00E642AC">
        <w:rPr>
          <w:rFonts w:ascii="Times" w:hAnsi="Times" w:cs="Times"/>
        </w:rPr>
        <w:t xml:space="preserve">K1) pont </w:t>
      </w:r>
      <w:r w:rsidRPr="00E642AC">
        <w:rPr>
          <w:rFonts w:ascii="Times" w:hAnsi="Times" w:cs="Times"/>
          <w:i/>
          <w:iCs/>
        </w:rPr>
        <w:t>b)</w:t>
      </w:r>
      <w:r w:rsidRPr="00E642AC">
        <w:rPr>
          <w:rFonts w:ascii="Times" w:hAnsi="Times" w:cs="Times"/>
        </w:rPr>
        <w:t xml:space="preserve"> pontjában említett adófizetési kötelezettség alatt a belföldi székhelyű gazdasági szereplő tekintetében az állami adóhatóság és a vámhatóság által nyilvántartott adófizetési kötelezettséget kell érteni.</w:t>
      </w:r>
    </w:p>
    <w:p w14:paraId="40DFE3BB" w14:textId="77777777" w:rsidR="00AE683A" w:rsidRPr="00E642AC" w:rsidRDefault="00AE683A" w:rsidP="00AE683A">
      <w:pPr>
        <w:spacing w:after="120"/>
        <w:ind w:firstLine="180"/>
        <w:jc w:val="both"/>
        <w:rPr>
          <w:rFonts w:ascii="Times" w:hAnsi="Times" w:cs="Times"/>
        </w:rPr>
      </w:pPr>
      <w:r w:rsidRPr="00E642AC">
        <w:rPr>
          <w:rFonts w:ascii="Times" w:hAnsi="Times" w:cs="Times"/>
        </w:rPr>
        <w:t xml:space="preserve">K1) pont </w:t>
      </w:r>
      <w:r w:rsidRPr="00E642AC">
        <w:rPr>
          <w:rFonts w:ascii="Times" w:hAnsi="Times" w:cs="Times"/>
          <w:i/>
          <w:iCs/>
        </w:rPr>
        <w:t>c)</w:t>
      </w:r>
      <w:r w:rsidRPr="00E642AC">
        <w:rPr>
          <w:rFonts w:ascii="Times" w:hAnsi="Times" w:cs="Times"/>
        </w:rPr>
        <w:t xml:space="preserve"> pontját nem kell alkalmazni olyan esetben, ha az ajánlatkérő a Kbt. 98. § (4) bekezdés </w:t>
      </w:r>
      <w:r w:rsidRPr="00E642AC">
        <w:rPr>
          <w:rFonts w:ascii="Times" w:hAnsi="Times" w:cs="Times"/>
          <w:i/>
          <w:iCs/>
        </w:rPr>
        <w:t>d)</w:t>
      </w:r>
      <w:r w:rsidRPr="00E642AC">
        <w:rPr>
          <w:rFonts w:ascii="Times" w:hAnsi="Times" w:cs="Times"/>
        </w:rPr>
        <w:t xml:space="preserve"> pontja alapján hirdetmény nélküli tárgyalásos eljárást folytat le.</w:t>
      </w:r>
    </w:p>
    <w:p w14:paraId="68306216" w14:textId="77777777" w:rsidR="00AE683A" w:rsidRPr="00E642AC" w:rsidRDefault="00AE683A" w:rsidP="00AE683A">
      <w:pPr>
        <w:spacing w:after="120"/>
        <w:ind w:firstLine="180"/>
        <w:jc w:val="both"/>
        <w:rPr>
          <w:rFonts w:ascii="Times" w:hAnsi="Times" w:cs="Times"/>
        </w:rPr>
      </w:pPr>
      <w:r w:rsidRPr="00E642AC">
        <w:rPr>
          <w:rFonts w:ascii="Times" w:hAnsi="Times" w:cs="Times"/>
        </w:rPr>
        <w:t xml:space="preserve">K1) pont </w:t>
      </w:r>
      <w:r w:rsidRPr="00E642AC">
        <w:rPr>
          <w:rFonts w:ascii="Times" w:hAnsi="Times" w:cs="Times"/>
          <w:i/>
          <w:iCs/>
        </w:rPr>
        <w:t>a)</w:t>
      </w:r>
      <w:r w:rsidRPr="00E642AC">
        <w:rPr>
          <w:rFonts w:ascii="Times" w:hAnsi="Times" w:cs="Times"/>
        </w:rPr>
        <w:t xml:space="preserve"> pont </w:t>
      </w:r>
      <w:r w:rsidRPr="00E642AC">
        <w:rPr>
          <w:rFonts w:ascii="Times" w:hAnsi="Times" w:cs="Times"/>
          <w:i/>
          <w:iCs/>
        </w:rPr>
        <w:t>ah)</w:t>
      </w:r>
      <w:r w:rsidRPr="00E642AC">
        <w:rPr>
          <w:rFonts w:ascii="Times" w:hAnsi="Times" w:cs="Times"/>
        </w:rPr>
        <w:t xml:space="preserve"> alpontjában említett hasonló bűncselekmény alatt az Európai Unió más tagállamában letelepedett ajánlattevő, illetve a más állam büntető joghatósága alá tartozó külföldi állampolgár természetes személy esetében</w:t>
      </w:r>
    </w:p>
    <w:p w14:paraId="232FC813"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a)</w:t>
      </w:r>
      <w:r w:rsidRPr="00E642AC">
        <w:rPr>
          <w:rFonts w:ascii="Times" w:hAnsi="Times" w:cs="Times"/>
        </w:rPr>
        <w:t xml:space="preserve"> bűnszervezetben részvétel bűncselekmény esetén a szervezett bűnözés elleni küzdelemről szóló, 2008. október 24-i 2008/841/IB tanácsi kerethatározat 2. cikkében meghatározott bűnszervezetben való részvételhez kapcsolódó bűncselekményt,</w:t>
      </w:r>
    </w:p>
    <w:p w14:paraId="7B1B51D2"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b)</w:t>
      </w:r>
      <w:r w:rsidRPr="00E642AC">
        <w:rPr>
          <w:rFonts w:ascii="Times" w:hAnsi="Times" w:cs="Times"/>
        </w:rPr>
        <w:t xml:space="preserve"> vesztegetés, vesztegetés elfogadása, hivatali vesztegetés, hivatali vesztegetés elfogadása, vesztegetés bírósági vagy hatósági eljárásban, vesztegetés elfogadása bírósági vagy hatósági eljárásban bűncselekmény esetén az Európai Unióról szóló szerződés K.3. cikke (2) bekezdésének </w:t>
      </w:r>
      <w:r w:rsidRPr="00E642AC">
        <w:rPr>
          <w:rFonts w:ascii="Times" w:hAnsi="Times" w:cs="Times"/>
          <w:i/>
          <w:iCs/>
        </w:rPr>
        <w:t>c)</w:t>
      </w:r>
      <w:r w:rsidRPr="00E642AC">
        <w:rPr>
          <w:rFonts w:ascii="Times" w:hAnsi="Times" w:cs="Times"/>
        </w:rPr>
        <w:t xml:space="preserve"> pontja alapján, az Európai Közösségek tisztviselőit és az Európai Unió tagállamainak tisztviselőit érintő korrupció elleni küzdelemről szóló egyezmény kidolgozásáról szóló 1997. május 26-i tanácsi jogi aktushoz csatolt egyezmény 3. cikkében meghatározott korrupciót,</w:t>
      </w:r>
    </w:p>
    <w:p w14:paraId="621EEC15"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c)</w:t>
      </w:r>
      <w:r w:rsidRPr="00E642AC">
        <w:rPr>
          <w:rFonts w:ascii="Times" w:hAnsi="Times" w:cs="Times"/>
        </w:rPr>
        <w:t xml:space="preserve"> költségvetési csalás bűncselekmény esetén az Európai Közösségek pénzügyi érdekeinek védelméről szóló egyezmény 1. cikke szerinti csalást,</w:t>
      </w:r>
    </w:p>
    <w:p w14:paraId="5753D923"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d)</w:t>
      </w:r>
      <w:r w:rsidRPr="00E642AC">
        <w:rPr>
          <w:rFonts w:ascii="Times" w:hAnsi="Times" w:cs="Times"/>
        </w:rPr>
        <w:t xml:space="preserve"> terrorcselekmény esetén a terrorizmus elleni küzdelemről szóló 2002 június 13-i 2002/475/IB tanácsi kerethatározat 1., illetve 3. cikkében meghatározott terrorista bűncselekmény vagy terrorista csoporthoz kapcsolódó bűncselekményt, vagy az említett kerethatározat 4. cikke szerinti, bűncselekményre való felbujtást, bűnsegélyt vagy kísérletet,</w:t>
      </w:r>
    </w:p>
    <w:p w14:paraId="46BE090D" w14:textId="77777777" w:rsidR="00AE683A" w:rsidRPr="00E642AC" w:rsidRDefault="00AE683A" w:rsidP="00AE683A">
      <w:pPr>
        <w:spacing w:after="120"/>
        <w:ind w:firstLine="180"/>
        <w:jc w:val="both"/>
        <w:rPr>
          <w:rFonts w:ascii="Times" w:hAnsi="Times" w:cs="Times"/>
        </w:rPr>
      </w:pPr>
      <w:r w:rsidRPr="00E642AC">
        <w:rPr>
          <w:rFonts w:ascii="Times" w:hAnsi="Times" w:cs="Times"/>
          <w:i/>
          <w:iCs/>
        </w:rPr>
        <w:t>e)</w:t>
      </w:r>
      <w:r w:rsidRPr="00E642AC">
        <w:rPr>
          <w:rFonts w:ascii="Times" w:hAnsi="Times" w:cs="Times"/>
        </w:rPr>
        <w:t xml:space="preserve"> pénzmosás vagy terrorizmus finanszírozása bűncselekmény esetén a pénzügyi rendszereknek a pénzmosás, valamint terrorizmus finanszírozása céljára való felhasználásának megelőzéséről szóló 2005. október 26-i 2005/60/EK európai parlamenti és tanácsi irányelv 1. cikkében meghatározott pénzmosást vagy terrorizmus finanszírozását,</w:t>
      </w:r>
    </w:p>
    <w:p w14:paraId="036E22CD" w14:textId="77777777" w:rsidR="00AE683A" w:rsidRPr="002D16A6" w:rsidRDefault="00AE683A" w:rsidP="00AE683A">
      <w:pPr>
        <w:spacing w:after="120"/>
        <w:ind w:firstLine="180"/>
        <w:jc w:val="both"/>
        <w:rPr>
          <w:rFonts w:ascii="Times" w:hAnsi="Times" w:cs="Times"/>
        </w:rPr>
      </w:pPr>
      <w:r w:rsidRPr="00E642AC">
        <w:rPr>
          <w:rFonts w:ascii="Times" w:hAnsi="Times" w:cs="Times"/>
          <w:i/>
          <w:iCs/>
        </w:rPr>
        <w:t>f)</w:t>
      </w:r>
      <w:r w:rsidRPr="00E642AC">
        <w:rPr>
          <w:rFonts w:ascii="Times" w:hAnsi="Times" w:cs="Times"/>
        </w:rPr>
        <w:t xml:space="preserve"> emberkereskedelem vagy kényszermunka esetén az emberkereskedelem megelőzéséről, és az ellene folytatott küzdelemről, az áldozatok védelméről, valamint a 2002/629/IB tanácsi kerethatározat felváltásáról szóló 2011. április 5-i 2011/36/EU európai parlamenti és tanácsi irányelv 2. cikkében meghatározott gyermekmunkát és az emberkereskedelem más formáit</w:t>
      </w:r>
      <w:r>
        <w:rPr>
          <w:rFonts w:ascii="Times" w:hAnsi="Times" w:cs="Times"/>
        </w:rPr>
        <w:t xml:space="preserve"> </w:t>
      </w:r>
      <w:r w:rsidRPr="00E642AC">
        <w:rPr>
          <w:rFonts w:ascii="Times" w:hAnsi="Times" w:cs="Times"/>
        </w:rPr>
        <w:t>kell érteni.</w:t>
      </w:r>
    </w:p>
    <w:p w14:paraId="3339B53E" w14:textId="77777777" w:rsidR="00AE683A" w:rsidRPr="00E642AC" w:rsidRDefault="00AE683A" w:rsidP="00AE683A">
      <w:pPr>
        <w:jc w:val="both"/>
      </w:pPr>
      <w:r>
        <w:t>Kelt: ……………., 2017. .............. „…</w:t>
      </w:r>
    </w:p>
    <w:p w14:paraId="47EAC9CA" w14:textId="77777777" w:rsidR="00AE683A" w:rsidRPr="00E642AC" w:rsidRDefault="00AE683A" w:rsidP="00AE683A">
      <w:pPr>
        <w:jc w:val="center"/>
      </w:pPr>
      <w:r w:rsidRPr="00E642AC">
        <w:t xml:space="preserve">            </w:t>
      </w:r>
      <w:r>
        <w:tab/>
      </w:r>
      <w:r>
        <w:tab/>
      </w:r>
      <w:r>
        <w:tab/>
      </w:r>
      <w:r>
        <w:tab/>
      </w:r>
      <w:r w:rsidRPr="00E642AC">
        <w:t xml:space="preserve">      ………………………………</w:t>
      </w:r>
    </w:p>
    <w:p w14:paraId="154C220D" w14:textId="77777777" w:rsidR="00AE683A" w:rsidRPr="00E642AC" w:rsidRDefault="00AE683A" w:rsidP="00AE683A">
      <w:pPr>
        <w:jc w:val="center"/>
      </w:pPr>
      <w:r w:rsidRPr="00E642AC">
        <w:t xml:space="preserve">                </w:t>
      </w:r>
      <w:r>
        <w:tab/>
      </w:r>
      <w:r>
        <w:tab/>
      </w:r>
      <w:r>
        <w:tab/>
      </w:r>
      <w:r>
        <w:tab/>
      </w:r>
      <w:r>
        <w:tab/>
      </w:r>
      <w:r w:rsidRPr="00E642AC">
        <w:t>cégszerű aláírás</w:t>
      </w:r>
    </w:p>
    <w:p w14:paraId="24C31422" w14:textId="77777777" w:rsidR="00857B47" w:rsidRPr="006150FC" w:rsidRDefault="00857B47" w:rsidP="00857B47">
      <w:pPr>
        <w:tabs>
          <w:tab w:val="left" w:pos="0"/>
        </w:tabs>
        <w:jc w:val="center"/>
        <w:rPr>
          <w:b/>
        </w:rPr>
      </w:pPr>
    </w:p>
    <w:p w14:paraId="6AE813CC" w14:textId="77777777" w:rsidR="00991DB4" w:rsidRDefault="00991DB4" w:rsidP="00991DB4">
      <w:pPr>
        <w:spacing w:after="120"/>
        <w:ind w:firstLine="357"/>
        <w:jc w:val="right"/>
        <w:rPr>
          <w:b/>
        </w:rPr>
      </w:pPr>
    </w:p>
    <w:p w14:paraId="644C62D5" w14:textId="77777777"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991DB4">
        <w:rPr>
          <w:b/>
          <w:lang w:eastAsia="ar-SA"/>
        </w:rPr>
        <w:t>minta</w:t>
      </w:r>
    </w:p>
    <w:p w14:paraId="61786A9B" w14:textId="77777777" w:rsidR="005E0D5F" w:rsidRPr="00032C77" w:rsidRDefault="005E0D5F" w:rsidP="005E0D5F">
      <w:pPr>
        <w:suppressAutoHyphens/>
        <w:jc w:val="right"/>
        <w:rPr>
          <w:b/>
          <w:kern w:val="28"/>
        </w:rPr>
      </w:pPr>
    </w:p>
    <w:p w14:paraId="639EA55B" w14:textId="77777777" w:rsidR="002A0813" w:rsidRDefault="002A0813" w:rsidP="002A0813">
      <w:pPr>
        <w:suppressAutoHyphens/>
        <w:jc w:val="center"/>
        <w:rPr>
          <w:b/>
          <w:caps/>
        </w:rPr>
      </w:pPr>
    </w:p>
    <w:p w14:paraId="583A8739" w14:textId="77777777" w:rsidR="00AE683A" w:rsidRPr="00E642AC" w:rsidRDefault="00AE683A" w:rsidP="00AE683A">
      <w:pPr>
        <w:jc w:val="center"/>
        <w:rPr>
          <w:b/>
          <w:caps/>
          <w:kern w:val="28"/>
        </w:rPr>
      </w:pPr>
      <w:r w:rsidRPr="00E642AC">
        <w:rPr>
          <w:b/>
          <w:caps/>
          <w:kern w:val="28"/>
        </w:rPr>
        <w:t>Nyilatkozat a Pályázati felhívás 9. pontja szerinti, P1.) Pénzügyi-gazdasági alkalmassági követelményről</w:t>
      </w:r>
    </w:p>
    <w:p w14:paraId="58627683" w14:textId="77777777" w:rsidR="00AE683A" w:rsidRPr="00E642AC" w:rsidRDefault="00AE683A" w:rsidP="00AE683A">
      <w:pPr>
        <w:jc w:val="center"/>
        <w:rPr>
          <w:b/>
          <w:caps/>
          <w:kern w:val="28"/>
        </w:rPr>
      </w:pPr>
    </w:p>
    <w:p w14:paraId="54697381" w14:textId="0A02055C" w:rsidR="00AE683A" w:rsidRPr="004B4C80" w:rsidRDefault="004B4C80" w:rsidP="00AE683A">
      <w:pPr>
        <w:ind w:hanging="23"/>
        <w:jc w:val="center"/>
        <w:rPr>
          <w:bCs/>
          <w:i/>
          <w:iCs/>
        </w:rPr>
      </w:pPr>
      <w:r w:rsidRPr="004B4C80">
        <w:rPr>
          <w:bCs/>
          <w:i/>
        </w:rPr>
        <w:t>„</w:t>
      </w:r>
      <w:r w:rsidRPr="004B4C80">
        <w:rPr>
          <w:bCs/>
          <w:i/>
          <w:iCs/>
        </w:rPr>
        <w:t>Szolnok, MH 86. SZHB 2/67. számú tornacsarnok épület felújítási munkáinak tervezési feladatai</w:t>
      </w:r>
      <w:r w:rsidRPr="004B4C80">
        <w:rPr>
          <w:bCs/>
          <w:i/>
        </w:rPr>
        <w:t>”</w:t>
      </w:r>
    </w:p>
    <w:p w14:paraId="6C80F5A0" w14:textId="77777777" w:rsidR="00AE683A" w:rsidRPr="00E642AC" w:rsidRDefault="00AE683A" w:rsidP="00AE683A">
      <w:pPr>
        <w:jc w:val="center"/>
        <w:rPr>
          <w:i/>
          <w:sz w:val="12"/>
          <w:szCs w:val="12"/>
        </w:rPr>
      </w:pPr>
    </w:p>
    <w:p w14:paraId="2A5BEC32" w14:textId="77777777" w:rsidR="00AE683A" w:rsidRPr="00E642AC" w:rsidRDefault="00AE683A" w:rsidP="00AE683A">
      <w:pPr>
        <w:jc w:val="center"/>
        <w:rPr>
          <w:i/>
        </w:rPr>
      </w:pPr>
      <w:r w:rsidRPr="00E642AC">
        <w:t>tárgyú pályázati eljárásban</w:t>
      </w:r>
    </w:p>
    <w:p w14:paraId="2380F163" w14:textId="77777777" w:rsidR="00AE683A" w:rsidRDefault="00AE683A" w:rsidP="00AE683A">
      <w:pPr>
        <w:jc w:val="center"/>
        <w:rPr>
          <w:bCs/>
        </w:rPr>
      </w:pPr>
    </w:p>
    <w:p w14:paraId="24B937C9" w14:textId="77777777" w:rsidR="00AE683A" w:rsidRPr="00E642AC" w:rsidRDefault="00AE683A" w:rsidP="00AE683A">
      <w:pPr>
        <w:jc w:val="center"/>
        <w:rPr>
          <w:bCs/>
        </w:rPr>
      </w:pPr>
    </w:p>
    <w:p w14:paraId="709DE52C" w14:textId="77777777" w:rsidR="00CC4CB6" w:rsidRDefault="00CC4CB6" w:rsidP="00CC4CB6">
      <w:pPr>
        <w:jc w:val="center"/>
      </w:pPr>
      <w:r>
        <w:t xml:space="preserve">Alulírott </w:t>
      </w:r>
      <w:r>
        <w:rPr>
          <w:snapToGrid w:val="0"/>
        </w:rPr>
        <w:t>……………</w:t>
      </w:r>
      <w:r>
        <w:t xml:space="preserve">……………………….. (Pályázó), melyet képvisel: </w:t>
      </w:r>
      <w:r>
        <w:rPr>
          <w:snapToGrid w:val="0"/>
        </w:rPr>
        <w:t>……………</w:t>
      </w:r>
    </w:p>
    <w:p w14:paraId="746DA9F0" w14:textId="77777777" w:rsidR="00AE683A" w:rsidRDefault="00AE683A" w:rsidP="00AE683A">
      <w:pPr>
        <w:jc w:val="center"/>
      </w:pPr>
    </w:p>
    <w:p w14:paraId="2E1D5E31" w14:textId="77777777" w:rsidR="00AE683A" w:rsidRPr="00E642AC" w:rsidRDefault="00AE683A" w:rsidP="00AE683A">
      <w:pPr>
        <w:jc w:val="center"/>
      </w:pPr>
    </w:p>
    <w:p w14:paraId="37B336F9" w14:textId="77777777" w:rsidR="00AE683A" w:rsidRPr="00E642AC" w:rsidRDefault="00AE683A" w:rsidP="00AE683A">
      <w:pPr>
        <w:jc w:val="center"/>
        <w:rPr>
          <w:b/>
        </w:rPr>
      </w:pPr>
      <w:r w:rsidRPr="00E642AC">
        <w:rPr>
          <w:b/>
          <w:spacing w:val="40"/>
        </w:rPr>
        <w:t>az alábbi nyilatkozatot teszem</w:t>
      </w:r>
      <w:r w:rsidRPr="00E642AC">
        <w:rPr>
          <w:b/>
        </w:rPr>
        <w:t>:</w:t>
      </w:r>
    </w:p>
    <w:p w14:paraId="7150B8A2" w14:textId="77777777" w:rsidR="00AE683A" w:rsidRDefault="00AE683A" w:rsidP="00AE683A">
      <w:pPr>
        <w:jc w:val="center"/>
        <w:rPr>
          <w:b/>
          <w:caps/>
          <w:kern w:val="28"/>
        </w:rPr>
      </w:pPr>
    </w:p>
    <w:p w14:paraId="40C81850" w14:textId="77777777" w:rsidR="00AE683A" w:rsidRPr="00E642AC" w:rsidRDefault="00AE683A" w:rsidP="00AE683A">
      <w:pPr>
        <w:jc w:val="center"/>
        <w:rPr>
          <w:b/>
          <w:caps/>
          <w:kern w:val="28"/>
        </w:rPr>
      </w:pPr>
    </w:p>
    <w:p w14:paraId="57597979" w14:textId="77777777" w:rsidR="00AE683A" w:rsidRPr="00E642AC" w:rsidRDefault="00AE683A" w:rsidP="00AE683A">
      <w:pPr>
        <w:rPr>
          <w:kern w:val="28"/>
        </w:rPr>
      </w:pPr>
      <w:r w:rsidRPr="00E642AC">
        <w:rPr>
          <w:kern w:val="28"/>
        </w:rPr>
        <w:t>Számlavezető pénzügyi intézmény neve, címe:…………………………………….</w:t>
      </w:r>
    </w:p>
    <w:p w14:paraId="1E95EA94" w14:textId="77777777" w:rsidR="00AE683A" w:rsidRPr="00E642AC" w:rsidRDefault="00AE683A" w:rsidP="00AE683A">
      <w:pPr>
        <w:rPr>
          <w:kern w:val="28"/>
        </w:rPr>
      </w:pPr>
    </w:p>
    <w:p w14:paraId="7854FE83" w14:textId="77777777" w:rsidR="00AE683A" w:rsidRPr="00E642AC" w:rsidRDefault="00AE683A" w:rsidP="00AE683A">
      <w:pPr>
        <w:rPr>
          <w:kern w:val="28"/>
        </w:rPr>
      </w:pPr>
      <w:r w:rsidRPr="00E642AC">
        <w:rPr>
          <w:kern w:val="28"/>
        </w:rPr>
        <w:t>Pénzforgalmi jelzőszám: …………………………………………………………</w:t>
      </w:r>
    </w:p>
    <w:p w14:paraId="6FB4E41E" w14:textId="77777777" w:rsidR="00AE683A" w:rsidRPr="00E642AC" w:rsidRDefault="00AE683A" w:rsidP="00AE683A">
      <w:pPr>
        <w:rPr>
          <w:kern w:val="28"/>
        </w:rPr>
      </w:pPr>
    </w:p>
    <w:p w14:paraId="09A04EE9" w14:textId="77777777" w:rsidR="00AE683A" w:rsidRPr="00E642AC" w:rsidRDefault="00AE683A" w:rsidP="00AE683A">
      <w:pPr>
        <w:rPr>
          <w:kern w:val="28"/>
        </w:rPr>
      </w:pPr>
      <w:r w:rsidRPr="00E642AC">
        <w:rPr>
          <w:kern w:val="28"/>
        </w:rPr>
        <w:t>Számlanyitás dátuma</w:t>
      </w:r>
      <w:r>
        <w:rPr>
          <w:kern w:val="28"/>
        </w:rPr>
        <w:t xml:space="preserve"> (év, hónap, nap):……………………………………………</w:t>
      </w:r>
    </w:p>
    <w:p w14:paraId="65FFE56F" w14:textId="77777777" w:rsidR="00AE683A" w:rsidRDefault="00AE683A" w:rsidP="00AE683A">
      <w:pPr>
        <w:jc w:val="both"/>
        <w:rPr>
          <w:kern w:val="28"/>
        </w:rPr>
      </w:pPr>
    </w:p>
    <w:p w14:paraId="2511B449" w14:textId="77777777" w:rsidR="00AE683A" w:rsidRPr="004722FE" w:rsidRDefault="00AE683A" w:rsidP="00AE683A">
      <w:pPr>
        <w:jc w:val="both"/>
        <w:rPr>
          <w:bCs/>
        </w:rPr>
      </w:pPr>
      <w:r>
        <w:rPr>
          <w:bCs/>
        </w:rPr>
        <w:t>A fizetési kötelezettségeimnek pontosan eleget teszek.</w:t>
      </w:r>
    </w:p>
    <w:p w14:paraId="333E09A5" w14:textId="77777777" w:rsidR="00AE683A" w:rsidRPr="00E642AC" w:rsidRDefault="00AE683A" w:rsidP="00AE683A">
      <w:pPr>
        <w:rPr>
          <w:kern w:val="28"/>
        </w:rPr>
      </w:pPr>
    </w:p>
    <w:p w14:paraId="6E04D076" w14:textId="77777777" w:rsidR="00AE683A" w:rsidRPr="00E642AC" w:rsidRDefault="00AE683A" w:rsidP="00AE683A">
      <w:pPr>
        <w:jc w:val="both"/>
        <w:rPr>
          <w:bCs/>
        </w:rPr>
      </w:pPr>
      <w:r w:rsidRPr="00E642AC">
        <w:rPr>
          <w:kern w:val="28"/>
        </w:rPr>
        <w:t xml:space="preserve">A fenti számlámon </w:t>
      </w:r>
      <w:r w:rsidRPr="00E642AC">
        <w:rPr>
          <w:bCs/>
        </w:rPr>
        <w:t>az eljárást megindító felhívás megküldésétől visszafelé számított 12 hónapon belül 30 napot meghaladó sorbaállítás …….. alkalommal fordult elő</w:t>
      </w:r>
      <w:r>
        <w:rPr>
          <w:bCs/>
        </w:rPr>
        <w:t>.</w:t>
      </w:r>
    </w:p>
    <w:p w14:paraId="49BE30AF" w14:textId="77777777" w:rsidR="00AE683A" w:rsidRPr="00E642AC" w:rsidRDefault="00AE683A" w:rsidP="00AE683A">
      <w:pPr>
        <w:rPr>
          <w:kern w:val="28"/>
        </w:rPr>
      </w:pPr>
    </w:p>
    <w:p w14:paraId="205E801E" w14:textId="77777777" w:rsidR="00AE683A" w:rsidRPr="00E642AC" w:rsidRDefault="00AE683A" w:rsidP="00AE683A">
      <w:pPr>
        <w:rPr>
          <w:kern w:val="28"/>
        </w:rPr>
      </w:pPr>
    </w:p>
    <w:p w14:paraId="6465D0DE" w14:textId="77777777" w:rsidR="00AE683A" w:rsidRPr="00E642AC" w:rsidRDefault="00AE683A" w:rsidP="00AE683A">
      <w:pPr>
        <w:ind w:firstLine="360"/>
        <w:jc w:val="both"/>
      </w:pPr>
      <w:r>
        <w:t>Kelt: ……………., 2017</w:t>
      </w:r>
      <w:r w:rsidRPr="00E642AC">
        <w:t>. .............. „…”</w:t>
      </w:r>
    </w:p>
    <w:p w14:paraId="310AC9EA" w14:textId="77777777" w:rsidR="00AE683A" w:rsidRPr="00E642AC" w:rsidRDefault="00AE683A" w:rsidP="00AE683A">
      <w:pPr>
        <w:ind w:left="720"/>
        <w:contextualSpacing/>
        <w:jc w:val="both"/>
      </w:pPr>
    </w:p>
    <w:p w14:paraId="05F0D3C1" w14:textId="77777777" w:rsidR="00AE683A" w:rsidRPr="00E642AC" w:rsidRDefault="00AE683A" w:rsidP="00AE683A">
      <w:pPr>
        <w:ind w:left="720"/>
        <w:contextualSpacing/>
        <w:jc w:val="both"/>
      </w:pPr>
    </w:p>
    <w:p w14:paraId="02F83A01" w14:textId="77777777" w:rsidR="00AE683A" w:rsidRPr="00E642AC" w:rsidRDefault="00AE683A" w:rsidP="00AE683A">
      <w:pPr>
        <w:ind w:left="720"/>
        <w:contextualSpacing/>
        <w:jc w:val="both"/>
      </w:pPr>
    </w:p>
    <w:p w14:paraId="07D5F642" w14:textId="77777777" w:rsidR="00AE683A" w:rsidRPr="00E642AC" w:rsidRDefault="00AE683A" w:rsidP="00AE683A">
      <w:pPr>
        <w:ind w:left="720"/>
        <w:contextualSpacing/>
        <w:jc w:val="center"/>
      </w:pPr>
    </w:p>
    <w:p w14:paraId="3654F6CE" w14:textId="77777777" w:rsidR="00AE683A" w:rsidRPr="00E642AC" w:rsidRDefault="00AE683A" w:rsidP="00AE683A">
      <w:pPr>
        <w:ind w:left="1428" w:firstLine="696"/>
        <w:contextualSpacing/>
        <w:jc w:val="center"/>
      </w:pPr>
      <w:r w:rsidRPr="00E642AC">
        <w:t>………………………………</w:t>
      </w:r>
    </w:p>
    <w:p w14:paraId="748D097A" w14:textId="77777777" w:rsidR="00AE683A" w:rsidRDefault="00AE683A" w:rsidP="00AE683A">
      <w:pPr>
        <w:ind w:left="2136" w:firstLine="696"/>
        <w:contextualSpacing/>
        <w:jc w:val="center"/>
      </w:pPr>
      <w:r w:rsidRPr="00E642AC">
        <w:t>cégszerű aláírás</w:t>
      </w:r>
    </w:p>
    <w:p w14:paraId="61B17744" w14:textId="77777777" w:rsidR="00AE683A" w:rsidRDefault="00AE683A" w:rsidP="00AE683A">
      <w:pPr>
        <w:jc w:val="both"/>
        <w:rPr>
          <w:b/>
        </w:rPr>
      </w:pPr>
    </w:p>
    <w:p w14:paraId="703965E9" w14:textId="77777777" w:rsidR="00AE683A" w:rsidRDefault="00AE683A" w:rsidP="00AE683A">
      <w:pPr>
        <w:jc w:val="both"/>
        <w:rPr>
          <w:b/>
        </w:rPr>
      </w:pPr>
    </w:p>
    <w:p w14:paraId="65077F4C" w14:textId="77777777" w:rsidR="00AE683A" w:rsidRDefault="00AE683A" w:rsidP="00AE683A">
      <w:pPr>
        <w:jc w:val="both"/>
        <w:rPr>
          <w:b/>
        </w:rPr>
      </w:pPr>
    </w:p>
    <w:p w14:paraId="6BAB76ED" w14:textId="77777777" w:rsidR="00AE683A" w:rsidRDefault="00AE683A" w:rsidP="00AE683A">
      <w:pPr>
        <w:jc w:val="both"/>
        <w:rPr>
          <w:b/>
        </w:rPr>
      </w:pPr>
    </w:p>
    <w:p w14:paraId="2BFE46A7" w14:textId="77777777" w:rsidR="00AE683A" w:rsidRDefault="00AE683A" w:rsidP="00AE683A">
      <w:pPr>
        <w:jc w:val="both"/>
        <w:rPr>
          <w:b/>
        </w:rPr>
      </w:pPr>
    </w:p>
    <w:p w14:paraId="54E94584" w14:textId="77777777" w:rsidR="00AE683A" w:rsidRDefault="00AE683A" w:rsidP="00AE683A">
      <w:pPr>
        <w:jc w:val="both"/>
        <w:rPr>
          <w:b/>
        </w:rPr>
      </w:pPr>
    </w:p>
    <w:p w14:paraId="141CB26C" w14:textId="77777777" w:rsidR="00AE683A" w:rsidRDefault="00AE683A" w:rsidP="00AE683A">
      <w:pPr>
        <w:jc w:val="both"/>
        <w:rPr>
          <w:b/>
        </w:rPr>
      </w:pPr>
    </w:p>
    <w:p w14:paraId="2BF58811" w14:textId="77777777" w:rsidR="00AE683A" w:rsidRDefault="00AE683A" w:rsidP="00AE683A">
      <w:pPr>
        <w:jc w:val="both"/>
        <w:rPr>
          <w:b/>
        </w:rPr>
      </w:pPr>
    </w:p>
    <w:p w14:paraId="0571BBD0" w14:textId="77777777" w:rsidR="00AE683A" w:rsidRDefault="00AE683A" w:rsidP="00AE683A">
      <w:pPr>
        <w:jc w:val="both"/>
        <w:rPr>
          <w:b/>
        </w:rPr>
      </w:pPr>
    </w:p>
    <w:p w14:paraId="773EC08C" w14:textId="77777777" w:rsidR="00AE683A" w:rsidRDefault="00AE683A" w:rsidP="00AE683A">
      <w:pPr>
        <w:jc w:val="both"/>
        <w:rPr>
          <w:b/>
        </w:rPr>
      </w:pPr>
    </w:p>
    <w:p w14:paraId="3D6DBE95" w14:textId="77777777" w:rsidR="00AE683A" w:rsidRDefault="00AE683A" w:rsidP="00AE683A">
      <w:pPr>
        <w:jc w:val="both"/>
        <w:rPr>
          <w:b/>
        </w:rPr>
      </w:pPr>
    </w:p>
    <w:p w14:paraId="3635408F" w14:textId="77777777" w:rsidR="00AE683A" w:rsidRDefault="00AE683A" w:rsidP="00AE683A">
      <w:pPr>
        <w:jc w:val="both"/>
      </w:pPr>
      <w:r w:rsidRPr="00E642AC">
        <w:rPr>
          <w:b/>
        </w:rPr>
        <w:t xml:space="preserve">Megjegyzés: </w:t>
      </w:r>
      <w:r w:rsidRPr="00E642AC">
        <w:t>A nyilatkozatot minden számlavezető pénzügyi intézmény</w:t>
      </w:r>
      <w:r>
        <w:t xml:space="preserve"> és minden pénzforgalmi jelzőszám</w:t>
      </w:r>
      <w:r w:rsidRPr="00E642AC">
        <w:t xml:space="preserve"> vonatkozásában be kell nyújtani.</w:t>
      </w:r>
    </w:p>
    <w:p w14:paraId="33FA6D0A" w14:textId="77777777" w:rsidR="00AE683A" w:rsidRDefault="00AE683A" w:rsidP="00AE683A">
      <w:pPr>
        <w:spacing w:after="200" w:line="276" w:lineRule="auto"/>
      </w:pPr>
      <w:r>
        <w:br w:type="page"/>
      </w:r>
    </w:p>
    <w:p w14:paraId="2935F03A" w14:textId="77777777" w:rsidR="00773E12" w:rsidRDefault="00AE683A" w:rsidP="00773E12">
      <w:pPr>
        <w:pageBreakBefore/>
        <w:suppressAutoHyphens/>
        <w:jc w:val="right"/>
        <w:rPr>
          <w:i/>
          <w:lang w:eastAsia="ar-SA"/>
        </w:rPr>
      </w:pPr>
      <w:r>
        <w:rPr>
          <w:b/>
          <w:lang w:eastAsia="ar-SA"/>
        </w:rPr>
        <w:lastRenderedPageBreak/>
        <w:t>3</w:t>
      </w:r>
      <w:r w:rsidR="00773E12">
        <w:rPr>
          <w:b/>
          <w:lang w:eastAsia="ar-SA"/>
        </w:rPr>
        <w:t>. sz. minta</w:t>
      </w:r>
    </w:p>
    <w:p w14:paraId="154DA183" w14:textId="77777777" w:rsidR="00773E12" w:rsidRDefault="00773E12" w:rsidP="00773E12">
      <w:pPr>
        <w:suppressAutoHyphens/>
        <w:jc w:val="center"/>
        <w:rPr>
          <w:b/>
          <w:caps/>
        </w:rPr>
      </w:pPr>
    </w:p>
    <w:p w14:paraId="5E39DA28" w14:textId="77777777" w:rsidR="00AE683A" w:rsidRDefault="00AE683A" w:rsidP="00AE683A">
      <w:pPr>
        <w:jc w:val="center"/>
        <w:rPr>
          <w:b/>
          <w:caps/>
          <w:kern w:val="28"/>
        </w:rPr>
      </w:pPr>
      <w:r>
        <w:rPr>
          <w:b/>
          <w:caps/>
          <w:kern w:val="28"/>
        </w:rPr>
        <w:t>Nyilatkozat a Pályázati felhívás 9. pontja szerinti, M1.) Műszaki-szakmai alkalmassági követelményről</w:t>
      </w:r>
    </w:p>
    <w:p w14:paraId="6C7319E1" w14:textId="77777777" w:rsidR="00AE683A" w:rsidRDefault="00AE683A" w:rsidP="00AE683A">
      <w:pPr>
        <w:rPr>
          <w:i/>
        </w:rPr>
      </w:pPr>
    </w:p>
    <w:p w14:paraId="16B4B56A" w14:textId="7063FBB9" w:rsidR="00AE683A" w:rsidRPr="00AC5B11" w:rsidRDefault="004B4C80" w:rsidP="00AE683A">
      <w:pPr>
        <w:ind w:hanging="23"/>
        <w:jc w:val="center"/>
        <w:rPr>
          <w:bCs/>
          <w:i/>
          <w:iCs/>
        </w:rPr>
      </w:pPr>
      <w:r w:rsidRPr="00AC5B11">
        <w:rPr>
          <w:bCs/>
          <w:i/>
        </w:rPr>
        <w:t>„</w:t>
      </w:r>
      <w:r w:rsidRPr="00AC5B11">
        <w:rPr>
          <w:bCs/>
          <w:i/>
          <w:iCs/>
        </w:rPr>
        <w:t>Szolnok, MH 86. SZHB 2/67. számú tornacsarnok épület felújítási munkáinak tervezési feladatai</w:t>
      </w:r>
      <w:r w:rsidRPr="00AC5B11">
        <w:rPr>
          <w:bCs/>
          <w:i/>
        </w:rPr>
        <w:t>”</w:t>
      </w:r>
    </w:p>
    <w:p w14:paraId="2DA073E8" w14:textId="77777777" w:rsidR="00AE683A" w:rsidRPr="00E642AC" w:rsidRDefault="00AE683A" w:rsidP="00AE683A">
      <w:pPr>
        <w:jc w:val="center"/>
        <w:rPr>
          <w:i/>
          <w:sz w:val="12"/>
          <w:szCs w:val="12"/>
        </w:rPr>
      </w:pPr>
    </w:p>
    <w:p w14:paraId="7F8B614C" w14:textId="77777777" w:rsidR="00AE683A" w:rsidRPr="00E642AC" w:rsidRDefault="00AE683A" w:rsidP="00AE683A">
      <w:pPr>
        <w:jc w:val="center"/>
        <w:rPr>
          <w:i/>
        </w:rPr>
      </w:pPr>
      <w:r w:rsidRPr="00E642AC">
        <w:t>tárgyú pályázati eljárásban</w:t>
      </w:r>
    </w:p>
    <w:p w14:paraId="21208E88" w14:textId="77777777" w:rsidR="00AE683A" w:rsidRDefault="00AE683A" w:rsidP="00AE683A">
      <w:pPr>
        <w:rPr>
          <w:i/>
        </w:rPr>
      </w:pPr>
    </w:p>
    <w:p w14:paraId="7908BCDD" w14:textId="77777777" w:rsidR="00AE683A" w:rsidRDefault="00AE683A" w:rsidP="00AE683A">
      <w:pPr>
        <w:rPr>
          <w:bCs/>
        </w:rPr>
      </w:pPr>
    </w:p>
    <w:p w14:paraId="5F4252BC" w14:textId="77777777" w:rsidR="00CC4CB6" w:rsidRDefault="00CC4CB6" w:rsidP="00CC4CB6">
      <w:pPr>
        <w:jc w:val="center"/>
      </w:pPr>
      <w:r>
        <w:t xml:space="preserve">Alulírott </w:t>
      </w:r>
      <w:r>
        <w:rPr>
          <w:snapToGrid w:val="0"/>
        </w:rPr>
        <w:t>……………</w:t>
      </w:r>
      <w:r>
        <w:t xml:space="preserve">……………………….. (Pályázó), melyet képvisel: </w:t>
      </w:r>
      <w:r>
        <w:rPr>
          <w:snapToGrid w:val="0"/>
        </w:rPr>
        <w:t>……………</w:t>
      </w:r>
    </w:p>
    <w:p w14:paraId="0E6CD83B" w14:textId="77777777" w:rsidR="00AE683A" w:rsidRDefault="00AE683A" w:rsidP="00AE683A">
      <w:pPr>
        <w:jc w:val="center"/>
      </w:pPr>
    </w:p>
    <w:p w14:paraId="00B0126C" w14:textId="77777777" w:rsidR="00AE683A" w:rsidRDefault="00AE683A" w:rsidP="00AE683A">
      <w:pPr>
        <w:jc w:val="center"/>
        <w:rPr>
          <w:b/>
        </w:rPr>
      </w:pPr>
      <w:r>
        <w:rPr>
          <w:b/>
          <w:spacing w:val="40"/>
        </w:rPr>
        <w:t>nyilatkozom,</w:t>
      </w:r>
    </w:p>
    <w:p w14:paraId="7DBF7B8B" w14:textId="77777777" w:rsidR="00AE683A" w:rsidRDefault="00AE683A" w:rsidP="00AE683A">
      <w:pPr>
        <w:ind w:firstLine="487"/>
        <w:jc w:val="both"/>
      </w:pPr>
    </w:p>
    <w:p w14:paraId="35F37A2F" w14:textId="301F4438" w:rsidR="00AE683A" w:rsidRPr="000C083F" w:rsidRDefault="00AE683A" w:rsidP="00AE683A">
      <w:pPr>
        <w:ind w:hanging="24"/>
        <w:jc w:val="both"/>
        <w:rPr>
          <w:bCs/>
          <w:iCs/>
        </w:rPr>
      </w:pPr>
      <w:r>
        <w:tab/>
        <w:t xml:space="preserve">hogy a Honvédelmi Minisztérium Védelemgazdasági Hivatal, mint Pályázatkérő által </w:t>
      </w:r>
      <w:r w:rsidR="004B4C80" w:rsidRPr="004B4C80">
        <w:rPr>
          <w:bCs/>
          <w:i/>
        </w:rPr>
        <w:t>„</w:t>
      </w:r>
      <w:r w:rsidR="004B4C80" w:rsidRPr="004B4C80">
        <w:rPr>
          <w:bCs/>
          <w:i/>
          <w:iCs/>
        </w:rPr>
        <w:t>Szolnok, MH 86. SZHB 2/67. számú tornacsarnok épület felújítási munkáinak tervezési feladatai</w:t>
      </w:r>
      <w:r w:rsidR="004B4C80" w:rsidRPr="004B4C80">
        <w:rPr>
          <w:bCs/>
          <w:i/>
        </w:rPr>
        <w:t>”</w:t>
      </w:r>
      <w:r w:rsidRPr="004B4C80">
        <w:rPr>
          <w:rFonts w:eastAsia="Calibri"/>
          <w:iCs/>
        </w:rPr>
        <w:t xml:space="preserve"> </w:t>
      </w:r>
      <w:r w:rsidRPr="004B4C80">
        <w:t>tárgyban</w:t>
      </w:r>
      <w:r>
        <w:t xml:space="preserve"> indított eljárás Pályázati felhívásának megküldésétől visszafelé számított </w:t>
      </w:r>
      <w:r w:rsidR="004F4E0B">
        <w:t>5</w:t>
      </w:r>
      <w:r>
        <w:t xml:space="preserve"> évben (</w:t>
      </w:r>
      <w:r w:rsidR="004F4E0B">
        <w:t>60</w:t>
      </w:r>
      <w:r>
        <w:t xml:space="preserve"> hónap) teljesített, </w:t>
      </w:r>
      <w:del w:id="34" w:author="Székelyné Bártfai Zsaklin alez." w:date="2017-05-17T13:11:00Z">
        <w:r w:rsidR="002A0118" w:rsidDel="00092AA2">
          <w:delText>a</w:delText>
        </w:r>
      </w:del>
      <w:r w:rsidR="002A0118" w:rsidRPr="002A0118">
        <w:t xml:space="preserve"> </w:t>
      </w:r>
      <w:r w:rsidR="004F4E0B">
        <w:t>épület felújításának, vagy létesítésének kiviteli tervdoku</w:t>
      </w:r>
      <w:del w:id="35" w:author="Székelyné Bártfai Zsaklin alez." w:date="2017-05-17T13:11:00Z">
        <w:r w:rsidR="004F4E0B" w:rsidDel="00092AA2">
          <w:delText>e</w:delText>
        </w:r>
      </w:del>
      <w:r w:rsidR="004F4E0B">
        <w:t>m</w:t>
      </w:r>
      <w:ins w:id="36" w:author="Székelyné Bártfai Zsaklin alez." w:date="2017-05-17T13:11:00Z">
        <w:r w:rsidR="00092AA2">
          <w:t>e</w:t>
        </w:r>
      </w:ins>
      <w:r w:rsidR="004F4E0B">
        <w:t>ntáció készítésére</w:t>
      </w:r>
      <w:r w:rsidR="002A0118" w:rsidRPr="007220CE">
        <w:t xml:space="preserve"> vonatkozó</w:t>
      </w:r>
      <w:r w:rsidR="002A0118">
        <w:t xml:space="preserve"> </w:t>
      </w:r>
      <w:r w:rsidR="00CC4CB6">
        <w:t>referenciáim</w:t>
      </w:r>
      <w:r>
        <w:t xml:space="preserve"> az alábbiak:</w:t>
      </w:r>
    </w:p>
    <w:p w14:paraId="58A337A9" w14:textId="77777777" w:rsidR="00AE683A" w:rsidRDefault="00AE683A" w:rsidP="00AE683A">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2493"/>
        <w:gridCol w:w="2493"/>
        <w:gridCol w:w="1936"/>
      </w:tblGrid>
      <w:tr w:rsidR="00AE683A" w14:paraId="49290FB9" w14:textId="77777777" w:rsidTr="00B47339">
        <w:tc>
          <w:tcPr>
            <w:tcW w:w="1330" w:type="pct"/>
            <w:tcBorders>
              <w:top w:val="single" w:sz="4" w:space="0" w:color="000000"/>
              <w:left w:val="single" w:sz="4" w:space="0" w:color="000000"/>
              <w:bottom w:val="single" w:sz="4" w:space="0" w:color="000000"/>
              <w:right w:val="single" w:sz="4" w:space="0" w:color="000000"/>
            </w:tcBorders>
            <w:vAlign w:val="center"/>
            <w:hideMark/>
          </w:tcPr>
          <w:p w14:paraId="089B3F64" w14:textId="77777777" w:rsidR="00AE683A" w:rsidRDefault="00AE683A" w:rsidP="00AE683A">
            <w:pPr>
              <w:jc w:val="center"/>
              <w:rPr>
                <w:b/>
              </w:rPr>
            </w:pPr>
            <w:r>
              <w:rPr>
                <w:b/>
              </w:rPr>
              <w:t>T</w:t>
            </w:r>
            <w:r w:rsidRPr="00AE683A">
              <w:rPr>
                <w:b/>
              </w:rPr>
              <w:t xml:space="preserve">eljesítés ideje év/hó/napban </w:t>
            </w:r>
          </w:p>
          <w:p w14:paraId="46DB8F82" w14:textId="77777777" w:rsidR="00AE683A" w:rsidRDefault="00AE683A" w:rsidP="00AE683A">
            <w:pPr>
              <w:jc w:val="center"/>
              <w:rPr>
                <w:b/>
              </w:rPr>
            </w:pPr>
            <w:r>
              <w:rPr>
                <w:b/>
              </w:rPr>
              <w:t>(kezdő és befejező időpontja</w:t>
            </w:r>
            <w:r w:rsidRPr="00AE683A">
              <w:rPr>
                <w:b/>
              </w:rPr>
              <w:t>)</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701D4032" w14:textId="77777777" w:rsidR="00AE683A" w:rsidRDefault="00AE683A" w:rsidP="00B47339">
            <w:pPr>
              <w:jc w:val="center"/>
              <w:rPr>
                <w:b/>
              </w:rPr>
            </w:pPr>
            <w:r>
              <w:rPr>
                <w:b/>
              </w:rPr>
              <w:t>Szerződést kötő másik fél</w:t>
            </w:r>
          </w:p>
        </w:tc>
        <w:tc>
          <w:tcPr>
            <w:tcW w:w="1329" w:type="pct"/>
            <w:tcBorders>
              <w:top w:val="single" w:sz="4" w:space="0" w:color="000000"/>
              <w:left w:val="single" w:sz="4" w:space="0" w:color="000000"/>
              <w:bottom w:val="single" w:sz="4" w:space="0" w:color="000000"/>
              <w:right w:val="single" w:sz="4" w:space="0" w:color="000000"/>
            </w:tcBorders>
            <w:vAlign w:val="center"/>
            <w:hideMark/>
          </w:tcPr>
          <w:p w14:paraId="2D34B36E" w14:textId="77777777" w:rsidR="00AE683A" w:rsidRDefault="00AE683A" w:rsidP="00B47339">
            <w:pPr>
              <w:jc w:val="center"/>
              <w:rPr>
                <w:b/>
              </w:rPr>
            </w:pPr>
            <w:r>
              <w:rPr>
                <w:b/>
              </w:rPr>
              <w:t>Szolgáltatás tárgya</w:t>
            </w:r>
          </w:p>
        </w:tc>
        <w:tc>
          <w:tcPr>
            <w:tcW w:w="1012" w:type="pct"/>
            <w:tcBorders>
              <w:top w:val="single" w:sz="4" w:space="0" w:color="000000"/>
              <w:left w:val="single" w:sz="4" w:space="0" w:color="000000"/>
              <w:bottom w:val="single" w:sz="4" w:space="0" w:color="000000"/>
              <w:right w:val="single" w:sz="4" w:space="0" w:color="000000"/>
            </w:tcBorders>
            <w:vAlign w:val="center"/>
            <w:hideMark/>
          </w:tcPr>
          <w:p w14:paraId="59D440C7" w14:textId="77777777" w:rsidR="00CC4CB6" w:rsidRDefault="00AE683A" w:rsidP="00B47339">
            <w:pPr>
              <w:jc w:val="center"/>
              <w:rPr>
                <w:b/>
              </w:rPr>
            </w:pPr>
            <w:r>
              <w:rPr>
                <w:b/>
              </w:rPr>
              <w:t xml:space="preserve">Ellenszolgáltatás összege </w:t>
            </w:r>
          </w:p>
          <w:p w14:paraId="3EC5E683" w14:textId="418EB86E" w:rsidR="00AE683A" w:rsidRDefault="00AE683A" w:rsidP="004F4E0B">
            <w:pPr>
              <w:jc w:val="center"/>
              <w:rPr>
                <w:b/>
              </w:rPr>
            </w:pPr>
            <w:r>
              <w:rPr>
                <w:b/>
              </w:rPr>
              <w:t>(</w:t>
            </w:r>
            <w:r w:rsidR="004F4E0B">
              <w:rPr>
                <w:b/>
              </w:rPr>
              <w:t>bruttó</w:t>
            </w:r>
            <w:r>
              <w:rPr>
                <w:b/>
              </w:rPr>
              <w:t xml:space="preserve"> Ft)</w:t>
            </w:r>
          </w:p>
        </w:tc>
      </w:tr>
      <w:tr w:rsidR="00AE683A" w14:paraId="53986BFB"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474D07C5"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712FE90E"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560CABC8"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3F26EE80" w14:textId="77777777" w:rsidR="00AE683A" w:rsidRDefault="00AE683A" w:rsidP="00B47339"/>
        </w:tc>
      </w:tr>
      <w:tr w:rsidR="00AE683A" w14:paraId="6A97A757"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197360F7"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7A5BA2F7"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2887E9A0"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011A5766" w14:textId="77777777" w:rsidR="00AE683A" w:rsidRDefault="00AE683A" w:rsidP="00B47339"/>
        </w:tc>
      </w:tr>
      <w:tr w:rsidR="00AE683A" w14:paraId="0A503232"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56FB92CA"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0C3B410D"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583B5841"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77B588DB" w14:textId="77777777" w:rsidR="00AE683A" w:rsidRDefault="00AE683A" w:rsidP="00B47339"/>
        </w:tc>
      </w:tr>
      <w:tr w:rsidR="00AE683A" w14:paraId="167FEBB9"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41A26CB9"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0F31D6C4"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0608E3B7"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1E149409" w14:textId="77777777" w:rsidR="00AE683A" w:rsidRDefault="00AE683A" w:rsidP="00B47339"/>
        </w:tc>
      </w:tr>
      <w:tr w:rsidR="00AE683A" w14:paraId="3F9C9026" w14:textId="77777777" w:rsidTr="00B47339">
        <w:trPr>
          <w:trHeight w:val="591"/>
        </w:trPr>
        <w:tc>
          <w:tcPr>
            <w:tcW w:w="1330" w:type="pct"/>
            <w:tcBorders>
              <w:top w:val="single" w:sz="4" w:space="0" w:color="000000"/>
              <w:left w:val="single" w:sz="4" w:space="0" w:color="000000"/>
              <w:bottom w:val="single" w:sz="4" w:space="0" w:color="000000"/>
              <w:right w:val="single" w:sz="4" w:space="0" w:color="000000"/>
            </w:tcBorders>
          </w:tcPr>
          <w:p w14:paraId="4482D280"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69D25E7A" w14:textId="77777777" w:rsidR="00AE683A" w:rsidRDefault="00AE683A" w:rsidP="00B47339"/>
        </w:tc>
        <w:tc>
          <w:tcPr>
            <w:tcW w:w="1329" w:type="pct"/>
            <w:tcBorders>
              <w:top w:val="single" w:sz="4" w:space="0" w:color="000000"/>
              <w:left w:val="single" w:sz="4" w:space="0" w:color="000000"/>
              <w:bottom w:val="single" w:sz="4" w:space="0" w:color="000000"/>
              <w:right w:val="single" w:sz="4" w:space="0" w:color="000000"/>
            </w:tcBorders>
          </w:tcPr>
          <w:p w14:paraId="467F5054" w14:textId="77777777" w:rsidR="00AE683A" w:rsidRDefault="00AE683A" w:rsidP="00B47339"/>
        </w:tc>
        <w:tc>
          <w:tcPr>
            <w:tcW w:w="1012" w:type="pct"/>
            <w:tcBorders>
              <w:top w:val="single" w:sz="4" w:space="0" w:color="000000"/>
              <w:left w:val="single" w:sz="4" w:space="0" w:color="000000"/>
              <w:bottom w:val="single" w:sz="4" w:space="0" w:color="000000"/>
              <w:right w:val="single" w:sz="4" w:space="0" w:color="000000"/>
            </w:tcBorders>
          </w:tcPr>
          <w:p w14:paraId="1D397079" w14:textId="77777777" w:rsidR="00AE683A" w:rsidRDefault="00AE683A" w:rsidP="00B47339"/>
        </w:tc>
      </w:tr>
    </w:tbl>
    <w:p w14:paraId="7452D280" w14:textId="77777777" w:rsidR="00AE683A" w:rsidRDefault="00AE683A" w:rsidP="00AE683A">
      <w:pPr>
        <w:jc w:val="center"/>
        <w:outlineLvl w:val="0"/>
        <w:rPr>
          <w:b/>
        </w:rPr>
      </w:pPr>
    </w:p>
    <w:p w14:paraId="28626A65" w14:textId="77777777" w:rsidR="00AE683A" w:rsidRDefault="00AE683A" w:rsidP="00AE683A">
      <w:pPr>
        <w:jc w:val="both"/>
      </w:pPr>
      <w:r>
        <w:t>Nyilatkozom, hogy a teljesítés az előírásoknak és a szerződésben foglaltaknak megfelelően történt.</w:t>
      </w:r>
    </w:p>
    <w:p w14:paraId="62985BC3" w14:textId="77777777" w:rsidR="00AE683A" w:rsidRDefault="00AE683A" w:rsidP="00AE683A">
      <w:pPr>
        <w:widowControl w:val="0"/>
        <w:tabs>
          <w:tab w:val="num" w:pos="0"/>
          <w:tab w:val="left" w:pos="1584"/>
        </w:tabs>
        <w:autoSpaceDE w:val="0"/>
        <w:autoSpaceDN w:val="0"/>
        <w:adjustRightInd w:val="0"/>
        <w:jc w:val="both"/>
      </w:pPr>
    </w:p>
    <w:p w14:paraId="0A053517" w14:textId="77777777" w:rsidR="002A0118" w:rsidRPr="00E642AC" w:rsidRDefault="002A0118" w:rsidP="002A0118">
      <w:pPr>
        <w:ind w:firstLine="360"/>
        <w:jc w:val="both"/>
      </w:pPr>
      <w:r>
        <w:t>Kelt: ……………., 2017</w:t>
      </w:r>
      <w:r w:rsidRPr="00E642AC">
        <w:t>. .............. „…”</w:t>
      </w:r>
    </w:p>
    <w:p w14:paraId="04D26064" w14:textId="77777777" w:rsidR="002A0118" w:rsidRPr="00E642AC" w:rsidRDefault="002A0118" w:rsidP="002A0118">
      <w:pPr>
        <w:ind w:left="720"/>
        <w:contextualSpacing/>
        <w:jc w:val="both"/>
      </w:pPr>
    </w:p>
    <w:p w14:paraId="15C8962D" w14:textId="77777777" w:rsidR="002A0118" w:rsidRPr="00E642AC" w:rsidRDefault="002A0118" w:rsidP="002A0118">
      <w:pPr>
        <w:ind w:left="720"/>
        <w:contextualSpacing/>
        <w:jc w:val="both"/>
      </w:pPr>
    </w:p>
    <w:p w14:paraId="4B35F884" w14:textId="77777777" w:rsidR="002A0118" w:rsidRPr="00E642AC" w:rsidRDefault="002A0118" w:rsidP="002A0118">
      <w:pPr>
        <w:ind w:left="720"/>
        <w:contextualSpacing/>
        <w:jc w:val="center"/>
      </w:pPr>
    </w:p>
    <w:p w14:paraId="708BB452" w14:textId="77777777" w:rsidR="002A0118" w:rsidRPr="00E642AC" w:rsidRDefault="002A0118" w:rsidP="002A0118">
      <w:pPr>
        <w:ind w:left="1428" w:firstLine="696"/>
        <w:contextualSpacing/>
        <w:jc w:val="center"/>
      </w:pPr>
      <w:r w:rsidRPr="00E642AC">
        <w:t>………………………………</w:t>
      </w:r>
    </w:p>
    <w:p w14:paraId="3A919BDC" w14:textId="77777777" w:rsidR="002A0118" w:rsidRDefault="002A0118" w:rsidP="002A0118">
      <w:pPr>
        <w:ind w:left="2136" w:firstLine="696"/>
        <w:contextualSpacing/>
        <w:jc w:val="center"/>
      </w:pPr>
      <w:r w:rsidRPr="00E642AC">
        <w:t>cégszerű aláírás</w:t>
      </w:r>
    </w:p>
    <w:p w14:paraId="7F151A50" w14:textId="77777777" w:rsidR="002A0118" w:rsidRDefault="002A0118" w:rsidP="002A0118">
      <w:pPr>
        <w:jc w:val="both"/>
        <w:rPr>
          <w:b/>
        </w:rPr>
      </w:pPr>
    </w:p>
    <w:p w14:paraId="679F75A2" w14:textId="77777777" w:rsidR="002A0118" w:rsidRDefault="002A0118" w:rsidP="00AE683A">
      <w:pPr>
        <w:widowControl w:val="0"/>
        <w:tabs>
          <w:tab w:val="num" w:pos="0"/>
          <w:tab w:val="left" w:pos="1584"/>
        </w:tabs>
        <w:autoSpaceDE w:val="0"/>
        <w:autoSpaceDN w:val="0"/>
        <w:adjustRightInd w:val="0"/>
        <w:jc w:val="both"/>
        <w:rPr>
          <w:b/>
        </w:rPr>
      </w:pPr>
    </w:p>
    <w:p w14:paraId="6B70AA61" w14:textId="77777777" w:rsidR="002A0813" w:rsidRDefault="00CC4CB6" w:rsidP="002A0813">
      <w:pPr>
        <w:pageBreakBefore/>
        <w:suppressAutoHyphens/>
        <w:jc w:val="right"/>
        <w:rPr>
          <w:i/>
          <w:lang w:eastAsia="ar-SA"/>
        </w:rPr>
      </w:pPr>
      <w:r>
        <w:rPr>
          <w:b/>
          <w:lang w:eastAsia="ar-SA"/>
        </w:rPr>
        <w:lastRenderedPageBreak/>
        <w:t>4</w:t>
      </w:r>
      <w:r w:rsidR="002A0813">
        <w:rPr>
          <w:b/>
          <w:lang w:eastAsia="ar-SA"/>
        </w:rPr>
        <w:t>. sz. minta</w:t>
      </w:r>
    </w:p>
    <w:p w14:paraId="5C4545F8" w14:textId="77777777" w:rsidR="002A0813" w:rsidRDefault="002A0813" w:rsidP="002A0813">
      <w:pPr>
        <w:suppressAutoHyphens/>
        <w:jc w:val="center"/>
        <w:rPr>
          <w:b/>
          <w:caps/>
        </w:rPr>
      </w:pPr>
    </w:p>
    <w:p w14:paraId="689A2950" w14:textId="77777777" w:rsidR="00CC4CB6" w:rsidRDefault="00CC4CB6" w:rsidP="00CC4CB6">
      <w:pPr>
        <w:jc w:val="center"/>
        <w:rPr>
          <w:b/>
          <w:caps/>
          <w:kern w:val="28"/>
        </w:rPr>
      </w:pPr>
      <w:r>
        <w:rPr>
          <w:b/>
          <w:caps/>
          <w:kern w:val="28"/>
        </w:rPr>
        <w:t>Nyilatkozat a Pályázati</w:t>
      </w:r>
      <w:r w:rsidR="00453429">
        <w:rPr>
          <w:b/>
          <w:caps/>
          <w:kern w:val="28"/>
        </w:rPr>
        <w:t xml:space="preserve"> felhívás 9. pontja szerinti, M</w:t>
      </w:r>
      <w:r>
        <w:rPr>
          <w:b/>
          <w:caps/>
          <w:kern w:val="28"/>
        </w:rPr>
        <w:t>2</w:t>
      </w:r>
      <w:r w:rsidR="00453429">
        <w:rPr>
          <w:b/>
          <w:caps/>
          <w:kern w:val="28"/>
        </w:rPr>
        <w:t>.</w:t>
      </w:r>
      <w:r>
        <w:rPr>
          <w:b/>
          <w:caps/>
          <w:kern w:val="28"/>
        </w:rPr>
        <w:t>) Műszaki-szakmai alkalmassági követelményről</w:t>
      </w:r>
    </w:p>
    <w:p w14:paraId="7D2FC351" w14:textId="77777777" w:rsidR="002A0813" w:rsidRPr="004800A3" w:rsidRDefault="002A0813" w:rsidP="002A0813">
      <w:pPr>
        <w:suppressAutoHyphens/>
        <w:jc w:val="center"/>
        <w:rPr>
          <w:b/>
          <w:kern w:val="28"/>
          <w:highlight w:val="yellow"/>
        </w:rPr>
      </w:pPr>
    </w:p>
    <w:p w14:paraId="2C64F1CA" w14:textId="30937856" w:rsidR="002A0813" w:rsidRPr="004B4C80" w:rsidRDefault="004B4C80" w:rsidP="002A0813">
      <w:pPr>
        <w:ind w:firstLine="487"/>
        <w:jc w:val="center"/>
        <w:rPr>
          <w:bCs/>
          <w:i/>
        </w:rPr>
      </w:pPr>
      <w:r w:rsidRPr="004B4C80">
        <w:rPr>
          <w:bCs/>
          <w:i/>
        </w:rPr>
        <w:t>„</w:t>
      </w:r>
      <w:r w:rsidRPr="004B4C80">
        <w:rPr>
          <w:bCs/>
          <w:i/>
          <w:iCs/>
        </w:rPr>
        <w:t>Szolnok, MH 86. SZHB 2/67. számú tornacsarnok épület felújítási munkáinak tervezési feladatai</w:t>
      </w:r>
      <w:r w:rsidRPr="004B4C80">
        <w:rPr>
          <w:bCs/>
          <w:i/>
        </w:rPr>
        <w:t>”</w:t>
      </w:r>
    </w:p>
    <w:p w14:paraId="379C937F" w14:textId="77777777" w:rsidR="002A0813" w:rsidRDefault="002A0813" w:rsidP="002A0813">
      <w:pPr>
        <w:jc w:val="both"/>
        <w:rPr>
          <w:rFonts w:eastAsia="Calibri"/>
          <w:snapToGrid w:val="0"/>
        </w:rPr>
      </w:pPr>
    </w:p>
    <w:p w14:paraId="0CD3430F" w14:textId="77777777" w:rsidR="002A0813" w:rsidRDefault="002A0813" w:rsidP="002A0813">
      <w:pPr>
        <w:jc w:val="both"/>
        <w:rPr>
          <w:rFonts w:eastAsia="Calibri"/>
          <w:snapToGrid w:val="0"/>
        </w:rPr>
      </w:pPr>
    </w:p>
    <w:p w14:paraId="1FC05AB6" w14:textId="77777777" w:rsidR="002A0813" w:rsidRDefault="002A0813" w:rsidP="002A0813">
      <w:pPr>
        <w:jc w:val="center"/>
      </w:pPr>
      <w:r>
        <w:t xml:space="preserve">Alulírott </w:t>
      </w:r>
      <w:r>
        <w:rPr>
          <w:snapToGrid w:val="0"/>
        </w:rPr>
        <w:t>……………</w:t>
      </w:r>
      <w:r>
        <w:t>……………………….. (</w:t>
      </w:r>
      <w:r w:rsidR="00CC4CB6">
        <w:t>Pályázó</w:t>
      </w:r>
      <w:r>
        <w:t xml:space="preserve">), melyet képvisel: </w:t>
      </w:r>
      <w:r>
        <w:rPr>
          <w:snapToGrid w:val="0"/>
        </w:rPr>
        <w:t>……………</w:t>
      </w:r>
    </w:p>
    <w:p w14:paraId="3164BDCD" w14:textId="77777777" w:rsidR="002A0813" w:rsidRDefault="002A0813" w:rsidP="002A0813">
      <w:pPr>
        <w:jc w:val="both"/>
      </w:pPr>
    </w:p>
    <w:p w14:paraId="00D23878" w14:textId="77777777" w:rsidR="002A0813" w:rsidRDefault="002A0813" w:rsidP="002A0813">
      <w:pPr>
        <w:jc w:val="both"/>
      </w:pPr>
    </w:p>
    <w:p w14:paraId="1BCD02A7" w14:textId="77777777" w:rsidR="002A0813" w:rsidRDefault="002A0813" w:rsidP="002A0813">
      <w:pPr>
        <w:jc w:val="center"/>
        <w:rPr>
          <w:b/>
        </w:rPr>
      </w:pPr>
      <w:r>
        <w:rPr>
          <w:b/>
          <w:spacing w:val="40"/>
        </w:rPr>
        <w:t>az alábbi nyilatkozatot teszem</w:t>
      </w:r>
      <w:r>
        <w:rPr>
          <w:b/>
        </w:rPr>
        <w:t>:</w:t>
      </w:r>
    </w:p>
    <w:p w14:paraId="22EB76D8" w14:textId="77777777" w:rsidR="00453429" w:rsidRDefault="00453429" w:rsidP="002A0813">
      <w:pPr>
        <w:jc w:val="center"/>
        <w:rPr>
          <w:b/>
        </w:rPr>
      </w:pPr>
    </w:p>
    <w:p w14:paraId="3E3B07F6" w14:textId="77777777" w:rsidR="002A0813" w:rsidRDefault="002A0813" w:rsidP="002A0813">
      <w:pPr>
        <w:jc w:val="both"/>
      </w:pPr>
    </w:p>
    <w:p w14:paraId="79AD2F22" w14:textId="77777777" w:rsidR="00453429" w:rsidRDefault="00453429" w:rsidP="00453429">
      <w:pPr>
        <w:contextualSpacing/>
        <w:jc w:val="center"/>
      </w:pPr>
      <w:r>
        <w:t>A teljesítésbe bevonni kívánt szakember(ek):</w:t>
      </w:r>
    </w:p>
    <w:p w14:paraId="03F62DE1" w14:textId="77777777" w:rsidR="00453429" w:rsidRPr="00E642AC" w:rsidRDefault="00453429" w:rsidP="00453429">
      <w:pPr>
        <w:ind w:left="45" w:firstLine="72"/>
        <w:jc w:val="center"/>
        <w:rPr>
          <w:b/>
        </w:rPr>
      </w:pPr>
    </w:p>
    <w:tbl>
      <w:tblPr>
        <w:tblW w:w="42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2016"/>
        <w:gridCol w:w="1991"/>
        <w:gridCol w:w="1991"/>
      </w:tblGrid>
      <w:tr w:rsidR="009D5274" w:rsidRPr="00E642AC" w14:paraId="36A202FB" w14:textId="77777777" w:rsidTr="009D5274">
        <w:trPr>
          <w:jc w:val="center"/>
        </w:trPr>
        <w:tc>
          <w:tcPr>
            <w:tcW w:w="1216" w:type="pct"/>
            <w:shd w:val="clear" w:color="auto" w:fill="auto"/>
            <w:vAlign w:val="center"/>
          </w:tcPr>
          <w:p w14:paraId="164AD467" w14:textId="77777777" w:rsidR="009D5274" w:rsidRPr="00E642AC" w:rsidRDefault="009D5274" w:rsidP="00B47339">
            <w:pPr>
              <w:jc w:val="center"/>
              <w:rPr>
                <w:b/>
              </w:rPr>
            </w:pPr>
            <w:r w:rsidRPr="00E642AC">
              <w:rPr>
                <w:b/>
                <w:lang w:eastAsia="ar-SA"/>
              </w:rPr>
              <w:t>Teljesítésbe bevonni kívánt szakember megnevezése</w:t>
            </w:r>
          </w:p>
        </w:tc>
        <w:tc>
          <w:tcPr>
            <w:tcW w:w="1272" w:type="pct"/>
            <w:shd w:val="clear" w:color="auto" w:fill="auto"/>
            <w:vAlign w:val="center"/>
          </w:tcPr>
          <w:p w14:paraId="4FC327B8" w14:textId="77777777" w:rsidR="009D5274" w:rsidRPr="00E642AC" w:rsidRDefault="009D5274" w:rsidP="00B47339">
            <w:pPr>
              <w:jc w:val="center"/>
              <w:rPr>
                <w:b/>
              </w:rPr>
            </w:pPr>
            <w:r>
              <w:rPr>
                <w:b/>
              </w:rPr>
              <w:t>Jogosultság</w:t>
            </w:r>
          </w:p>
        </w:tc>
        <w:tc>
          <w:tcPr>
            <w:tcW w:w="1256" w:type="pct"/>
            <w:shd w:val="clear" w:color="auto" w:fill="auto"/>
            <w:vAlign w:val="center"/>
          </w:tcPr>
          <w:p w14:paraId="44A6B479" w14:textId="27F9D4B5" w:rsidR="009D5274" w:rsidRPr="00E642AC" w:rsidRDefault="009D5274" w:rsidP="00B47339">
            <w:pPr>
              <w:jc w:val="center"/>
              <w:rPr>
                <w:b/>
              </w:rPr>
            </w:pPr>
            <w:r w:rsidRPr="0061763A">
              <w:rPr>
                <w:b/>
              </w:rPr>
              <w:t>Jogosultság</w:t>
            </w:r>
            <w:r>
              <w:rPr>
                <w:b/>
              </w:rPr>
              <w:t xml:space="preserve"> kamarai nyilvántartási száma</w:t>
            </w:r>
          </w:p>
        </w:tc>
        <w:tc>
          <w:tcPr>
            <w:tcW w:w="1256" w:type="pct"/>
          </w:tcPr>
          <w:p w14:paraId="4A66584E" w14:textId="58091D91" w:rsidR="009D5274" w:rsidRPr="00E642AC" w:rsidRDefault="009D5274" w:rsidP="00B47339">
            <w:pPr>
              <w:jc w:val="center"/>
              <w:rPr>
                <w:b/>
                <w:lang w:eastAsia="ar-SA"/>
              </w:rPr>
            </w:pPr>
            <w:r>
              <w:rPr>
                <w:b/>
                <w:lang w:eastAsia="ar-SA"/>
              </w:rPr>
              <w:t>Szakember által aláírt r</w:t>
            </w:r>
            <w:r w:rsidRPr="00E642AC">
              <w:rPr>
                <w:b/>
                <w:lang w:eastAsia="ar-SA"/>
              </w:rPr>
              <w:t>endelkezésre állási nyilatkozat (</w:t>
            </w:r>
            <w:r>
              <w:rPr>
                <w:b/>
                <w:lang w:eastAsia="ar-SA"/>
              </w:rPr>
              <w:t>pályázat</w:t>
            </w:r>
            <w:r w:rsidRPr="00D031D1">
              <w:rPr>
                <w:b/>
                <w:lang w:eastAsia="ar-SA"/>
              </w:rPr>
              <w:t xml:space="preserve"> oldalszám</w:t>
            </w:r>
            <w:r>
              <w:rPr>
                <w:b/>
                <w:lang w:eastAsia="ar-SA"/>
              </w:rPr>
              <w:t>a</w:t>
            </w:r>
            <w:r w:rsidRPr="00D031D1">
              <w:rPr>
                <w:b/>
                <w:lang w:eastAsia="ar-SA"/>
              </w:rPr>
              <w:t>)</w:t>
            </w:r>
          </w:p>
        </w:tc>
      </w:tr>
      <w:tr w:rsidR="009D5274" w:rsidRPr="00E642AC" w14:paraId="4BB2CAF2" w14:textId="77777777" w:rsidTr="009D5274">
        <w:trPr>
          <w:trHeight w:val="591"/>
          <w:jc w:val="center"/>
        </w:trPr>
        <w:tc>
          <w:tcPr>
            <w:tcW w:w="1216" w:type="pct"/>
            <w:shd w:val="clear" w:color="auto" w:fill="auto"/>
          </w:tcPr>
          <w:p w14:paraId="00592650" w14:textId="77777777" w:rsidR="009D5274" w:rsidRPr="00E642AC" w:rsidRDefault="009D5274" w:rsidP="00B47339"/>
        </w:tc>
        <w:tc>
          <w:tcPr>
            <w:tcW w:w="1272" w:type="pct"/>
            <w:shd w:val="clear" w:color="auto" w:fill="auto"/>
          </w:tcPr>
          <w:p w14:paraId="771F7758" w14:textId="7F871858" w:rsidR="009D5274" w:rsidRDefault="009D5274" w:rsidP="00B47339">
            <w:pPr>
              <w:tabs>
                <w:tab w:val="left" w:pos="0"/>
              </w:tabs>
            </w:pPr>
            <w:r w:rsidRPr="004B4C80">
              <w:t xml:space="preserve">„É” - építészeti tervezési </w:t>
            </w:r>
            <w:r w:rsidRPr="004B4C80">
              <w:rPr>
                <w:bCs/>
              </w:rPr>
              <w:t>szakterületen</w:t>
            </w:r>
          </w:p>
        </w:tc>
        <w:tc>
          <w:tcPr>
            <w:tcW w:w="1256" w:type="pct"/>
            <w:shd w:val="clear" w:color="auto" w:fill="auto"/>
          </w:tcPr>
          <w:p w14:paraId="0D32523A" w14:textId="77777777" w:rsidR="009D5274" w:rsidRPr="00E642AC" w:rsidRDefault="009D5274" w:rsidP="00B47339"/>
        </w:tc>
        <w:tc>
          <w:tcPr>
            <w:tcW w:w="1256" w:type="pct"/>
          </w:tcPr>
          <w:p w14:paraId="5E89221B" w14:textId="77777777" w:rsidR="009D5274" w:rsidRPr="00E642AC" w:rsidRDefault="009D5274" w:rsidP="00B47339"/>
        </w:tc>
      </w:tr>
      <w:tr w:rsidR="009D5274" w:rsidRPr="00E642AC" w14:paraId="78062807" w14:textId="77777777" w:rsidTr="009D5274">
        <w:trPr>
          <w:trHeight w:val="591"/>
          <w:jc w:val="center"/>
        </w:trPr>
        <w:tc>
          <w:tcPr>
            <w:tcW w:w="1216" w:type="pct"/>
            <w:shd w:val="clear" w:color="auto" w:fill="auto"/>
          </w:tcPr>
          <w:p w14:paraId="252082AD" w14:textId="77777777" w:rsidR="009D5274" w:rsidRPr="00E642AC" w:rsidRDefault="009D5274" w:rsidP="00B47339"/>
        </w:tc>
        <w:tc>
          <w:tcPr>
            <w:tcW w:w="1272" w:type="pct"/>
            <w:shd w:val="clear" w:color="auto" w:fill="auto"/>
          </w:tcPr>
          <w:p w14:paraId="6B41FBBD" w14:textId="408C4933" w:rsidR="009D5274" w:rsidRDefault="009D5274" w:rsidP="00B47339">
            <w:pPr>
              <w:tabs>
                <w:tab w:val="left" w:pos="0"/>
              </w:tabs>
            </w:pPr>
            <w:r w:rsidRPr="004B4C80">
              <w:rPr>
                <w:bCs/>
              </w:rPr>
              <w:t xml:space="preserve">„G” - </w:t>
            </w:r>
            <w:r w:rsidRPr="004B4C80">
              <w:t xml:space="preserve">építmények gépészeti tervezési </w:t>
            </w:r>
            <w:r w:rsidRPr="004B4C80">
              <w:rPr>
                <w:bCs/>
              </w:rPr>
              <w:t>szakterületen</w:t>
            </w:r>
          </w:p>
        </w:tc>
        <w:tc>
          <w:tcPr>
            <w:tcW w:w="1256" w:type="pct"/>
            <w:shd w:val="clear" w:color="auto" w:fill="auto"/>
          </w:tcPr>
          <w:p w14:paraId="5D637A25" w14:textId="77777777" w:rsidR="009D5274" w:rsidRPr="00E642AC" w:rsidRDefault="009D5274" w:rsidP="00B47339"/>
        </w:tc>
        <w:tc>
          <w:tcPr>
            <w:tcW w:w="1256" w:type="pct"/>
          </w:tcPr>
          <w:p w14:paraId="4C51BA47" w14:textId="77777777" w:rsidR="009D5274" w:rsidRPr="00E642AC" w:rsidRDefault="009D5274" w:rsidP="00B47339"/>
        </w:tc>
      </w:tr>
      <w:tr w:rsidR="009D5274" w:rsidRPr="00E642AC" w14:paraId="3CDF9602" w14:textId="77777777" w:rsidTr="009D5274">
        <w:trPr>
          <w:trHeight w:val="591"/>
          <w:jc w:val="center"/>
        </w:trPr>
        <w:tc>
          <w:tcPr>
            <w:tcW w:w="1216" w:type="pct"/>
            <w:shd w:val="clear" w:color="auto" w:fill="auto"/>
          </w:tcPr>
          <w:p w14:paraId="3BE2161D" w14:textId="77777777" w:rsidR="009D5274" w:rsidRPr="00E642AC" w:rsidRDefault="009D5274" w:rsidP="00B47339"/>
        </w:tc>
        <w:tc>
          <w:tcPr>
            <w:tcW w:w="1272" w:type="pct"/>
            <w:shd w:val="clear" w:color="auto" w:fill="auto"/>
          </w:tcPr>
          <w:p w14:paraId="6B772A14" w14:textId="78E52DF5" w:rsidR="009D5274" w:rsidRPr="004B4C80" w:rsidRDefault="009D5274" w:rsidP="00B47339">
            <w:pPr>
              <w:tabs>
                <w:tab w:val="left" w:pos="0"/>
              </w:tabs>
              <w:rPr>
                <w:bCs/>
              </w:rPr>
            </w:pPr>
            <w:r w:rsidRPr="004B4C80">
              <w:rPr>
                <w:bCs/>
              </w:rPr>
              <w:t>„V” - épületvillamossági szakterületen</w:t>
            </w:r>
          </w:p>
        </w:tc>
        <w:tc>
          <w:tcPr>
            <w:tcW w:w="1256" w:type="pct"/>
            <w:shd w:val="clear" w:color="auto" w:fill="auto"/>
          </w:tcPr>
          <w:p w14:paraId="55962F69" w14:textId="77777777" w:rsidR="009D5274" w:rsidRPr="00E642AC" w:rsidRDefault="009D5274" w:rsidP="00B47339"/>
        </w:tc>
        <w:tc>
          <w:tcPr>
            <w:tcW w:w="1256" w:type="pct"/>
          </w:tcPr>
          <w:p w14:paraId="7DA5A994" w14:textId="77777777" w:rsidR="009D5274" w:rsidRPr="00E642AC" w:rsidRDefault="009D5274" w:rsidP="00B47339"/>
        </w:tc>
      </w:tr>
    </w:tbl>
    <w:p w14:paraId="1F3A9832" w14:textId="77777777" w:rsidR="00453429" w:rsidRDefault="00453429" w:rsidP="00453429">
      <w:pPr>
        <w:ind w:firstLine="360"/>
        <w:jc w:val="both"/>
      </w:pPr>
    </w:p>
    <w:p w14:paraId="6DA6CAE4" w14:textId="77777777" w:rsidR="00453429" w:rsidRDefault="00453429" w:rsidP="00453429">
      <w:pPr>
        <w:ind w:firstLine="360"/>
        <w:jc w:val="both"/>
      </w:pPr>
    </w:p>
    <w:p w14:paraId="32C288E9" w14:textId="77777777" w:rsidR="00453429" w:rsidRDefault="00453429" w:rsidP="00453429">
      <w:pPr>
        <w:ind w:firstLine="360"/>
        <w:jc w:val="both"/>
      </w:pPr>
    </w:p>
    <w:p w14:paraId="6C0B24B0" w14:textId="77777777" w:rsidR="002A0813" w:rsidRDefault="002A0813" w:rsidP="002A0813">
      <w:pPr>
        <w:tabs>
          <w:tab w:val="left" w:pos="0"/>
        </w:tabs>
      </w:pPr>
      <w:r>
        <w:t>Kelt: ………………, 201</w:t>
      </w:r>
      <w:r w:rsidR="00453429">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A0813" w14:paraId="6D0EF057" w14:textId="77777777" w:rsidTr="004A1183">
        <w:tc>
          <w:tcPr>
            <w:tcW w:w="4819" w:type="dxa"/>
          </w:tcPr>
          <w:p w14:paraId="028B702C" w14:textId="77777777" w:rsidR="002A0813" w:rsidRDefault="002A0813" w:rsidP="004A1183">
            <w:pPr>
              <w:spacing w:before="60" w:after="60"/>
              <w:jc w:val="center"/>
            </w:pPr>
          </w:p>
          <w:p w14:paraId="3A5B01C1" w14:textId="77777777" w:rsidR="002A0813" w:rsidRDefault="002A0813" w:rsidP="004A1183">
            <w:pPr>
              <w:spacing w:before="60" w:after="60"/>
              <w:jc w:val="center"/>
            </w:pPr>
          </w:p>
          <w:p w14:paraId="505F24AD" w14:textId="77777777" w:rsidR="002A0813" w:rsidRDefault="002A0813" w:rsidP="004A1183">
            <w:pPr>
              <w:spacing w:before="60" w:after="60"/>
              <w:jc w:val="center"/>
            </w:pPr>
            <w:r>
              <w:t>………………………………</w:t>
            </w:r>
          </w:p>
        </w:tc>
      </w:tr>
      <w:tr w:rsidR="002A0813" w14:paraId="04BFBB8B" w14:textId="77777777" w:rsidTr="004A1183">
        <w:tc>
          <w:tcPr>
            <w:tcW w:w="4819" w:type="dxa"/>
            <w:hideMark/>
          </w:tcPr>
          <w:p w14:paraId="71271E3B" w14:textId="77777777" w:rsidR="002A0813" w:rsidRDefault="002A0813" w:rsidP="004A1183">
            <w:pPr>
              <w:spacing w:before="60" w:after="60"/>
              <w:jc w:val="center"/>
            </w:pPr>
            <w:r>
              <w:t>cégszerű aláírás</w:t>
            </w:r>
          </w:p>
        </w:tc>
      </w:tr>
    </w:tbl>
    <w:p w14:paraId="4A8A6B95" w14:textId="77777777" w:rsidR="002A0813" w:rsidRDefault="002A0813" w:rsidP="002A0813"/>
    <w:p w14:paraId="3B4E13C9" w14:textId="77777777" w:rsidR="00773E12" w:rsidRDefault="00773E12" w:rsidP="00773E12"/>
    <w:p w14:paraId="3D59EBFF" w14:textId="77777777" w:rsidR="00F86327" w:rsidRPr="00196427" w:rsidRDefault="009206EF" w:rsidP="004206B4">
      <w:pPr>
        <w:pStyle w:val="NormlWeb"/>
        <w:pageBreakBefore/>
        <w:spacing w:before="0" w:beforeAutospacing="0" w:after="0" w:afterAutospacing="0"/>
        <w:jc w:val="right"/>
        <w:rPr>
          <w:b/>
          <w:lang w:eastAsia="ar-SA"/>
        </w:rPr>
      </w:pPr>
      <w:r>
        <w:rPr>
          <w:b/>
          <w:lang w:eastAsia="ar-SA"/>
        </w:rPr>
        <w:lastRenderedPageBreak/>
        <w:t>5</w:t>
      </w:r>
      <w:r w:rsidR="004206B4" w:rsidRPr="00196427">
        <w:rPr>
          <w:b/>
          <w:lang w:eastAsia="ar-SA"/>
        </w:rPr>
        <w:t>. sz. minta</w:t>
      </w:r>
    </w:p>
    <w:p w14:paraId="3DBF77A5" w14:textId="77777777" w:rsidR="00196427" w:rsidRPr="00196427" w:rsidRDefault="00F86327" w:rsidP="00196427">
      <w:pPr>
        <w:jc w:val="center"/>
        <w:rPr>
          <w:b/>
          <w:bCs/>
        </w:rPr>
      </w:pPr>
      <w:r w:rsidRPr="00196427">
        <w:rPr>
          <w:lang w:eastAsia="ar-SA"/>
        </w:rPr>
        <w:tab/>
      </w:r>
      <w:r w:rsidR="00196427" w:rsidRPr="00196427">
        <w:rPr>
          <w:b/>
          <w:bCs/>
        </w:rPr>
        <w:t>NYILATKOZAT</w:t>
      </w:r>
    </w:p>
    <w:p w14:paraId="755DBEE5" w14:textId="77777777" w:rsidR="00196427" w:rsidRPr="00196427" w:rsidRDefault="00196427" w:rsidP="00196427">
      <w:pPr>
        <w:jc w:val="center"/>
      </w:pPr>
    </w:p>
    <w:p w14:paraId="28713BBF" w14:textId="77777777" w:rsidR="00196427" w:rsidRPr="00196427" w:rsidRDefault="00196427" w:rsidP="00196427">
      <w:pPr>
        <w:jc w:val="center"/>
        <w:rPr>
          <w:b/>
          <w:bCs/>
          <w:color w:val="000000"/>
        </w:rPr>
      </w:pPr>
      <w:r w:rsidRPr="00196427">
        <w:rPr>
          <w:b/>
          <w:bCs/>
          <w:color w:val="000000"/>
        </w:rPr>
        <w:t>a nemzeti vagyonról szóló 2011. évi CXCVI. törvény átlátható szervezet fogalmára vonatkozó feltételeknek való megfelelőségről</w:t>
      </w:r>
    </w:p>
    <w:p w14:paraId="1B0DDF3D" w14:textId="77777777" w:rsidR="00196427" w:rsidRPr="00196427" w:rsidRDefault="00196427" w:rsidP="00196427">
      <w:pPr>
        <w:rPr>
          <w:color w:val="000000"/>
        </w:rPr>
      </w:pPr>
    </w:p>
    <w:p w14:paraId="7E39DA42" w14:textId="77777777"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14:paraId="0C771189" w14:textId="77777777" w:rsidR="00755A30" w:rsidRDefault="00755A30" w:rsidP="00196427">
      <w:pPr>
        <w:jc w:val="both"/>
        <w:rPr>
          <w:b/>
          <w:bCs/>
          <w:color w:val="000000"/>
        </w:rPr>
      </w:pPr>
    </w:p>
    <w:p w14:paraId="4EE87C7A" w14:textId="77777777" w:rsidR="00196427" w:rsidRPr="00196427" w:rsidRDefault="00196427" w:rsidP="00755A30">
      <w:pPr>
        <w:jc w:val="center"/>
        <w:rPr>
          <w:color w:val="000000"/>
        </w:rPr>
      </w:pPr>
      <w:r w:rsidRPr="00196427">
        <w:rPr>
          <w:b/>
          <w:bCs/>
          <w:color w:val="000000"/>
        </w:rPr>
        <w:t>nyilatkozom</w:t>
      </w:r>
    </w:p>
    <w:p w14:paraId="47FC27A4" w14:textId="77777777" w:rsidR="00755A30" w:rsidRDefault="00755A30" w:rsidP="00196427">
      <w:pPr>
        <w:jc w:val="both"/>
        <w:rPr>
          <w:color w:val="000000"/>
        </w:rPr>
      </w:pPr>
    </w:p>
    <w:p w14:paraId="2F8997D2" w14:textId="77777777"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2"/>
      </w:r>
      <w:r w:rsidRPr="00196427">
        <w:rPr>
          <w:color w:val="000000"/>
        </w:rPr>
        <w:t xml:space="preserve"> alapján átlátható szervezetnek minősül, egyidejűleg az azt alátámasztó dokumentumok másolatát nyilatkozatomhoz csatolom.</w:t>
      </w:r>
    </w:p>
    <w:p w14:paraId="4C921394" w14:textId="77777777" w:rsidR="00FA2749" w:rsidRDefault="00FA2749" w:rsidP="00196427">
      <w:pPr>
        <w:ind w:firstLine="708"/>
        <w:jc w:val="both"/>
        <w:rPr>
          <w:color w:val="000000"/>
        </w:rPr>
      </w:pPr>
    </w:p>
    <w:p w14:paraId="1B05E8C3" w14:textId="77777777"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14:paraId="4CBF4C11" w14:textId="77777777" w:rsidR="00196427" w:rsidRPr="00196427" w:rsidRDefault="00196427" w:rsidP="00196427">
      <w:pPr>
        <w:rPr>
          <w:color w:val="000000"/>
        </w:rPr>
      </w:pPr>
    </w:p>
    <w:p w14:paraId="61D61019" w14:textId="77777777" w:rsidR="00196427" w:rsidRPr="00196427" w:rsidRDefault="00196427" w:rsidP="00196427">
      <w:pPr>
        <w:rPr>
          <w:color w:val="000000"/>
        </w:rPr>
      </w:pPr>
      <w:r w:rsidRPr="00196427">
        <w:rPr>
          <w:color w:val="000000"/>
        </w:rPr>
        <w:t>Kelt:</w:t>
      </w:r>
    </w:p>
    <w:p w14:paraId="6C348CCF" w14:textId="77777777" w:rsidR="00196427" w:rsidRPr="00196427" w:rsidRDefault="00196427" w:rsidP="00196427">
      <w:pPr>
        <w:jc w:val="center"/>
        <w:rPr>
          <w:color w:val="000000"/>
        </w:rPr>
      </w:pPr>
      <w:r w:rsidRPr="00196427">
        <w:rPr>
          <w:color w:val="000000"/>
        </w:rPr>
        <w:t>P. H.</w:t>
      </w:r>
    </w:p>
    <w:p w14:paraId="370AD976" w14:textId="77777777"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14:paraId="36454BE0" w14:textId="77777777" w:rsidR="00196427" w:rsidRPr="00196427" w:rsidRDefault="00196427" w:rsidP="00196427">
      <w:pPr>
        <w:spacing w:line="276" w:lineRule="auto"/>
        <w:ind w:firstLine="204"/>
        <w:jc w:val="both"/>
      </w:pPr>
    </w:p>
    <w:p w14:paraId="1B7C9935" w14:textId="64F8C8EB"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61763A">
        <w:rPr>
          <w:b/>
        </w:rPr>
        <w:t xml:space="preserve"> szóló 2011. évi CXCV</w:t>
      </w:r>
      <w:r w:rsidR="00342292">
        <w:rPr>
          <w:b/>
        </w:rPr>
        <w:t>. törvény</w:t>
      </w:r>
      <w:r w:rsidRPr="00196427">
        <w:rPr>
          <w:b/>
        </w:rPr>
        <w:t>b</w:t>
      </w:r>
      <w:r w:rsidR="00342292">
        <w:rPr>
          <w:b/>
        </w:rPr>
        <w:t>e</w:t>
      </w:r>
      <w:r w:rsidRPr="00196427">
        <w:rPr>
          <w:b/>
        </w:rPr>
        <w:t>n meghatározottak alapján</w:t>
      </w:r>
    </w:p>
    <w:p w14:paraId="160E4F03" w14:textId="77777777" w:rsidR="00196427" w:rsidRPr="00196427" w:rsidRDefault="00196427" w:rsidP="00196427">
      <w:pPr>
        <w:jc w:val="both"/>
      </w:pPr>
    </w:p>
    <w:p w14:paraId="3DF9E7E1" w14:textId="77777777"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14:paraId="374168A6" w14:textId="77777777" w:rsidR="00196427" w:rsidRPr="00196427" w:rsidRDefault="00196427" w:rsidP="00196427">
      <w:pPr>
        <w:widowControl w:val="0"/>
        <w:tabs>
          <w:tab w:val="num" w:pos="0"/>
        </w:tabs>
        <w:overflowPunct w:val="0"/>
        <w:autoSpaceDE w:val="0"/>
        <w:autoSpaceDN w:val="0"/>
        <w:adjustRightInd w:val="0"/>
        <w:jc w:val="both"/>
      </w:pPr>
    </w:p>
    <w:p w14:paraId="63586DD6" w14:textId="77777777"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14:paraId="527A9A29" w14:textId="77777777" w:rsidR="00196427" w:rsidRPr="00196427" w:rsidRDefault="00196427" w:rsidP="00390CE2">
      <w:pPr>
        <w:widowControl w:val="0"/>
        <w:numPr>
          <w:ilvl w:val="0"/>
          <w:numId w:val="8"/>
        </w:numPr>
        <w:overflowPunct w:val="0"/>
        <w:autoSpaceDE w:val="0"/>
        <w:autoSpaceDN w:val="0"/>
        <w:adjustRightInd w:val="0"/>
        <w:jc w:val="both"/>
        <w:rPr>
          <w:b/>
          <w:i/>
        </w:rPr>
      </w:pPr>
      <w:r w:rsidRPr="00196427">
        <w:rPr>
          <w:b/>
          <w:i/>
        </w:rPr>
        <w:t xml:space="preserve"> [a megfelelő aláhúzandó],</w:t>
      </w:r>
    </w:p>
    <w:p w14:paraId="4478F48E" w14:textId="77777777" w:rsidR="00196427" w:rsidRPr="00196427" w:rsidRDefault="00196427" w:rsidP="00390CE2">
      <w:pPr>
        <w:widowControl w:val="0"/>
        <w:numPr>
          <w:ilvl w:val="0"/>
          <w:numId w:val="6"/>
        </w:numPr>
        <w:tabs>
          <w:tab w:val="num" w:pos="1260"/>
        </w:tabs>
        <w:overflowPunct w:val="0"/>
        <w:autoSpaceDE w:val="0"/>
        <w:autoSpaceDN w:val="0"/>
        <w:adjustRightInd w:val="0"/>
        <w:ind w:left="1260"/>
        <w:jc w:val="both"/>
      </w:pPr>
      <w:r w:rsidRPr="00196427">
        <w:t xml:space="preserve">az Európai Unió tagállama, </w:t>
      </w:r>
    </w:p>
    <w:p w14:paraId="6F4AC75F" w14:textId="77777777" w:rsidR="00196427" w:rsidRPr="00196427" w:rsidRDefault="00196427" w:rsidP="00390CE2">
      <w:pPr>
        <w:widowControl w:val="0"/>
        <w:numPr>
          <w:ilvl w:val="0"/>
          <w:numId w:val="6"/>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14:paraId="22CF74E9" w14:textId="77777777" w:rsidR="00196427" w:rsidRPr="00196427" w:rsidRDefault="00196427" w:rsidP="00390CE2">
      <w:pPr>
        <w:widowControl w:val="0"/>
        <w:numPr>
          <w:ilvl w:val="0"/>
          <w:numId w:val="6"/>
        </w:numPr>
        <w:tabs>
          <w:tab w:val="num" w:pos="1260"/>
        </w:tabs>
        <w:overflowPunct w:val="0"/>
        <w:autoSpaceDE w:val="0"/>
        <w:autoSpaceDN w:val="0"/>
        <w:adjustRightInd w:val="0"/>
        <w:ind w:left="1260"/>
        <w:jc w:val="both"/>
      </w:pPr>
      <w:r w:rsidRPr="00196427">
        <w:t xml:space="preserve">a Gazdasági Együttműködési és Fejlesztési Szervezet tagállama, </w:t>
      </w:r>
    </w:p>
    <w:p w14:paraId="0BC4C99E" w14:textId="77777777" w:rsidR="00196427" w:rsidRPr="00196427" w:rsidRDefault="00196427" w:rsidP="00390CE2">
      <w:pPr>
        <w:widowControl w:val="0"/>
        <w:numPr>
          <w:ilvl w:val="0"/>
          <w:numId w:val="6"/>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14:paraId="17776401" w14:textId="77777777" w:rsidR="00196427" w:rsidRPr="00196427" w:rsidRDefault="00196427" w:rsidP="00196427">
      <w:pPr>
        <w:widowControl w:val="0"/>
        <w:overflowPunct w:val="0"/>
        <w:autoSpaceDE w:val="0"/>
        <w:autoSpaceDN w:val="0"/>
        <w:adjustRightInd w:val="0"/>
        <w:ind w:left="1260" w:right="40"/>
        <w:jc w:val="both"/>
      </w:pPr>
    </w:p>
    <w:p w14:paraId="5A443747" w14:textId="77777777" w:rsidR="00196427" w:rsidRPr="00196427" w:rsidRDefault="00196427" w:rsidP="00390CE2">
      <w:pPr>
        <w:widowControl w:val="0"/>
        <w:numPr>
          <w:ilvl w:val="0"/>
          <w:numId w:val="8"/>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14:paraId="0609927C" w14:textId="77777777" w:rsidR="00196427" w:rsidRPr="00196427" w:rsidRDefault="00196427" w:rsidP="00196427">
      <w:pPr>
        <w:widowControl w:val="0"/>
        <w:overflowPunct w:val="0"/>
        <w:autoSpaceDE w:val="0"/>
        <w:autoSpaceDN w:val="0"/>
        <w:adjustRightInd w:val="0"/>
        <w:ind w:left="720"/>
        <w:jc w:val="both"/>
      </w:pPr>
    </w:p>
    <w:p w14:paraId="384563E8" w14:textId="77777777" w:rsidR="00196427" w:rsidRPr="00196427" w:rsidRDefault="00196427" w:rsidP="00390CE2">
      <w:pPr>
        <w:widowControl w:val="0"/>
        <w:numPr>
          <w:ilvl w:val="0"/>
          <w:numId w:val="8"/>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59169259" w14:textId="77777777" w:rsidR="00196427" w:rsidRPr="00196427" w:rsidRDefault="00196427" w:rsidP="00196427">
      <w:pPr>
        <w:widowControl w:val="0"/>
        <w:autoSpaceDE w:val="0"/>
        <w:autoSpaceDN w:val="0"/>
        <w:adjustRightInd w:val="0"/>
        <w:jc w:val="both"/>
      </w:pPr>
    </w:p>
    <w:p w14:paraId="51F93CB8" w14:textId="77777777" w:rsidR="00196427" w:rsidRPr="00196427" w:rsidRDefault="00196427" w:rsidP="00390CE2">
      <w:pPr>
        <w:widowControl w:val="0"/>
        <w:numPr>
          <w:ilvl w:val="0"/>
          <w:numId w:val="8"/>
        </w:numPr>
        <w:overflowPunct w:val="0"/>
        <w:autoSpaceDE w:val="0"/>
        <w:autoSpaceDN w:val="0"/>
        <w:adjustRightInd w:val="0"/>
        <w:jc w:val="both"/>
        <w:rPr>
          <w:b/>
        </w:rPr>
      </w:pPr>
      <w:r w:rsidRPr="00196427">
        <w:rPr>
          <w:b/>
        </w:rPr>
        <w:t>Nyilatkozat tényleges tulajdonosról</w:t>
      </w:r>
    </w:p>
    <w:p w14:paraId="619B3742" w14:textId="77777777" w:rsidR="00196427" w:rsidRPr="00196427" w:rsidRDefault="00196427" w:rsidP="00196427">
      <w:pPr>
        <w:widowControl w:val="0"/>
        <w:autoSpaceDE w:val="0"/>
        <w:autoSpaceDN w:val="0"/>
        <w:adjustRightInd w:val="0"/>
        <w:jc w:val="both"/>
      </w:pPr>
    </w:p>
    <w:p w14:paraId="1AA3C5B5" w14:textId="77777777"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14:paraId="17E4655B" w14:textId="77777777"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14:paraId="5F6F0453"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14:paraId="30111B2B" w14:textId="77777777"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14:paraId="1B4C0290" w14:textId="77777777"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14:paraId="4E0AFBCB" w14:textId="77777777"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14:paraId="166A7E67" w14:textId="77777777"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14:paraId="0E7FFF3A" w14:textId="77777777" w:rsidR="00196427" w:rsidRPr="00196427" w:rsidRDefault="00196427" w:rsidP="00196427">
            <w:pPr>
              <w:widowControl w:val="0"/>
              <w:autoSpaceDE w:val="0"/>
              <w:autoSpaceDN w:val="0"/>
              <w:adjustRightInd w:val="0"/>
              <w:jc w:val="center"/>
            </w:pPr>
            <w:r w:rsidRPr="00196427">
              <w:t>Részesedés mértéke %-ban</w:t>
            </w:r>
          </w:p>
        </w:tc>
      </w:tr>
      <w:tr w:rsidR="00196427" w:rsidRPr="00196427" w14:paraId="030C3E5B"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tcPr>
          <w:p w14:paraId="4105BD18" w14:textId="77777777"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14340C80" w14:textId="77777777"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2BD0489E" w14:textId="77777777"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707E9F20" w14:textId="77777777"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44AB84A3" w14:textId="77777777" w:rsidR="00196427" w:rsidRPr="00196427" w:rsidRDefault="00196427" w:rsidP="00196427">
            <w:pPr>
              <w:widowControl w:val="0"/>
              <w:autoSpaceDE w:val="0"/>
              <w:autoSpaceDN w:val="0"/>
              <w:adjustRightInd w:val="0"/>
              <w:jc w:val="both"/>
            </w:pPr>
          </w:p>
        </w:tc>
      </w:tr>
      <w:tr w:rsidR="00196427" w:rsidRPr="00196427" w14:paraId="09F2339F"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tcPr>
          <w:p w14:paraId="07C0D412" w14:textId="77777777"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0B947410" w14:textId="77777777"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593532CA" w14:textId="77777777"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68EA47AD" w14:textId="77777777"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7ECC980D" w14:textId="77777777" w:rsidR="00196427" w:rsidRPr="00196427" w:rsidRDefault="00196427" w:rsidP="00196427">
            <w:pPr>
              <w:widowControl w:val="0"/>
              <w:autoSpaceDE w:val="0"/>
              <w:autoSpaceDN w:val="0"/>
              <w:adjustRightInd w:val="0"/>
              <w:jc w:val="both"/>
            </w:pPr>
          </w:p>
        </w:tc>
      </w:tr>
      <w:tr w:rsidR="00196427" w:rsidRPr="00196427" w14:paraId="1E481E37" w14:textId="77777777" w:rsidTr="00625936">
        <w:trPr>
          <w:jc w:val="center"/>
        </w:trPr>
        <w:tc>
          <w:tcPr>
            <w:tcW w:w="522" w:type="pct"/>
            <w:tcBorders>
              <w:top w:val="single" w:sz="4" w:space="0" w:color="auto"/>
              <w:left w:val="single" w:sz="4" w:space="0" w:color="auto"/>
              <w:bottom w:val="single" w:sz="4" w:space="0" w:color="auto"/>
              <w:right w:val="single" w:sz="4" w:space="0" w:color="auto"/>
            </w:tcBorders>
          </w:tcPr>
          <w:p w14:paraId="2BB308D8" w14:textId="77777777"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0E671526" w14:textId="77777777"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23A2FBA5" w14:textId="77777777"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3E9C9C31" w14:textId="77777777"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1920E6EF" w14:textId="77777777" w:rsidR="00196427" w:rsidRPr="00196427" w:rsidRDefault="00196427" w:rsidP="00196427">
            <w:pPr>
              <w:widowControl w:val="0"/>
              <w:autoSpaceDE w:val="0"/>
              <w:autoSpaceDN w:val="0"/>
              <w:adjustRightInd w:val="0"/>
              <w:jc w:val="both"/>
            </w:pPr>
          </w:p>
        </w:tc>
      </w:tr>
    </w:tbl>
    <w:p w14:paraId="4FBBF115" w14:textId="77777777" w:rsidR="00196427" w:rsidRPr="00196427" w:rsidRDefault="00196427" w:rsidP="00196427">
      <w:pPr>
        <w:widowControl w:val="0"/>
        <w:tabs>
          <w:tab w:val="left" w:pos="1240"/>
        </w:tabs>
        <w:overflowPunct w:val="0"/>
        <w:autoSpaceDE w:val="0"/>
        <w:autoSpaceDN w:val="0"/>
        <w:adjustRightInd w:val="0"/>
        <w:ind w:right="40"/>
        <w:jc w:val="both"/>
      </w:pPr>
    </w:p>
    <w:p w14:paraId="781C88F1" w14:textId="77777777" w:rsidR="00196427" w:rsidRPr="00196427" w:rsidRDefault="00196427" w:rsidP="00196427">
      <w:pPr>
        <w:jc w:val="both"/>
      </w:pPr>
      <w:r w:rsidRPr="00196427">
        <w:t>Kelt:</w:t>
      </w:r>
    </w:p>
    <w:p w14:paraId="79BE8F57" w14:textId="77777777" w:rsidR="00196427" w:rsidRPr="00196427" w:rsidRDefault="00196427" w:rsidP="00196427">
      <w:pPr>
        <w:jc w:val="center"/>
        <w:outlineLvl w:val="0"/>
      </w:pPr>
      <w:bookmarkStart w:id="37" w:name="_Toc445113608"/>
      <w:bookmarkStart w:id="38" w:name="_Toc451258136"/>
      <w:bookmarkStart w:id="39" w:name="_Toc462238724"/>
      <w:bookmarkStart w:id="40" w:name="_Toc463604226"/>
      <w:bookmarkStart w:id="41" w:name="_Toc465072810"/>
      <w:r w:rsidRPr="00196427">
        <w:t>P. H.</w:t>
      </w:r>
      <w:bookmarkEnd w:id="37"/>
      <w:bookmarkEnd w:id="38"/>
      <w:bookmarkEnd w:id="39"/>
      <w:bookmarkEnd w:id="40"/>
      <w:bookmarkEnd w:id="41"/>
    </w:p>
    <w:p w14:paraId="1E8DFE4F" w14:textId="77777777" w:rsidR="00196427" w:rsidRPr="00196427" w:rsidRDefault="00196427" w:rsidP="00196427">
      <w:pPr>
        <w:jc w:val="right"/>
      </w:pPr>
      <w:r w:rsidRPr="00196427">
        <w:tab/>
      </w:r>
      <w:r w:rsidRPr="00196427">
        <w:tab/>
        <w:t>...................................................</w:t>
      </w:r>
    </w:p>
    <w:p w14:paraId="4861E05C" w14:textId="77777777"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14:paraId="6DE90415" w14:textId="77777777" w:rsidR="00196427" w:rsidRPr="00196427" w:rsidRDefault="00196427">
      <w:pPr>
        <w:rPr>
          <w:b/>
          <w:lang w:eastAsia="ar-SA"/>
        </w:rPr>
      </w:pPr>
      <w:r w:rsidRPr="00196427">
        <w:rPr>
          <w:b/>
          <w:lang w:eastAsia="ar-SA"/>
        </w:rPr>
        <w:br w:type="page"/>
      </w:r>
    </w:p>
    <w:p w14:paraId="1F4E9197" w14:textId="77777777" w:rsidR="00066617" w:rsidRDefault="00C732D1" w:rsidP="00196427">
      <w:pPr>
        <w:spacing w:before="100" w:beforeAutospacing="1" w:after="100" w:afterAutospacing="1"/>
        <w:jc w:val="right"/>
        <w:rPr>
          <w:b/>
          <w:lang w:eastAsia="ar-SA"/>
        </w:rPr>
      </w:pPr>
      <w:r>
        <w:rPr>
          <w:b/>
          <w:lang w:eastAsia="ar-SA"/>
        </w:rPr>
        <w:lastRenderedPageBreak/>
        <w:t>6</w:t>
      </w:r>
      <w:r w:rsidR="00066617">
        <w:rPr>
          <w:b/>
          <w:lang w:eastAsia="ar-SA"/>
        </w:rPr>
        <w:t>. sz. minta</w:t>
      </w:r>
    </w:p>
    <w:p w14:paraId="2434205B" w14:textId="77777777" w:rsidR="009206EF" w:rsidRDefault="009206EF" w:rsidP="009206EF">
      <w:pPr>
        <w:jc w:val="center"/>
        <w:rPr>
          <w:b/>
          <w:caps/>
          <w:kern w:val="28"/>
        </w:rPr>
      </w:pPr>
      <w:r w:rsidRPr="00E642AC">
        <w:rPr>
          <w:b/>
          <w:caps/>
          <w:kern w:val="28"/>
        </w:rPr>
        <w:t xml:space="preserve">A Pályázati FELHÍVÁS 16. </w:t>
      </w:r>
      <w:r>
        <w:rPr>
          <w:b/>
          <w:caps/>
          <w:kern w:val="28"/>
        </w:rPr>
        <w:t>d</w:t>
      </w:r>
      <w:r w:rsidRPr="00E642AC">
        <w:rPr>
          <w:b/>
          <w:caps/>
          <w:kern w:val="28"/>
        </w:rPr>
        <w:t>) pontja szerinti nyilatkozatok</w:t>
      </w:r>
    </w:p>
    <w:p w14:paraId="7EC9F602" w14:textId="77777777" w:rsidR="00D2417D" w:rsidRDefault="00D2417D" w:rsidP="00D2417D">
      <w:pPr>
        <w:suppressAutoHyphens/>
        <w:jc w:val="center"/>
        <w:rPr>
          <w:b/>
          <w:kern w:val="28"/>
        </w:rPr>
      </w:pPr>
    </w:p>
    <w:p w14:paraId="4EAE847F" w14:textId="6F98BC20" w:rsidR="00AC5B11" w:rsidRPr="00AC5B11" w:rsidRDefault="00AC5B11" w:rsidP="00AC5B11">
      <w:pPr>
        <w:ind w:firstLine="487"/>
        <w:jc w:val="center"/>
        <w:rPr>
          <w:bCs/>
          <w:i/>
        </w:rPr>
      </w:pPr>
      <w:r w:rsidRPr="00AC5B11">
        <w:rPr>
          <w:bCs/>
          <w:i/>
        </w:rPr>
        <w:t xml:space="preserve"> „</w:t>
      </w:r>
      <w:r w:rsidRPr="00AC5B11">
        <w:rPr>
          <w:bCs/>
          <w:i/>
          <w:iCs/>
        </w:rPr>
        <w:t>Szolnok, MH 86. SZHB 2/67. számú tornacsarnok épület felújítási munkáinak tervezési feladatai</w:t>
      </w:r>
      <w:r w:rsidRPr="00AC5B11">
        <w:rPr>
          <w:bCs/>
          <w:i/>
        </w:rPr>
        <w:t>”</w:t>
      </w:r>
    </w:p>
    <w:p w14:paraId="364CC214" w14:textId="52314AE4" w:rsidR="00AC5B11" w:rsidRDefault="00AC5B11" w:rsidP="00AC5B11">
      <w:pPr>
        <w:ind w:firstLine="487"/>
        <w:jc w:val="center"/>
        <w:rPr>
          <w:bCs/>
          <w:i/>
        </w:rPr>
      </w:pPr>
    </w:p>
    <w:p w14:paraId="4812E28C" w14:textId="77777777" w:rsidR="00AC5B11" w:rsidRPr="00AC5B11" w:rsidRDefault="00AC5B11" w:rsidP="00AC5B11">
      <w:pPr>
        <w:ind w:firstLine="487"/>
        <w:jc w:val="center"/>
        <w:rPr>
          <w:bCs/>
          <w:i/>
        </w:rPr>
      </w:pPr>
    </w:p>
    <w:p w14:paraId="2091C2BB" w14:textId="77777777" w:rsidR="00D2417D" w:rsidRPr="00ED5F71" w:rsidRDefault="00D2417D" w:rsidP="00D2417D">
      <w:pPr>
        <w:jc w:val="center"/>
      </w:pPr>
      <w:r w:rsidRPr="00ED5F71">
        <w:t xml:space="preserve">Alulírott </w:t>
      </w:r>
      <w:r w:rsidRPr="00ED5F71">
        <w:rPr>
          <w:snapToGrid w:val="0"/>
        </w:rPr>
        <w:t>……………</w:t>
      </w:r>
      <w:r w:rsidRPr="00ED5F71">
        <w:t xml:space="preserve">……………………….. (ajánlattevő), melyet képvisel: </w:t>
      </w:r>
      <w:r w:rsidRPr="00ED5F71">
        <w:rPr>
          <w:snapToGrid w:val="0"/>
        </w:rPr>
        <w:t>……………</w:t>
      </w:r>
    </w:p>
    <w:p w14:paraId="12E839DB" w14:textId="77777777" w:rsidR="00D2417D" w:rsidRPr="00ED5F71" w:rsidRDefault="00D2417D" w:rsidP="00D2417D">
      <w:pPr>
        <w:jc w:val="both"/>
      </w:pPr>
    </w:p>
    <w:p w14:paraId="720049B1" w14:textId="77777777" w:rsidR="00D2417D" w:rsidRPr="00ED5F71" w:rsidRDefault="00D2417D" w:rsidP="00D2417D">
      <w:pPr>
        <w:jc w:val="center"/>
        <w:rPr>
          <w:b/>
        </w:rPr>
      </w:pPr>
      <w:r w:rsidRPr="00ED5F71">
        <w:rPr>
          <w:b/>
          <w:spacing w:val="40"/>
        </w:rPr>
        <w:t>az alábbi nyilatkozatot teszem</w:t>
      </w:r>
      <w:r w:rsidRPr="00ED5F71">
        <w:rPr>
          <w:b/>
        </w:rPr>
        <w:t>:</w:t>
      </w:r>
    </w:p>
    <w:p w14:paraId="101801EA" w14:textId="77777777" w:rsidR="00D2417D" w:rsidRPr="00ED5F71" w:rsidRDefault="00D2417D" w:rsidP="00D2417D">
      <w:pPr>
        <w:jc w:val="both"/>
      </w:pPr>
    </w:p>
    <w:p w14:paraId="788827F4" w14:textId="77777777" w:rsidR="0061763A" w:rsidRPr="0061763A" w:rsidRDefault="0061763A" w:rsidP="0061763A">
      <w:pPr>
        <w:numPr>
          <w:ilvl w:val="0"/>
          <w:numId w:val="16"/>
        </w:numPr>
        <w:spacing w:after="240"/>
        <w:ind w:left="401" w:hanging="401"/>
        <w:jc w:val="both"/>
      </w:pPr>
      <w:r w:rsidRPr="0061763A">
        <w:t>Nyilatkozom, hogy a beszerzési eljárás megnyerése esetén a Szerződés aláírására ……………………………….. jogosult, amennyiben a  szerződés aláírására jogosult nem azonos a cégjegyzésre jogosulttal, névre szóló meghatalmazása szükséges.</w:t>
      </w:r>
    </w:p>
    <w:p w14:paraId="1A71B4A7" w14:textId="77777777" w:rsidR="0061763A" w:rsidRPr="0061763A" w:rsidRDefault="0061763A" w:rsidP="0061763A">
      <w:pPr>
        <w:numPr>
          <w:ilvl w:val="0"/>
          <w:numId w:val="16"/>
        </w:numPr>
        <w:spacing w:after="240"/>
        <w:ind w:left="401" w:hanging="401"/>
        <w:jc w:val="both"/>
      </w:pPr>
      <w:r w:rsidRPr="0061763A">
        <w:t xml:space="preserve">Nyilatkozom annak tudomásulvételéről, hogy a pályázat elkészítésével és beadásával kapcsolatos összes költség Pályázót terheli. Pályázónak nincs joga semmilyen, a kifejezetten megadott jogcímeken kívül, egyéb – így különösen anyagi – igény érvényesítésére. A beszerzési eljárás eredményes vagy eredménytelen befejezésétől függetlenül, az Pályázatkérővel szemben ezen költségekkel kapcsolatban semmilyen követelésnek nincs helye. </w:t>
      </w:r>
    </w:p>
    <w:p w14:paraId="172C2BA2" w14:textId="77777777" w:rsidR="0061763A" w:rsidRPr="0061763A" w:rsidRDefault="0061763A" w:rsidP="0061763A">
      <w:pPr>
        <w:spacing w:after="240"/>
        <w:ind w:left="401"/>
        <w:jc w:val="both"/>
      </w:pPr>
      <w:r w:rsidRPr="0061763A">
        <w:t>Tudomásul veszem továbbá, hogy a Pályázatkérő a benyújtott pályázatokat nem tudja visszaszolgáltatni sem egészében, sem részeiben.</w:t>
      </w:r>
    </w:p>
    <w:p w14:paraId="1492ABD6" w14:textId="77777777" w:rsidR="0061763A" w:rsidRPr="0061763A" w:rsidRDefault="0061763A" w:rsidP="0061763A">
      <w:pPr>
        <w:numPr>
          <w:ilvl w:val="0"/>
          <w:numId w:val="16"/>
        </w:numPr>
        <w:spacing w:after="240"/>
        <w:ind w:left="401" w:hanging="401"/>
        <w:jc w:val="both"/>
      </w:pPr>
      <w:r w:rsidRPr="0061763A">
        <w:t>Tudomásul veszem, hogy az eljárás lezárásáig minden, az eljárással összefüggő kapcsolattartásra kizárólag írásban kerülhet sor. A Pályázatkérő visszautasít minden személyes vagy nem dokumentálható kapcsolattartási formát.</w:t>
      </w:r>
    </w:p>
    <w:p w14:paraId="59D6FD3E" w14:textId="77777777" w:rsidR="0061763A" w:rsidRPr="0061763A" w:rsidRDefault="0061763A" w:rsidP="0061763A">
      <w:pPr>
        <w:numPr>
          <w:ilvl w:val="0"/>
          <w:numId w:val="16"/>
        </w:numPr>
        <w:spacing w:after="240"/>
        <w:ind w:left="401" w:hanging="401"/>
        <w:jc w:val="both"/>
      </w:pPr>
      <w:r w:rsidRPr="0061763A">
        <w:t>Tudomásul veszem, hogy a pályázati felhívást a szellemi alkotásokról szóló jogszabályok oltalomban részesítik, másolása a jelen eljárás keretien kívül történő bármilyen – változatlan vagy változtatott formában történő – felhasználása jogellenes.</w:t>
      </w:r>
    </w:p>
    <w:p w14:paraId="27BE1ED3" w14:textId="77777777" w:rsidR="0061763A" w:rsidRPr="0061763A" w:rsidRDefault="0061763A" w:rsidP="0061763A">
      <w:pPr>
        <w:numPr>
          <w:ilvl w:val="0"/>
          <w:numId w:val="16"/>
        </w:numPr>
        <w:spacing w:after="240"/>
        <w:ind w:left="401" w:hanging="401"/>
        <w:jc w:val="both"/>
      </w:pPr>
      <w:r w:rsidRPr="0061763A">
        <w:t>Nyilatkozom, hogy a Pályázati felhívás feltételeit elfogadom, nyertességem esetén kész vagyok a velem megkötendő szerződés teljesítésére.</w:t>
      </w:r>
    </w:p>
    <w:p w14:paraId="43B13C53" w14:textId="77777777" w:rsidR="0061763A" w:rsidRPr="0061763A" w:rsidRDefault="0061763A" w:rsidP="0061763A">
      <w:pPr>
        <w:numPr>
          <w:ilvl w:val="0"/>
          <w:numId w:val="16"/>
        </w:numPr>
        <w:spacing w:after="240"/>
        <w:ind w:left="401" w:hanging="401"/>
        <w:jc w:val="both"/>
      </w:pPr>
      <w:r w:rsidRPr="0061763A">
        <w:t>Tudomásul veszem, hogy az eljárás, a szerződéskötés, a teljesítés, valamint a jogviták rendezése a magyar joghatóság előtt, a magyar jog szabályai szerint történik.</w:t>
      </w:r>
    </w:p>
    <w:p w14:paraId="0164146C" w14:textId="77777777" w:rsidR="0061763A" w:rsidRPr="0061763A" w:rsidRDefault="0061763A" w:rsidP="0061763A">
      <w:pPr>
        <w:numPr>
          <w:ilvl w:val="0"/>
          <w:numId w:val="16"/>
        </w:numPr>
        <w:spacing w:after="240"/>
        <w:ind w:left="401" w:hanging="401"/>
        <w:jc w:val="both"/>
      </w:pPr>
      <w:r w:rsidRPr="0061763A">
        <w:t>Nyilatkozom, hogy nyertességem esetén a szerződéstervezetben foglaltakat vállalom, és a megajánlott árakat a szerződés időtartama alatt változatlanul fenntartom.</w:t>
      </w:r>
    </w:p>
    <w:p w14:paraId="777025A8" w14:textId="77777777" w:rsidR="0061763A" w:rsidRPr="0061763A" w:rsidRDefault="0061763A" w:rsidP="0061763A">
      <w:pPr>
        <w:numPr>
          <w:ilvl w:val="0"/>
          <w:numId w:val="16"/>
        </w:numPr>
        <w:spacing w:after="240"/>
        <w:ind w:left="401" w:hanging="401"/>
        <w:jc w:val="both"/>
      </w:pPr>
      <w:r w:rsidRPr="0061763A">
        <w:t>Nyilatkozom, hogy nyertességem esetén a kifizetést az alábbi bankszámlára kérem teljesíteni (Bank megnevezése, számla száma):…………………………………..</w:t>
      </w:r>
    </w:p>
    <w:p w14:paraId="2461A79A" w14:textId="77777777" w:rsidR="0061763A" w:rsidRPr="0061763A" w:rsidRDefault="0061763A" w:rsidP="0061763A">
      <w:pPr>
        <w:numPr>
          <w:ilvl w:val="0"/>
          <w:numId w:val="16"/>
        </w:numPr>
        <w:spacing w:after="240"/>
        <w:ind w:left="401" w:hanging="401"/>
        <w:jc w:val="both"/>
      </w:pPr>
      <w:r w:rsidRPr="0061763A">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14:paraId="516790D7" w14:textId="77777777" w:rsidR="0061763A" w:rsidRPr="0061763A" w:rsidRDefault="0061763A" w:rsidP="0061763A">
      <w:pPr>
        <w:numPr>
          <w:ilvl w:val="0"/>
          <w:numId w:val="16"/>
        </w:numPr>
        <w:spacing w:after="240"/>
        <w:ind w:left="401" w:hanging="401"/>
        <w:jc w:val="both"/>
      </w:pPr>
      <w:r w:rsidRPr="0061763A">
        <w:t xml:space="preserve">Nyilatkozom annak tudomásul vételéről, hogy az Állami Számvevőszék a 2011. évi LXVI. törvény 5. § (5) bekezdése alapján vizsgálhatja az államháztartás alrendszereiből finanszírozott beszerzéseket és az államháztartás alrendszereinek vagyonát érintő </w:t>
      </w:r>
      <w:r w:rsidRPr="0061763A">
        <w:lastRenderedPageBreak/>
        <w:t>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0D2C7667" w14:textId="77777777" w:rsidR="0061763A" w:rsidRPr="0061763A" w:rsidRDefault="0061763A" w:rsidP="0061763A">
      <w:pPr>
        <w:numPr>
          <w:ilvl w:val="0"/>
          <w:numId w:val="16"/>
        </w:numPr>
        <w:spacing w:after="240"/>
        <w:ind w:left="401" w:hanging="401"/>
        <w:jc w:val="both"/>
      </w:pPr>
      <w:r w:rsidRPr="0061763A">
        <w:t>Nyilatkozom, hogy jelen eljárásban, továbbá nyertesként történő kihirdetésem esetén a szerződés teljesítése során nevemben és alvállalkozóm nevében sem jár el a Pályázatkérővel (HM VGH) munkavégzésre irányuló jogviszonyban álló személy, vagy annak a Ptk. 8:1 § (1) bekezdés 1. pontja szerinti közeli hozzátartozója.</w:t>
      </w:r>
    </w:p>
    <w:p w14:paraId="7DC70F47" w14:textId="77777777" w:rsidR="0061763A" w:rsidRPr="0061763A" w:rsidRDefault="0061763A" w:rsidP="0061763A">
      <w:pPr>
        <w:numPr>
          <w:ilvl w:val="0"/>
          <w:numId w:val="16"/>
        </w:numPr>
        <w:spacing w:after="240"/>
        <w:ind w:left="401" w:hanging="401"/>
        <w:jc w:val="both"/>
      </w:pPr>
      <w:r w:rsidRPr="0061763A">
        <w:t>Nyilatkozom, hogy a másolatban benyújtott dokumentumok az eredetivel azonosak.</w:t>
      </w:r>
    </w:p>
    <w:p w14:paraId="58A20A08" w14:textId="77777777" w:rsidR="0061763A" w:rsidRPr="0061763A" w:rsidRDefault="0061763A" w:rsidP="0061763A">
      <w:pPr>
        <w:numPr>
          <w:ilvl w:val="0"/>
          <w:numId w:val="16"/>
        </w:numPr>
        <w:spacing w:after="240"/>
        <w:ind w:left="401" w:hanging="401"/>
        <w:jc w:val="both"/>
      </w:pPr>
      <w:r w:rsidRPr="0061763A">
        <w:t>Nyilatkozom, hogy a pályázat elektronikus adathordozón benyújtott (jelszó nélkül olvasható, de nem módosítható például pdf. file) példánya a papír alapú (eredeti) példánnyal megegyezik.</w:t>
      </w:r>
    </w:p>
    <w:p w14:paraId="5B67BCD5" w14:textId="77777777" w:rsidR="0061763A" w:rsidRPr="0061763A" w:rsidRDefault="0061763A" w:rsidP="0061763A">
      <w:pPr>
        <w:numPr>
          <w:ilvl w:val="0"/>
          <w:numId w:val="16"/>
        </w:numPr>
        <w:spacing w:after="240"/>
        <w:ind w:left="401" w:hanging="401"/>
        <w:jc w:val="both"/>
      </w:pPr>
      <w:r w:rsidRPr="0061763A">
        <w:t>Nyilatkozom, hogy a pályázati ár tartalmaz minden járulékos költséget, függetlenül azok formájától és forrástól.</w:t>
      </w:r>
    </w:p>
    <w:p w14:paraId="35C40EBF" w14:textId="77777777" w:rsidR="0061763A" w:rsidRPr="0061763A" w:rsidRDefault="0061763A" w:rsidP="0061763A">
      <w:pPr>
        <w:numPr>
          <w:ilvl w:val="0"/>
          <w:numId w:val="16"/>
        </w:numPr>
        <w:spacing w:after="240"/>
        <w:ind w:left="401" w:hanging="401"/>
        <w:jc w:val="both"/>
      </w:pPr>
      <w:r w:rsidRPr="0061763A">
        <w:t>Nyilatkozom arról, hogy semmilyen kártérítésre nem tartok igényt a Magyar Honvédség belső struktúrájának esetleges változásából adódó, a szerződés érvényességi ideje alatt a feladat végrehajtási körülményeinek módosulása miatt.</w:t>
      </w:r>
    </w:p>
    <w:p w14:paraId="3D768749" w14:textId="77777777" w:rsidR="0061763A" w:rsidRPr="0061763A" w:rsidRDefault="0061763A" w:rsidP="0061763A">
      <w:pPr>
        <w:numPr>
          <w:ilvl w:val="0"/>
          <w:numId w:val="16"/>
        </w:numPr>
        <w:spacing w:after="480"/>
        <w:ind w:left="403" w:hanging="403"/>
        <w:jc w:val="both"/>
      </w:pPr>
      <w:r w:rsidRPr="0061763A">
        <w:t>Nyilatkozom, hogy nem veszek igénybe a kizáró okok hatálya alá eső alvállalkozót és általam az alkalmasság igazolásába bevont gazdasági szereplő nem tartozik a kizáró okok hatálya alá.</w:t>
      </w:r>
    </w:p>
    <w:p w14:paraId="0730C374" w14:textId="77777777" w:rsidR="0061763A" w:rsidRPr="0061763A" w:rsidRDefault="0061763A" w:rsidP="0061763A">
      <w:pPr>
        <w:numPr>
          <w:ilvl w:val="0"/>
          <w:numId w:val="16"/>
        </w:numPr>
        <w:spacing w:after="240"/>
        <w:ind w:left="401" w:hanging="401"/>
        <w:jc w:val="both"/>
      </w:pPr>
      <w:r w:rsidRPr="0061763A">
        <w:t>Nyilatkozom a beszerzésnek azon részéről, amelynek teljesítéséhez, mint pályázó alvállalkozót kívánok igénybe venni:…………………………………………………</w:t>
      </w:r>
    </w:p>
    <w:p w14:paraId="74C6FB00" w14:textId="77777777" w:rsidR="0061763A" w:rsidRPr="0061763A" w:rsidRDefault="0061763A" w:rsidP="0061763A">
      <w:pPr>
        <w:spacing w:after="240"/>
        <w:ind w:left="401"/>
        <w:jc w:val="both"/>
      </w:pPr>
      <w:r w:rsidRPr="0061763A">
        <w:t>Alvállalkozó neve:</w:t>
      </w:r>
    </w:p>
    <w:p w14:paraId="1098223E" w14:textId="77777777" w:rsidR="0061763A" w:rsidRPr="0061763A" w:rsidRDefault="0061763A" w:rsidP="0061763A">
      <w:pPr>
        <w:spacing w:after="240"/>
        <w:ind w:left="401"/>
        <w:jc w:val="both"/>
      </w:pPr>
      <w:r w:rsidRPr="0061763A">
        <w:t>Alvállalkozó címe:</w:t>
      </w:r>
    </w:p>
    <w:p w14:paraId="37666616" w14:textId="77777777" w:rsidR="0061763A" w:rsidRPr="0061763A" w:rsidRDefault="0061763A" w:rsidP="0061763A">
      <w:pPr>
        <w:numPr>
          <w:ilvl w:val="0"/>
          <w:numId w:val="16"/>
        </w:numPr>
        <w:spacing w:after="240"/>
        <w:ind w:left="401" w:hanging="401"/>
        <w:jc w:val="both"/>
        <w:rPr>
          <w:i/>
        </w:rPr>
      </w:pPr>
      <w:r w:rsidRPr="0061763A">
        <w:t xml:space="preserve">Nyilatkozom, hogy a pályázat benyújtásáig változásbejegyzési kérelmet nem nyújtottam be a cégbírósághoz. </w:t>
      </w:r>
      <w:r w:rsidRPr="0061763A">
        <w:rPr>
          <w:i/>
        </w:rPr>
        <w:t>(Amennyiben változásbejegyzési kérelem került benyújtásra, Pályázó nyújtsa be a cégbírósághoz benyújtott változásbejegyzési kérelmet és az annak érkezéséről a cégbíróság által megküldött igazolást, ebben az esetben ezen nyilatkozatot nem kell benyújtani.)</w:t>
      </w:r>
    </w:p>
    <w:p w14:paraId="6E67315B" w14:textId="77777777" w:rsidR="0061763A" w:rsidRPr="0061763A" w:rsidRDefault="0061763A" w:rsidP="0061763A">
      <w:pPr>
        <w:numPr>
          <w:ilvl w:val="0"/>
          <w:numId w:val="16"/>
        </w:numPr>
        <w:spacing w:after="120"/>
        <w:ind w:left="403" w:hanging="403"/>
        <w:jc w:val="both"/>
      </w:pPr>
      <w:r w:rsidRPr="0061763A">
        <w:t>Nyilatkozom, hogy az alkalmasság igazolásához és a szerződés teljesítéséhez kapacitást nyújtó szervezete(ke)t:</w:t>
      </w:r>
    </w:p>
    <w:p w14:paraId="07DD6852" w14:textId="77777777" w:rsidR="0061763A" w:rsidRPr="0061763A" w:rsidRDefault="0061763A" w:rsidP="0061763A">
      <w:pPr>
        <w:numPr>
          <w:ilvl w:val="0"/>
          <w:numId w:val="9"/>
        </w:numPr>
        <w:ind w:left="981" w:hanging="580"/>
        <w:jc w:val="both"/>
      </w:pPr>
      <w:r w:rsidRPr="0061763A">
        <w:t xml:space="preserve">nem kívánok igénybe venni. </w:t>
      </w:r>
    </w:p>
    <w:p w14:paraId="53F7D9CB" w14:textId="77777777" w:rsidR="0061763A" w:rsidRPr="0061763A" w:rsidRDefault="0061763A" w:rsidP="0061763A">
      <w:pPr>
        <w:numPr>
          <w:ilvl w:val="0"/>
          <w:numId w:val="9"/>
        </w:numPr>
        <w:spacing w:after="120"/>
        <w:ind w:left="983" w:hanging="582"/>
        <w:jc w:val="both"/>
      </w:pPr>
      <w:r w:rsidRPr="0061763A">
        <w:t xml:space="preserve">igénybe kívánok venni. </w:t>
      </w:r>
      <w:r w:rsidRPr="0061763A">
        <w:rPr>
          <w:i/>
        </w:rPr>
        <w:t>(a megfelelő aláhúzandó)</w:t>
      </w:r>
    </w:p>
    <w:p w14:paraId="666B2FF0" w14:textId="77777777" w:rsidR="0061763A" w:rsidRPr="0061763A" w:rsidRDefault="0061763A" w:rsidP="0061763A">
      <w:pPr>
        <w:spacing w:after="120"/>
        <w:ind w:left="970" w:hanging="567"/>
        <w:jc w:val="both"/>
        <w:rPr>
          <w:lang w:eastAsia="ar-SA" w:bidi="en-US"/>
        </w:rPr>
      </w:pPr>
      <w:r w:rsidRPr="0061763A">
        <w:rPr>
          <w:lang w:eastAsia="ar-SA" w:bidi="en-US"/>
        </w:rPr>
        <w:t>A Kapacitást rendelkezésre bocsátó szervezet neve, címe:……………………………</w:t>
      </w:r>
    </w:p>
    <w:p w14:paraId="391AF94F" w14:textId="77777777" w:rsidR="0061763A" w:rsidRPr="0061763A" w:rsidRDefault="0061763A" w:rsidP="0061763A">
      <w:pPr>
        <w:spacing w:after="240"/>
        <w:ind w:left="403"/>
        <w:jc w:val="both"/>
        <w:rPr>
          <w:lang w:eastAsia="ar-SA" w:bidi="en-US"/>
        </w:rPr>
      </w:pPr>
      <w:r w:rsidRPr="0061763A">
        <w:rPr>
          <w:lang w:eastAsia="ar-SA" w:bidi="en-US"/>
        </w:rPr>
        <w:t xml:space="preserve">Az alkalmassági feltétel, amelynek igazolásához a kapacitást nyújtó szervezet erőforrására támaszkodik </w:t>
      </w:r>
      <w:r w:rsidRPr="0061763A">
        <w:rPr>
          <w:bCs/>
        </w:rPr>
        <w:t>(az eljárást megindító felhívás vonatkozó pontjának megjelölése)</w:t>
      </w:r>
      <w:r w:rsidRPr="0061763A">
        <w:rPr>
          <w:lang w:eastAsia="ar-SA" w:bidi="en-US"/>
        </w:rPr>
        <w:t>:………………………………………….</w:t>
      </w:r>
    </w:p>
    <w:p w14:paraId="5ADB0D7C" w14:textId="77777777" w:rsidR="0061763A" w:rsidRPr="0061763A" w:rsidRDefault="0061763A" w:rsidP="0061763A">
      <w:pPr>
        <w:numPr>
          <w:ilvl w:val="0"/>
          <w:numId w:val="16"/>
        </w:numPr>
        <w:spacing w:after="240"/>
        <w:ind w:left="329" w:hanging="329"/>
        <w:jc w:val="both"/>
      </w:pPr>
      <w:r w:rsidRPr="0061763A">
        <w:t>Nyilatkozom az elkészített tervekkel kapcsolatos korlátlan és kizárólagos felhasználási jogok Pályázatkérő részére történő átruházásáról.</w:t>
      </w:r>
    </w:p>
    <w:p w14:paraId="26755C3E" w14:textId="77777777" w:rsidR="009D5274" w:rsidRPr="009D5274" w:rsidRDefault="0061763A">
      <w:pPr>
        <w:spacing w:after="120"/>
        <w:ind w:left="2204"/>
        <w:jc w:val="both"/>
        <w:rPr>
          <w:ins w:id="42" w:author="Jónás Krisztián" w:date="2017-05-24T10:32:00Z"/>
        </w:rPr>
        <w:pPrChange w:id="43" w:author="Jónás Krisztián" w:date="2017-05-24T10:32:00Z">
          <w:pPr>
            <w:numPr>
              <w:numId w:val="16"/>
            </w:numPr>
            <w:spacing w:after="120"/>
            <w:ind w:left="2204" w:hanging="360"/>
            <w:jc w:val="both"/>
          </w:pPr>
        </w:pPrChange>
      </w:pPr>
      <w:del w:id="44" w:author="Jónás Krisztián" w:date="2017-05-24T10:32:00Z">
        <w:r w:rsidRPr="0061763A" w:rsidDel="009D5274">
          <w:lastRenderedPageBreak/>
          <w:delText xml:space="preserve">Nyilatkozom, </w:delText>
        </w:r>
      </w:del>
    </w:p>
    <w:p w14:paraId="57A66B75" w14:textId="3F12DED7" w:rsidR="009D5274" w:rsidRPr="00496E8A" w:rsidRDefault="009D5274" w:rsidP="009D5274">
      <w:pPr>
        <w:numPr>
          <w:ilvl w:val="0"/>
          <w:numId w:val="16"/>
        </w:numPr>
        <w:spacing w:after="120"/>
        <w:ind w:left="329" w:hanging="329"/>
        <w:jc w:val="both"/>
        <w:rPr>
          <w:ins w:id="45" w:author="Jónás Krisztián" w:date="2017-05-24T10:32:00Z"/>
        </w:rPr>
      </w:pPr>
      <w:ins w:id="46" w:author="Jónás Krisztián" w:date="2017-05-24T10:32:00Z">
        <w:r w:rsidRPr="00496E8A">
          <w:t xml:space="preserve">Nyilatkozom, </w:t>
        </w:r>
      </w:ins>
      <w:ins w:id="47" w:author="Jónás Krisztián" w:date="2017-05-24T14:55:00Z">
        <w:r w:rsidR="00496E8A" w:rsidRPr="00496E8A">
          <w:t>hogy nyertességem esetén érvényes, tervezői hibákból fakadó károkért tervezés tárgyú, 5.000.000,- Ft / káresemény, és 20.000.000,- Ft / kárév biztosítási összegig terjedő tervezői felelősségbiztosítási szerződést kötök, vagy meglévő biztosításomat a szerződés tárgyára, a fenti összegig kiterjesztem, melyet a szerződéskötés időpontjában bemutatok</w:t>
        </w:r>
      </w:ins>
      <w:ins w:id="48" w:author="Székelyné Bártfai Zsaklin alez." w:date="2017-05-24T13:41:00Z">
        <w:del w:id="49" w:author="Jónás Krisztián" w:date="2017-05-24T14:55:00Z">
          <w:r w:rsidR="00B702CA" w:rsidRPr="00496E8A" w:rsidDel="00496E8A">
            <w:rPr>
              <w:rPrChange w:id="50" w:author="Jónás Krisztián" w:date="2017-05-24T14:54:00Z">
                <w:rPr>
                  <w:color w:val="FF0000"/>
                  <w:highlight w:val="yellow"/>
                </w:rPr>
              </w:rPrChange>
            </w:rPr>
            <w:delText xml:space="preserve"> </w:delText>
          </w:r>
        </w:del>
        <w:del w:id="51" w:author="Jónás Krisztián" w:date="2017-05-24T14:54:00Z">
          <w:r w:rsidR="00B702CA" w:rsidRPr="00496E8A" w:rsidDel="00496E8A">
            <w:rPr>
              <w:rPrChange w:id="52" w:author="Jónás Krisztián" w:date="2017-05-24T14:54:00Z">
                <w:rPr>
                  <w:color w:val="FF0000"/>
                  <w:highlight w:val="yellow"/>
                </w:rPr>
              </w:rPrChange>
            </w:rPr>
            <w:delText>és a kivitelezés garanciális időszakának végéig, de legkésőbb 2019. március 31-ig</w:delText>
          </w:r>
        </w:del>
      </w:ins>
    </w:p>
    <w:p w14:paraId="314B52E3" w14:textId="10383719" w:rsidR="0061763A" w:rsidRDefault="0061763A">
      <w:pPr>
        <w:spacing w:after="120"/>
        <w:ind w:left="329"/>
        <w:jc w:val="both"/>
        <w:pPrChange w:id="53" w:author="Jónás Krisztián" w:date="2017-05-24T10:32:00Z">
          <w:pPr>
            <w:numPr>
              <w:numId w:val="16"/>
            </w:numPr>
            <w:spacing w:after="120"/>
            <w:ind w:left="329" w:hanging="329"/>
            <w:jc w:val="both"/>
          </w:pPr>
        </w:pPrChange>
      </w:pPr>
      <w:del w:id="54" w:author="Jónás Krisztián" w:date="2017-05-24T10:32:00Z">
        <w:r w:rsidRPr="0061763A" w:rsidDel="009D5274">
          <w:delText xml:space="preserve">hogy nyertességem esetén érvényes, tervezői hibákból fakadó környezeti kármentesítés tervezése tárgyú, </w:delText>
        </w:r>
        <w:r w:rsidRPr="0061763A" w:rsidDel="009D5274">
          <w:rPr>
            <w:color w:val="C00000"/>
            <w:highlight w:val="yellow"/>
          </w:rPr>
          <w:delText>XXX</w:delText>
        </w:r>
        <w:r w:rsidRPr="0061763A" w:rsidDel="009D5274">
          <w:delText xml:space="preserve"> Ft / káresemény, és </w:delText>
        </w:r>
        <w:r w:rsidRPr="0061763A" w:rsidDel="009D5274">
          <w:rPr>
            <w:color w:val="C00000"/>
            <w:highlight w:val="yellow"/>
          </w:rPr>
          <w:delText>XXX</w:delText>
        </w:r>
        <w:r w:rsidRPr="0061763A" w:rsidDel="009D5274">
          <w:rPr>
            <w:color w:val="C00000"/>
          </w:rPr>
          <w:delText xml:space="preserve"> </w:delText>
        </w:r>
        <w:r w:rsidRPr="0061763A" w:rsidDel="009D5274">
          <w:delText>Ft / kárév biztosítási összegig terjedő tervezői felelősségbiztosítási szerződést kötök, vagy meglévő biztosításomat a szerződés tárgyára, a fenti összegig kiterjesztem, melyet a szerződéskötés időpontjában bemutatok</w:delText>
        </w:r>
      </w:del>
    </w:p>
    <w:p w14:paraId="19B1F704" w14:textId="31B78F47" w:rsidR="007D5060" w:rsidRDefault="0061763A" w:rsidP="0061763A">
      <w:pPr>
        <w:numPr>
          <w:ilvl w:val="0"/>
          <w:numId w:val="16"/>
        </w:numPr>
        <w:spacing w:after="120"/>
        <w:ind w:left="329" w:hanging="329"/>
        <w:jc w:val="both"/>
      </w:pPr>
      <w:r w:rsidRPr="0061763A">
        <w:t>Nyilatkozom, hogy a beszerzés tárgyához kapcsolódó tervezői szolgáltatást csak olyan szakember végzi, aki a szolgáltatás tárgya szerint illetékes országos szakmai kamara névjegyzékében szerepel.</w:t>
      </w:r>
    </w:p>
    <w:p w14:paraId="6C173AFC" w14:textId="77777777" w:rsidR="00AD3C0B" w:rsidRPr="00AD3C0B" w:rsidRDefault="00AD3C0B" w:rsidP="00422509">
      <w:pPr>
        <w:tabs>
          <w:tab w:val="left" w:pos="0"/>
        </w:tabs>
      </w:pPr>
      <w:r w:rsidRPr="00AD3C0B">
        <w:t>Kelt: ………………, 201</w:t>
      </w:r>
      <w:r w:rsidR="009206EF">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14:paraId="4B90270E" w14:textId="77777777" w:rsidTr="00AD3C0B">
        <w:tc>
          <w:tcPr>
            <w:tcW w:w="4819" w:type="dxa"/>
          </w:tcPr>
          <w:p w14:paraId="523EBAC6" w14:textId="77777777" w:rsidR="00AD3C0B" w:rsidRPr="00AD3C0B" w:rsidRDefault="00AD3C0B" w:rsidP="00422509">
            <w:pPr>
              <w:spacing w:before="60" w:after="60"/>
              <w:jc w:val="center"/>
            </w:pPr>
            <w:r w:rsidRPr="00AD3C0B">
              <w:t>………………………………</w:t>
            </w:r>
          </w:p>
        </w:tc>
      </w:tr>
      <w:tr w:rsidR="00AD3C0B" w:rsidRPr="00AD3C0B" w14:paraId="009B0940" w14:textId="77777777" w:rsidTr="00AD3C0B">
        <w:tc>
          <w:tcPr>
            <w:tcW w:w="4819" w:type="dxa"/>
            <w:hideMark/>
          </w:tcPr>
          <w:p w14:paraId="743717DA" w14:textId="77777777" w:rsidR="00AD3C0B" w:rsidRPr="00AD3C0B" w:rsidRDefault="00AD3C0B" w:rsidP="00422509">
            <w:pPr>
              <w:spacing w:before="60" w:after="60"/>
              <w:jc w:val="center"/>
            </w:pPr>
            <w:r w:rsidRPr="00AD3C0B">
              <w:t>cégszerű aláírás</w:t>
            </w:r>
          </w:p>
        </w:tc>
      </w:tr>
    </w:tbl>
    <w:p w14:paraId="56BE83E3" w14:textId="77777777" w:rsidR="00742AE2" w:rsidRDefault="00742AE2" w:rsidP="00FA2749">
      <w:pPr>
        <w:jc w:val="both"/>
        <w:rPr>
          <w:b/>
        </w:rPr>
      </w:pPr>
    </w:p>
    <w:p w14:paraId="65D678AD" w14:textId="77777777" w:rsidR="009206EF" w:rsidRDefault="009206EF" w:rsidP="009B6188">
      <w:pPr>
        <w:pStyle w:val="Listaszerbekezds"/>
        <w:ind w:left="22"/>
        <w:contextualSpacing w:val="0"/>
        <w:jc w:val="both"/>
        <w:rPr>
          <w:b/>
        </w:rPr>
      </w:pPr>
    </w:p>
    <w:p w14:paraId="6FE068A6" w14:textId="77777777" w:rsidR="009206EF" w:rsidRDefault="009206EF" w:rsidP="009B6188">
      <w:pPr>
        <w:pStyle w:val="Listaszerbekezds"/>
        <w:ind w:left="22"/>
        <w:contextualSpacing w:val="0"/>
        <w:jc w:val="both"/>
        <w:rPr>
          <w:b/>
        </w:rPr>
      </w:pPr>
    </w:p>
    <w:p w14:paraId="0F1BA66A" w14:textId="77777777" w:rsidR="009206EF" w:rsidRDefault="009206EF" w:rsidP="009B6188">
      <w:pPr>
        <w:pStyle w:val="Listaszerbekezds"/>
        <w:ind w:left="22"/>
        <w:contextualSpacing w:val="0"/>
        <w:jc w:val="both"/>
        <w:rPr>
          <w:b/>
        </w:rPr>
      </w:pPr>
    </w:p>
    <w:p w14:paraId="32CBD898" w14:textId="77777777" w:rsidR="00066617" w:rsidRPr="00422509" w:rsidRDefault="00066617" w:rsidP="000734DF">
      <w:pPr>
        <w:jc w:val="both"/>
      </w:pPr>
    </w:p>
    <w:sectPr w:rsidR="00066617" w:rsidRPr="00422509" w:rsidSect="00A920E1">
      <w:footerReference w:type="even" r:id="rId11"/>
      <w:footerReference w:type="default" r:id="rId12"/>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5ABA" w14:textId="77777777" w:rsidR="00F1572A" w:rsidRDefault="00F1572A">
      <w:r>
        <w:separator/>
      </w:r>
    </w:p>
  </w:endnote>
  <w:endnote w:type="continuationSeparator" w:id="0">
    <w:p w14:paraId="23EF9B8C" w14:textId="77777777" w:rsidR="00F1572A" w:rsidRDefault="00F1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028E" w14:textId="77777777" w:rsidR="005A4891" w:rsidRDefault="005A489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EEFD042" w14:textId="77777777" w:rsidR="005A4891" w:rsidRDefault="005A489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ACD3" w14:textId="3171D3B8" w:rsidR="005A4891" w:rsidRDefault="005A489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560AF">
      <w:rPr>
        <w:rStyle w:val="Oldalszm"/>
        <w:noProof/>
      </w:rPr>
      <w:t>35</w:t>
    </w:r>
    <w:r>
      <w:rPr>
        <w:rStyle w:val="Oldalszm"/>
      </w:rPr>
      <w:fldChar w:fldCharType="end"/>
    </w:r>
  </w:p>
  <w:p w14:paraId="6FB8DE63" w14:textId="77777777" w:rsidR="005A4891" w:rsidRDefault="005A48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22F18" w14:textId="77777777" w:rsidR="00F1572A" w:rsidRDefault="00F1572A">
      <w:r>
        <w:separator/>
      </w:r>
    </w:p>
  </w:footnote>
  <w:footnote w:type="continuationSeparator" w:id="0">
    <w:p w14:paraId="1EFF7399" w14:textId="77777777" w:rsidR="00F1572A" w:rsidRDefault="00F1572A">
      <w:r>
        <w:continuationSeparator/>
      </w:r>
    </w:p>
  </w:footnote>
  <w:footnote w:id="1">
    <w:p w14:paraId="41F2D445" w14:textId="1DDEC750" w:rsidR="005A4891" w:rsidRPr="009300EA" w:rsidRDefault="005A4891"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w:t>
      </w:r>
      <w:r>
        <w:t>pályázat</w:t>
      </w:r>
      <w:r w:rsidRPr="009300EA">
        <w:t xml:space="preserve"> esetén az 1. pontban meg kell adni a közös </w:t>
      </w:r>
      <w:r>
        <w:t>pályázó</w:t>
      </w:r>
      <w:r w:rsidRPr="009300EA">
        <w:t xml:space="preserve">k nevét, meg kell jelölni a közös </w:t>
      </w:r>
      <w:r>
        <w:t>pályázó</w:t>
      </w:r>
      <w:r w:rsidRPr="009300EA">
        <w:t xml:space="preserve">k által kapcsolattartásra kijelölt </w:t>
      </w:r>
      <w:r>
        <w:t>pályázó</w:t>
      </w:r>
      <w:r w:rsidRPr="009300EA">
        <w:t xml:space="preserve">t (vezető tag), továbbá a felolvasólapon fel kell tüntetni valamennyi közös </w:t>
      </w:r>
      <w:r>
        <w:t>pályázó</w:t>
      </w:r>
      <w:r w:rsidRPr="009300EA">
        <w:t xml:space="preserve"> cégnevét (nevét), székhelyét (lakhelyét), telefonszámát, faxszámát.</w:t>
      </w:r>
    </w:p>
    <w:p w14:paraId="1BC623AD" w14:textId="77777777" w:rsidR="005A4891" w:rsidRPr="00D04653" w:rsidRDefault="005A4891" w:rsidP="00EA1760">
      <w:pPr>
        <w:pStyle w:val="Lbjegyzetszveg"/>
        <w:autoSpaceDE w:val="0"/>
        <w:jc w:val="both"/>
        <w:rPr>
          <w:rFonts w:ascii="Arial" w:hAnsi="Arial" w:cs="Arial"/>
        </w:rPr>
      </w:pPr>
    </w:p>
  </w:footnote>
  <w:footnote w:id="2">
    <w:p w14:paraId="1B5357B3" w14:textId="77777777" w:rsidR="005A4891" w:rsidRDefault="005A4891"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14:paraId="67583C2D" w14:textId="77777777" w:rsidR="005A4891" w:rsidRDefault="005A4891"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14:paraId="3F09757F" w14:textId="77777777" w:rsidR="005A4891" w:rsidRDefault="005A4891"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14:paraId="68ED593C" w14:textId="77777777" w:rsidR="005A4891" w:rsidRDefault="005A4891"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14:paraId="7485334D" w14:textId="77777777" w:rsidR="005A4891" w:rsidRDefault="005A4891"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14:paraId="350E0F61" w14:textId="77777777" w:rsidR="005A4891" w:rsidRDefault="005A4891"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14:paraId="7770C032" w14:textId="77777777" w:rsidR="005A4891" w:rsidRDefault="005A4891"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14:paraId="3B8A34B4" w14:textId="77777777" w:rsidR="005A4891" w:rsidRDefault="005A4891"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14:paraId="40149EA7" w14:textId="77777777" w:rsidR="005A4891" w:rsidRDefault="005A4891"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14:paraId="72174E86" w14:textId="77777777" w:rsidR="005A4891" w:rsidRDefault="005A4891"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14:paraId="032C4D11" w14:textId="77777777" w:rsidR="005A4891" w:rsidRDefault="005A4891"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14:paraId="55952552" w14:textId="77777777" w:rsidR="005A4891" w:rsidRDefault="005A4891"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1D71AF"/>
    <w:multiLevelType w:val="hybridMultilevel"/>
    <w:tmpl w:val="481257C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DE54638"/>
    <w:multiLevelType w:val="multilevel"/>
    <w:tmpl w:val="1E54C0A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7">
    <w:nsid w:val="0F590767"/>
    <w:multiLevelType w:val="hybridMultilevel"/>
    <w:tmpl w:val="14E4C152"/>
    <w:lvl w:ilvl="0" w:tplc="04E89EC8">
      <w:start w:val="1"/>
      <w:numFmt w:val="bullet"/>
      <w:lvlText w:val="-"/>
      <w:lvlJc w:val="left"/>
      <w:pPr>
        <w:ind w:left="720" w:hanging="360"/>
      </w:pPr>
      <w:rPr>
        <w:rFonts w:ascii="Courier New" w:hAnsi="Courier New" w:cs="Courier New"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69F74B8"/>
    <w:multiLevelType w:val="hybridMultilevel"/>
    <w:tmpl w:val="A69EAC80"/>
    <w:lvl w:ilvl="0" w:tplc="D93C92A0">
      <w:start w:val="2016"/>
      <w:numFmt w:val="bullet"/>
      <w:lvlText w:val="-"/>
      <w:lvlJc w:val="left"/>
      <w:pPr>
        <w:ind w:left="2484" w:hanging="360"/>
      </w:pPr>
      <w:rPr>
        <w:rFonts w:ascii="Times New Roman" w:eastAsia="Calibri"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2">
    <w:nsid w:val="1799032B"/>
    <w:multiLevelType w:val="hybridMultilevel"/>
    <w:tmpl w:val="8050EC6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19FD2F20"/>
    <w:multiLevelType w:val="hybridMultilevel"/>
    <w:tmpl w:val="03148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21614C05"/>
    <w:multiLevelType w:val="hybridMultilevel"/>
    <w:tmpl w:val="F166548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3B970F4"/>
    <w:multiLevelType w:val="hybridMultilevel"/>
    <w:tmpl w:val="B84E3A7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nsid w:val="34224C1A"/>
    <w:multiLevelType w:val="hybridMultilevel"/>
    <w:tmpl w:val="8D0474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346B3D7B"/>
    <w:multiLevelType w:val="hybridMultilevel"/>
    <w:tmpl w:val="C18A649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22">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A875D54"/>
    <w:multiLevelType w:val="hybridMultilevel"/>
    <w:tmpl w:val="D6AAC6E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3D738B1"/>
    <w:multiLevelType w:val="hybridMultilevel"/>
    <w:tmpl w:val="D9BA43A0"/>
    <w:lvl w:ilvl="0" w:tplc="D93671BC">
      <w:start w:val="1"/>
      <w:numFmt w:val="decimal"/>
      <w:pStyle w:val="Cmsor3"/>
      <w:lvlText w:val="%1."/>
      <w:lvlJc w:val="left"/>
      <w:pPr>
        <w:ind w:left="720" w:hanging="360"/>
      </w:pPr>
    </w:lvl>
    <w:lvl w:ilvl="1" w:tplc="8DE29B42">
      <w:start w:val="1"/>
      <w:numFmt w:val="lowerLetter"/>
      <w:lvlText w:val="%2)"/>
      <w:lvlJc w:val="left"/>
      <w:pPr>
        <w:ind w:left="1455" w:hanging="375"/>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F7D15D3"/>
    <w:multiLevelType w:val="hybridMultilevel"/>
    <w:tmpl w:val="C646FBE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9">
    <w:nsid w:val="60E91481"/>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39207E"/>
    <w:multiLevelType w:val="hybridMultilevel"/>
    <w:tmpl w:val="5FB4E29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nsid w:val="61932286"/>
    <w:multiLevelType w:val="hybridMultilevel"/>
    <w:tmpl w:val="4154A27E"/>
    <w:lvl w:ilvl="0" w:tplc="990C110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5FC3856"/>
    <w:multiLevelType w:val="hybridMultilevel"/>
    <w:tmpl w:val="08BEAFDE"/>
    <w:lvl w:ilvl="0" w:tplc="BC9406B8">
      <w:start w:val="1"/>
      <w:numFmt w:val="decimalZero"/>
      <w:lvlText w:val="%1"/>
      <w:lvlJc w:val="left"/>
      <w:pPr>
        <w:ind w:left="1125" w:hanging="360"/>
      </w:pPr>
      <w:rPr>
        <w:rFonts w:hint="default"/>
      </w:rPr>
    </w:lvl>
    <w:lvl w:ilvl="1" w:tplc="040E0019" w:tentative="1">
      <w:start w:val="1"/>
      <w:numFmt w:val="lowerLetter"/>
      <w:lvlText w:val="%2."/>
      <w:lvlJc w:val="left"/>
      <w:pPr>
        <w:ind w:left="1845" w:hanging="360"/>
      </w:pPr>
    </w:lvl>
    <w:lvl w:ilvl="2" w:tplc="040E001B" w:tentative="1">
      <w:start w:val="1"/>
      <w:numFmt w:val="lowerRoman"/>
      <w:lvlText w:val="%3."/>
      <w:lvlJc w:val="right"/>
      <w:pPr>
        <w:ind w:left="2565" w:hanging="180"/>
      </w:pPr>
    </w:lvl>
    <w:lvl w:ilvl="3" w:tplc="040E000F" w:tentative="1">
      <w:start w:val="1"/>
      <w:numFmt w:val="decimal"/>
      <w:lvlText w:val="%4."/>
      <w:lvlJc w:val="left"/>
      <w:pPr>
        <w:ind w:left="3285" w:hanging="360"/>
      </w:pPr>
    </w:lvl>
    <w:lvl w:ilvl="4" w:tplc="040E0019" w:tentative="1">
      <w:start w:val="1"/>
      <w:numFmt w:val="lowerLetter"/>
      <w:lvlText w:val="%5."/>
      <w:lvlJc w:val="left"/>
      <w:pPr>
        <w:ind w:left="4005" w:hanging="360"/>
      </w:pPr>
    </w:lvl>
    <w:lvl w:ilvl="5" w:tplc="040E001B" w:tentative="1">
      <w:start w:val="1"/>
      <w:numFmt w:val="lowerRoman"/>
      <w:lvlText w:val="%6."/>
      <w:lvlJc w:val="right"/>
      <w:pPr>
        <w:ind w:left="4725" w:hanging="180"/>
      </w:pPr>
    </w:lvl>
    <w:lvl w:ilvl="6" w:tplc="040E000F" w:tentative="1">
      <w:start w:val="1"/>
      <w:numFmt w:val="decimal"/>
      <w:lvlText w:val="%7."/>
      <w:lvlJc w:val="left"/>
      <w:pPr>
        <w:ind w:left="5445" w:hanging="360"/>
      </w:pPr>
    </w:lvl>
    <w:lvl w:ilvl="7" w:tplc="040E0019" w:tentative="1">
      <w:start w:val="1"/>
      <w:numFmt w:val="lowerLetter"/>
      <w:lvlText w:val="%8."/>
      <w:lvlJc w:val="left"/>
      <w:pPr>
        <w:ind w:left="6165" w:hanging="360"/>
      </w:pPr>
    </w:lvl>
    <w:lvl w:ilvl="8" w:tplc="040E001B" w:tentative="1">
      <w:start w:val="1"/>
      <w:numFmt w:val="lowerRoman"/>
      <w:lvlText w:val="%9."/>
      <w:lvlJc w:val="right"/>
      <w:pPr>
        <w:ind w:left="6885" w:hanging="180"/>
      </w:pPr>
    </w:lvl>
  </w:abstractNum>
  <w:abstractNum w:abstractNumId="33">
    <w:nsid w:val="69AA747E"/>
    <w:multiLevelType w:val="hybridMultilevel"/>
    <w:tmpl w:val="C90C4C72"/>
    <w:lvl w:ilvl="0" w:tplc="1A244B58">
      <w:start w:val="1"/>
      <w:numFmt w:val="decimal"/>
      <w:lvlText w:val="%1."/>
      <w:lvlJc w:val="left"/>
      <w:pPr>
        <w:ind w:left="2204" w:hanging="360"/>
      </w:pPr>
      <w:rPr>
        <w:i w:val="0"/>
        <w:sz w:val="24"/>
        <w:szCs w:val="24"/>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34">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35">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6">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719E06E2"/>
    <w:multiLevelType w:val="hybridMultilevel"/>
    <w:tmpl w:val="75220A7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8">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DC014AA"/>
    <w:multiLevelType w:val="hybridMultilevel"/>
    <w:tmpl w:val="EB92CB3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17"/>
  </w:num>
  <w:num w:numId="5">
    <w:abstractNumId w:val="23"/>
  </w:num>
  <w:num w:numId="6">
    <w:abstractNumId w:val="8"/>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6"/>
  </w:num>
  <w:num w:numId="10">
    <w:abstractNumId w:val="9"/>
  </w:num>
  <w:num w:numId="11">
    <w:abstractNumId w:val="26"/>
  </w:num>
  <w:num w:numId="12">
    <w:abstractNumId w:val="27"/>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32"/>
  </w:num>
  <w:num w:numId="18">
    <w:abstractNumId w:val="11"/>
  </w:num>
  <w:num w:numId="19">
    <w:abstractNumId w:val="13"/>
  </w:num>
  <w:num w:numId="20">
    <w:abstractNumId w:val="19"/>
  </w:num>
  <w:num w:numId="21">
    <w:abstractNumId w:val="20"/>
  </w:num>
  <w:num w:numId="22">
    <w:abstractNumId w:val="39"/>
  </w:num>
  <w:num w:numId="23">
    <w:abstractNumId w:val="18"/>
  </w:num>
  <w:num w:numId="24">
    <w:abstractNumId w:val="37"/>
  </w:num>
  <w:num w:numId="25">
    <w:abstractNumId w:val="28"/>
  </w:num>
  <w:num w:numId="26">
    <w:abstractNumId w:val="25"/>
  </w:num>
  <w:num w:numId="27">
    <w:abstractNumId w:val="4"/>
  </w:num>
  <w:num w:numId="28">
    <w:abstractNumId w:val="30"/>
  </w:num>
  <w:num w:numId="29">
    <w:abstractNumId w:val="12"/>
  </w:num>
  <w:num w:numId="30">
    <w:abstractNumId w:val="7"/>
  </w:num>
  <w:num w:numId="31">
    <w:abstractNumId w:val="6"/>
  </w:num>
  <w:num w:numId="32">
    <w:abstractNumId w:val="34"/>
  </w:num>
  <w:num w:numId="33">
    <w:abstractNumId w:val="38"/>
  </w:num>
  <w:num w:numId="34">
    <w:abstractNumId w:val="36"/>
  </w:num>
  <w:num w:numId="35">
    <w:abstractNumId w:val="22"/>
  </w:num>
  <w:num w:numId="36">
    <w:abstractNumId w:val="35"/>
  </w:num>
  <w:num w:numId="37">
    <w:abstractNumId w:val="5"/>
  </w:num>
  <w:num w:numId="38">
    <w:abstractNumId w:val="10"/>
  </w:num>
  <w:num w:numId="39">
    <w:abstractNumId w:val="29"/>
  </w:num>
  <w:num w:numId="40">
    <w:abstractNumId w:val="14"/>
  </w:num>
  <w:num w:numId="41">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ékelyné Bártfai Zsaklin alez.">
    <w15:presenceInfo w15:providerId="AD" w15:userId="S-1-5-21-2225349097-374645030-31962701-53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59E"/>
    <w:rsid w:val="00000DF5"/>
    <w:rsid w:val="00002971"/>
    <w:rsid w:val="0000407E"/>
    <w:rsid w:val="00005C46"/>
    <w:rsid w:val="00007248"/>
    <w:rsid w:val="0000726A"/>
    <w:rsid w:val="00010637"/>
    <w:rsid w:val="00010FCD"/>
    <w:rsid w:val="000129A7"/>
    <w:rsid w:val="00015779"/>
    <w:rsid w:val="000177C8"/>
    <w:rsid w:val="00017C36"/>
    <w:rsid w:val="00020C40"/>
    <w:rsid w:val="0002158B"/>
    <w:rsid w:val="0002226E"/>
    <w:rsid w:val="000236C7"/>
    <w:rsid w:val="0002473A"/>
    <w:rsid w:val="00025F02"/>
    <w:rsid w:val="00026125"/>
    <w:rsid w:val="00027D8B"/>
    <w:rsid w:val="00030221"/>
    <w:rsid w:val="00030781"/>
    <w:rsid w:val="00031639"/>
    <w:rsid w:val="00031B6C"/>
    <w:rsid w:val="000323E7"/>
    <w:rsid w:val="0003340E"/>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4DF"/>
    <w:rsid w:val="0007356F"/>
    <w:rsid w:val="00073760"/>
    <w:rsid w:val="00073B76"/>
    <w:rsid w:val="00074D60"/>
    <w:rsid w:val="00075EC6"/>
    <w:rsid w:val="00076408"/>
    <w:rsid w:val="00076862"/>
    <w:rsid w:val="00082760"/>
    <w:rsid w:val="00083FF9"/>
    <w:rsid w:val="00084E0B"/>
    <w:rsid w:val="00087740"/>
    <w:rsid w:val="00092AA2"/>
    <w:rsid w:val="00096DF6"/>
    <w:rsid w:val="00097244"/>
    <w:rsid w:val="000972A7"/>
    <w:rsid w:val="000977DF"/>
    <w:rsid w:val="000A06FF"/>
    <w:rsid w:val="000A1904"/>
    <w:rsid w:val="000A22E2"/>
    <w:rsid w:val="000A3790"/>
    <w:rsid w:val="000A66E6"/>
    <w:rsid w:val="000A6E4A"/>
    <w:rsid w:val="000B2C4E"/>
    <w:rsid w:val="000B43AD"/>
    <w:rsid w:val="000B5625"/>
    <w:rsid w:val="000B5F1A"/>
    <w:rsid w:val="000B6AAE"/>
    <w:rsid w:val="000C044F"/>
    <w:rsid w:val="000C0552"/>
    <w:rsid w:val="000C1DFF"/>
    <w:rsid w:val="000C47A8"/>
    <w:rsid w:val="000C48E1"/>
    <w:rsid w:val="000C497C"/>
    <w:rsid w:val="000C4BDA"/>
    <w:rsid w:val="000C756B"/>
    <w:rsid w:val="000D06B2"/>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23E"/>
    <w:rsid w:val="000F6756"/>
    <w:rsid w:val="000F6998"/>
    <w:rsid w:val="000F76B9"/>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60E5"/>
    <w:rsid w:val="0013665A"/>
    <w:rsid w:val="00137727"/>
    <w:rsid w:val="0013790A"/>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584B"/>
    <w:rsid w:val="001560AF"/>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271"/>
    <w:rsid w:val="00192667"/>
    <w:rsid w:val="001933B5"/>
    <w:rsid w:val="00193982"/>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548D"/>
    <w:rsid w:val="001C62AD"/>
    <w:rsid w:val="001C7BA2"/>
    <w:rsid w:val="001D0F02"/>
    <w:rsid w:val="001D32CA"/>
    <w:rsid w:val="001D5807"/>
    <w:rsid w:val="001D5EB0"/>
    <w:rsid w:val="001D6883"/>
    <w:rsid w:val="001E01C5"/>
    <w:rsid w:val="001E116C"/>
    <w:rsid w:val="001E1FAC"/>
    <w:rsid w:val="001E24E7"/>
    <w:rsid w:val="001E38F1"/>
    <w:rsid w:val="001E3972"/>
    <w:rsid w:val="001E5F72"/>
    <w:rsid w:val="001F14F7"/>
    <w:rsid w:val="001F1BFF"/>
    <w:rsid w:val="001F29B9"/>
    <w:rsid w:val="001F3BBC"/>
    <w:rsid w:val="001F66C5"/>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16C7"/>
    <w:rsid w:val="002229C9"/>
    <w:rsid w:val="00223141"/>
    <w:rsid w:val="0022660C"/>
    <w:rsid w:val="00230841"/>
    <w:rsid w:val="00230FAC"/>
    <w:rsid w:val="00231564"/>
    <w:rsid w:val="00231C98"/>
    <w:rsid w:val="00232D1A"/>
    <w:rsid w:val="00234967"/>
    <w:rsid w:val="002415B4"/>
    <w:rsid w:val="002418E0"/>
    <w:rsid w:val="00241AB2"/>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75E"/>
    <w:rsid w:val="00280A0D"/>
    <w:rsid w:val="00281461"/>
    <w:rsid w:val="0028387C"/>
    <w:rsid w:val="00284B86"/>
    <w:rsid w:val="002850C9"/>
    <w:rsid w:val="00285686"/>
    <w:rsid w:val="002877CB"/>
    <w:rsid w:val="00292093"/>
    <w:rsid w:val="00292EA0"/>
    <w:rsid w:val="002935F2"/>
    <w:rsid w:val="00294467"/>
    <w:rsid w:val="00294E9F"/>
    <w:rsid w:val="002974BB"/>
    <w:rsid w:val="00297B8D"/>
    <w:rsid w:val="002A0118"/>
    <w:rsid w:val="002A0813"/>
    <w:rsid w:val="002A1B00"/>
    <w:rsid w:val="002A20F0"/>
    <w:rsid w:val="002A2C1E"/>
    <w:rsid w:val="002A3A81"/>
    <w:rsid w:val="002A42AA"/>
    <w:rsid w:val="002A535A"/>
    <w:rsid w:val="002A6F0A"/>
    <w:rsid w:val="002A7679"/>
    <w:rsid w:val="002B487D"/>
    <w:rsid w:val="002B4FB4"/>
    <w:rsid w:val="002B5745"/>
    <w:rsid w:val="002B763B"/>
    <w:rsid w:val="002C0194"/>
    <w:rsid w:val="002C0CD2"/>
    <w:rsid w:val="002C0E87"/>
    <w:rsid w:val="002C115C"/>
    <w:rsid w:val="002C1547"/>
    <w:rsid w:val="002C1CF3"/>
    <w:rsid w:val="002C32F8"/>
    <w:rsid w:val="002C35AA"/>
    <w:rsid w:val="002C36F4"/>
    <w:rsid w:val="002C3C26"/>
    <w:rsid w:val="002C402A"/>
    <w:rsid w:val="002C50B2"/>
    <w:rsid w:val="002C552E"/>
    <w:rsid w:val="002C71F2"/>
    <w:rsid w:val="002C77F2"/>
    <w:rsid w:val="002D1777"/>
    <w:rsid w:val="002D1B25"/>
    <w:rsid w:val="002D2033"/>
    <w:rsid w:val="002D270E"/>
    <w:rsid w:val="002D3494"/>
    <w:rsid w:val="002D3CAA"/>
    <w:rsid w:val="002D4082"/>
    <w:rsid w:val="002D4241"/>
    <w:rsid w:val="002D486E"/>
    <w:rsid w:val="002D4C32"/>
    <w:rsid w:val="002D6117"/>
    <w:rsid w:val="002E45B4"/>
    <w:rsid w:val="002F067B"/>
    <w:rsid w:val="002F3A0E"/>
    <w:rsid w:val="002F5581"/>
    <w:rsid w:val="002F55C9"/>
    <w:rsid w:val="002F5C17"/>
    <w:rsid w:val="00301D13"/>
    <w:rsid w:val="00301E36"/>
    <w:rsid w:val="00303EE1"/>
    <w:rsid w:val="00306697"/>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06"/>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136"/>
    <w:rsid w:val="003436B6"/>
    <w:rsid w:val="00345306"/>
    <w:rsid w:val="00345E6E"/>
    <w:rsid w:val="003477AD"/>
    <w:rsid w:val="00347A93"/>
    <w:rsid w:val="00347BDF"/>
    <w:rsid w:val="00347FEC"/>
    <w:rsid w:val="00350577"/>
    <w:rsid w:val="00350852"/>
    <w:rsid w:val="003509D5"/>
    <w:rsid w:val="00351B1A"/>
    <w:rsid w:val="00353221"/>
    <w:rsid w:val="003542C7"/>
    <w:rsid w:val="003548C1"/>
    <w:rsid w:val="00354BCF"/>
    <w:rsid w:val="003572D7"/>
    <w:rsid w:val="00357998"/>
    <w:rsid w:val="00357BD4"/>
    <w:rsid w:val="003609D2"/>
    <w:rsid w:val="003618F8"/>
    <w:rsid w:val="00361EE9"/>
    <w:rsid w:val="00363BEA"/>
    <w:rsid w:val="0036475C"/>
    <w:rsid w:val="00365191"/>
    <w:rsid w:val="00370116"/>
    <w:rsid w:val="00370D00"/>
    <w:rsid w:val="0037211E"/>
    <w:rsid w:val="00375443"/>
    <w:rsid w:val="003765ED"/>
    <w:rsid w:val="0037707B"/>
    <w:rsid w:val="00377570"/>
    <w:rsid w:val="003814C3"/>
    <w:rsid w:val="00381712"/>
    <w:rsid w:val="003829AB"/>
    <w:rsid w:val="00382B7B"/>
    <w:rsid w:val="00384821"/>
    <w:rsid w:val="00385BA6"/>
    <w:rsid w:val="00386B14"/>
    <w:rsid w:val="00390A5C"/>
    <w:rsid w:val="00390CE2"/>
    <w:rsid w:val="003910C6"/>
    <w:rsid w:val="00391E3C"/>
    <w:rsid w:val="00394C07"/>
    <w:rsid w:val="003969F4"/>
    <w:rsid w:val="003A0373"/>
    <w:rsid w:val="003A1FC0"/>
    <w:rsid w:val="003A283D"/>
    <w:rsid w:val="003A4A89"/>
    <w:rsid w:val="003A52D6"/>
    <w:rsid w:val="003A6406"/>
    <w:rsid w:val="003A66E2"/>
    <w:rsid w:val="003A74D9"/>
    <w:rsid w:val="003A75A1"/>
    <w:rsid w:val="003B0D93"/>
    <w:rsid w:val="003B1A79"/>
    <w:rsid w:val="003B267E"/>
    <w:rsid w:val="003B2BD1"/>
    <w:rsid w:val="003B2C07"/>
    <w:rsid w:val="003B2CB9"/>
    <w:rsid w:val="003B33AB"/>
    <w:rsid w:val="003B3E27"/>
    <w:rsid w:val="003B5B37"/>
    <w:rsid w:val="003B7479"/>
    <w:rsid w:val="003C132B"/>
    <w:rsid w:val="003C162E"/>
    <w:rsid w:val="003C2B8B"/>
    <w:rsid w:val="003C3076"/>
    <w:rsid w:val="003C377C"/>
    <w:rsid w:val="003C3CC5"/>
    <w:rsid w:val="003C4C57"/>
    <w:rsid w:val="003C5D86"/>
    <w:rsid w:val="003C62C7"/>
    <w:rsid w:val="003C6569"/>
    <w:rsid w:val="003C7143"/>
    <w:rsid w:val="003D0758"/>
    <w:rsid w:val="003D0970"/>
    <w:rsid w:val="003D4303"/>
    <w:rsid w:val="003D68DF"/>
    <w:rsid w:val="003E204D"/>
    <w:rsid w:val="003E2F01"/>
    <w:rsid w:val="003E37BA"/>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4751"/>
    <w:rsid w:val="00415AB9"/>
    <w:rsid w:val="00416C85"/>
    <w:rsid w:val="004206B4"/>
    <w:rsid w:val="0042105D"/>
    <w:rsid w:val="00422267"/>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2F1D"/>
    <w:rsid w:val="00453429"/>
    <w:rsid w:val="00453829"/>
    <w:rsid w:val="00454261"/>
    <w:rsid w:val="00456E2F"/>
    <w:rsid w:val="00457E91"/>
    <w:rsid w:val="00463291"/>
    <w:rsid w:val="00463F90"/>
    <w:rsid w:val="00464E69"/>
    <w:rsid w:val="00465B09"/>
    <w:rsid w:val="004662A7"/>
    <w:rsid w:val="004668F0"/>
    <w:rsid w:val="00470D2A"/>
    <w:rsid w:val="00470F14"/>
    <w:rsid w:val="004716CF"/>
    <w:rsid w:val="00472F6B"/>
    <w:rsid w:val="00473DBA"/>
    <w:rsid w:val="00474A9F"/>
    <w:rsid w:val="00480930"/>
    <w:rsid w:val="0048468B"/>
    <w:rsid w:val="00485D87"/>
    <w:rsid w:val="00486985"/>
    <w:rsid w:val="00486AAD"/>
    <w:rsid w:val="00491F69"/>
    <w:rsid w:val="004924C5"/>
    <w:rsid w:val="00493960"/>
    <w:rsid w:val="00494261"/>
    <w:rsid w:val="004942F4"/>
    <w:rsid w:val="004949F6"/>
    <w:rsid w:val="004950ED"/>
    <w:rsid w:val="00496E8A"/>
    <w:rsid w:val="004A0ADC"/>
    <w:rsid w:val="004A1183"/>
    <w:rsid w:val="004A1EAC"/>
    <w:rsid w:val="004A2242"/>
    <w:rsid w:val="004A5CF4"/>
    <w:rsid w:val="004A5D35"/>
    <w:rsid w:val="004A7DA8"/>
    <w:rsid w:val="004B1D85"/>
    <w:rsid w:val="004B2461"/>
    <w:rsid w:val="004B3D53"/>
    <w:rsid w:val="004B4C80"/>
    <w:rsid w:val="004B6F0F"/>
    <w:rsid w:val="004C0ECA"/>
    <w:rsid w:val="004C2FB3"/>
    <w:rsid w:val="004C4C20"/>
    <w:rsid w:val="004C5E61"/>
    <w:rsid w:val="004D02C0"/>
    <w:rsid w:val="004D2E8D"/>
    <w:rsid w:val="004D30A6"/>
    <w:rsid w:val="004D3B9D"/>
    <w:rsid w:val="004D4660"/>
    <w:rsid w:val="004D4E97"/>
    <w:rsid w:val="004D5D52"/>
    <w:rsid w:val="004D6108"/>
    <w:rsid w:val="004D71A3"/>
    <w:rsid w:val="004E008D"/>
    <w:rsid w:val="004E393E"/>
    <w:rsid w:val="004E6A96"/>
    <w:rsid w:val="004F052E"/>
    <w:rsid w:val="004F16B6"/>
    <w:rsid w:val="004F20D8"/>
    <w:rsid w:val="004F23E4"/>
    <w:rsid w:val="004F2ED1"/>
    <w:rsid w:val="004F2F37"/>
    <w:rsid w:val="004F3493"/>
    <w:rsid w:val="004F4D27"/>
    <w:rsid w:val="004F4E0B"/>
    <w:rsid w:val="004F6F48"/>
    <w:rsid w:val="004F7EE7"/>
    <w:rsid w:val="00501F5F"/>
    <w:rsid w:val="0050289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199C"/>
    <w:rsid w:val="00531D25"/>
    <w:rsid w:val="005323F1"/>
    <w:rsid w:val="005340A0"/>
    <w:rsid w:val="00536660"/>
    <w:rsid w:val="00537A07"/>
    <w:rsid w:val="00537B81"/>
    <w:rsid w:val="005411DB"/>
    <w:rsid w:val="00541593"/>
    <w:rsid w:val="0054387E"/>
    <w:rsid w:val="00545373"/>
    <w:rsid w:val="005458AC"/>
    <w:rsid w:val="0054637A"/>
    <w:rsid w:val="00550116"/>
    <w:rsid w:val="00550F03"/>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364E"/>
    <w:rsid w:val="0057378C"/>
    <w:rsid w:val="0057618E"/>
    <w:rsid w:val="005764B0"/>
    <w:rsid w:val="005768F8"/>
    <w:rsid w:val="005772BC"/>
    <w:rsid w:val="0057771C"/>
    <w:rsid w:val="005800E4"/>
    <w:rsid w:val="00580544"/>
    <w:rsid w:val="0058170D"/>
    <w:rsid w:val="0058359A"/>
    <w:rsid w:val="00586942"/>
    <w:rsid w:val="0058752E"/>
    <w:rsid w:val="005910BD"/>
    <w:rsid w:val="00591124"/>
    <w:rsid w:val="00592932"/>
    <w:rsid w:val="00594B98"/>
    <w:rsid w:val="005955A7"/>
    <w:rsid w:val="00595A29"/>
    <w:rsid w:val="0059715D"/>
    <w:rsid w:val="00597228"/>
    <w:rsid w:val="005975C3"/>
    <w:rsid w:val="005A1F66"/>
    <w:rsid w:val="005A4891"/>
    <w:rsid w:val="005A636C"/>
    <w:rsid w:val="005A7915"/>
    <w:rsid w:val="005A7F5A"/>
    <w:rsid w:val="005B16D9"/>
    <w:rsid w:val="005B315C"/>
    <w:rsid w:val="005B3B57"/>
    <w:rsid w:val="005B5FDE"/>
    <w:rsid w:val="005B6783"/>
    <w:rsid w:val="005B6A30"/>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3E4"/>
    <w:rsid w:val="005D4B28"/>
    <w:rsid w:val="005D4EB7"/>
    <w:rsid w:val="005D671D"/>
    <w:rsid w:val="005D6E71"/>
    <w:rsid w:val="005E0D5F"/>
    <w:rsid w:val="005E1F84"/>
    <w:rsid w:val="005E283C"/>
    <w:rsid w:val="005E31C5"/>
    <w:rsid w:val="005E33A4"/>
    <w:rsid w:val="005E47FA"/>
    <w:rsid w:val="005E4C44"/>
    <w:rsid w:val="005E4DD0"/>
    <w:rsid w:val="005E5A35"/>
    <w:rsid w:val="005E5A45"/>
    <w:rsid w:val="005E6C05"/>
    <w:rsid w:val="005F0C39"/>
    <w:rsid w:val="005F1B3E"/>
    <w:rsid w:val="005F2F3A"/>
    <w:rsid w:val="005F354F"/>
    <w:rsid w:val="005F3FA7"/>
    <w:rsid w:val="005F45B8"/>
    <w:rsid w:val="005F51F9"/>
    <w:rsid w:val="005F57ED"/>
    <w:rsid w:val="005F61FA"/>
    <w:rsid w:val="005F6862"/>
    <w:rsid w:val="0060004E"/>
    <w:rsid w:val="006011F1"/>
    <w:rsid w:val="0060126F"/>
    <w:rsid w:val="00602916"/>
    <w:rsid w:val="00602BDF"/>
    <w:rsid w:val="006030B8"/>
    <w:rsid w:val="00603BEA"/>
    <w:rsid w:val="00604DB8"/>
    <w:rsid w:val="00610626"/>
    <w:rsid w:val="006106AB"/>
    <w:rsid w:val="00610830"/>
    <w:rsid w:val="00612611"/>
    <w:rsid w:val="00612771"/>
    <w:rsid w:val="006136E8"/>
    <w:rsid w:val="00613874"/>
    <w:rsid w:val="00614B38"/>
    <w:rsid w:val="00616C19"/>
    <w:rsid w:val="0061763A"/>
    <w:rsid w:val="006179D1"/>
    <w:rsid w:val="00617E65"/>
    <w:rsid w:val="00620129"/>
    <w:rsid w:val="00620138"/>
    <w:rsid w:val="006207B9"/>
    <w:rsid w:val="006213FD"/>
    <w:rsid w:val="00625936"/>
    <w:rsid w:val="00630684"/>
    <w:rsid w:val="00631EB5"/>
    <w:rsid w:val="00632FA4"/>
    <w:rsid w:val="00634FC8"/>
    <w:rsid w:val="0063687C"/>
    <w:rsid w:val="0063698B"/>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956ED"/>
    <w:rsid w:val="006A25AD"/>
    <w:rsid w:val="006A287E"/>
    <w:rsid w:val="006A289B"/>
    <w:rsid w:val="006A4038"/>
    <w:rsid w:val="006A525C"/>
    <w:rsid w:val="006A566D"/>
    <w:rsid w:val="006A6AA9"/>
    <w:rsid w:val="006A6B7B"/>
    <w:rsid w:val="006C0F95"/>
    <w:rsid w:val="006C1497"/>
    <w:rsid w:val="006C27F7"/>
    <w:rsid w:val="006C388E"/>
    <w:rsid w:val="006C69E9"/>
    <w:rsid w:val="006C6F01"/>
    <w:rsid w:val="006D083D"/>
    <w:rsid w:val="006D36C4"/>
    <w:rsid w:val="006D38DB"/>
    <w:rsid w:val="006D4A6A"/>
    <w:rsid w:val="006D4DE2"/>
    <w:rsid w:val="006D623D"/>
    <w:rsid w:val="006D6527"/>
    <w:rsid w:val="006D6CA5"/>
    <w:rsid w:val="006D6FEE"/>
    <w:rsid w:val="006D7434"/>
    <w:rsid w:val="006D751C"/>
    <w:rsid w:val="006E019E"/>
    <w:rsid w:val="006E01A6"/>
    <w:rsid w:val="006E13CB"/>
    <w:rsid w:val="006E2499"/>
    <w:rsid w:val="006E2540"/>
    <w:rsid w:val="006E3272"/>
    <w:rsid w:val="006E3288"/>
    <w:rsid w:val="006E3D15"/>
    <w:rsid w:val="006E6280"/>
    <w:rsid w:val="006F087B"/>
    <w:rsid w:val="006F088F"/>
    <w:rsid w:val="006F0DD1"/>
    <w:rsid w:val="006F1D0E"/>
    <w:rsid w:val="006F1E65"/>
    <w:rsid w:val="006F2911"/>
    <w:rsid w:val="006F2C97"/>
    <w:rsid w:val="006F31B4"/>
    <w:rsid w:val="006F428C"/>
    <w:rsid w:val="006F4A4C"/>
    <w:rsid w:val="006F559C"/>
    <w:rsid w:val="006F7189"/>
    <w:rsid w:val="006F79FF"/>
    <w:rsid w:val="006F7A3D"/>
    <w:rsid w:val="006F7BCD"/>
    <w:rsid w:val="00700755"/>
    <w:rsid w:val="00702308"/>
    <w:rsid w:val="00703539"/>
    <w:rsid w:val="00704042"/>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6829"/>
    <w:rsid w:val="0072717B"/>
    <w:rsid w:val="007307AD"/>
    <w:rsid w:val="00730E2B"/>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339F"/>
    <w:rsid w:val="007941AF"/>
    <w:rsid w:val="00795165"/>
    <w:rsid w:val="00797404"/>
    <w:rsid w:val="007A276D"/>
    <w:rsid w:val="007A2B94"/>
    <w:rsid w:val="007A44F1"/>
    <w:rsid w:val="007A64FE"/>
    <w:rsid w:val="007A6FF9"/>
    <w:rsid w:val="007A71DD"/>
    <w:rsid w:val="007B0A1A"/>
    <w:rsid w:val="007B32AA"/>
    <w:rsid w:val="007B36AD"/>
    <w:rsid w:val="007B5CEC"/>
    <w:rsid w:val="007B7DED"/>
    <w:rsid w:val="007C0ECD"/>
    <w:rsid w:val="007C1099"/>
    <w:rsid w:val="007C2A54"/>
    <w:rsid w:val="007C37B1"/>
    <w:rsid w:val="007C3C99"/>
    <w:rsid w:val="007C6268"/>
    <w:rsid w:val="007C6D99"/>
    <w:rsid w:val="007D1B8C"/>
    <w:rsid w:val="007D4852"/>
    <w:rsid w:val="007D5060"/>
    <w:rsid w:val="007D75C4"/>
    <w:rsid w:val="007D77CC"/>
    <w:rsid w:val="007E04B7"/>
    <w:rsid w:val="007E0D2D"/>
    <w:rsid w:val="007E14C0"/>
    <w:rsid w:val="007E160D"/>
    <w:rsid w:val="007E3741"/>
    <w:rsid w:val="007E3888"/>
    <w:rsid w:val="007E4590"/>
    <w:rsid w:val="007E6808"/>
    <w:rsid w:val="007F11F5"/>
    <w:rsid w:val="007F1B6B"/>
    <w:rsid w:val="007F41B1"/>
    <w:rsid w:val="007F5020"/>
    <w:rsid w:val="007F69C0"/>
    <w:rsid w:val="007F6D05"/>
    <w:rsid w:val="007F7E55"/>
    <w:rsid w:val="008004A7"/>
    <w:rsid w:val="00801524"/>
    <w:rsid w:val="00802CF1"/>
    <w:rsid w:val="00802CFA"/>
    <w:rsid w:val="00802D6B"/>
    <w:rsid w:val="00804A1E"/>
    <w:rsid w:val="00804D18"/>
    <w:rsid w:val="00805086"/>
    <w:rsid w:val="00805BFB"/>
    <w:rsid w:val="00806ACC"/>
    <w:rsid w:val="008070E2"/>
    <w:rsid w:val="00807BB2"/>
    <w:rsid w:val="00807D6E"/>
    <w:rsid w:val="00810069"/>
    <w:rsid w:val="00810B1B"/>
    <w:rsid w:val="00810DB9"/>
    <w:rsid w:val="008111D5"/>
    <w:rsid w:val="00812596"/>
    <w:rsid w:val="008125E1"/>
    <w:rsid w:val="008130A8"/>
    <w:rsid w:val="008216CE"/>
    <w:rsid w:val="0082263A"/>
    <w:rsid w:val="00822ABC"/>
    <w:rsid w:val="00826342"/>
    <w:rsid w:val="00826B7C"/>
    <w:rsid w:val="00827AC5"/>
    <w:rsid w:val="00827C9A"/>
    <w:rsid w:val="00830F0B"/>
    <w:rsid w:val="00832800"/>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4B7F"/>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E17"/>
    <w:rsid w:val="00893FFC"/>
    <w:rsid w:val="008954C2"/>
    <w:rsid w:val="00895C26"/>
    <w:rsid w:val="008A00ED"/>
    <w:rsid w:val="008A0DB0"/>
    <w:rsid w:val="008A3AF8"/>
    <w:rsid w:val="008A6725"/>
    <w:rsid w:val="008A6BD9"/>
    <w:rsid w:val="008A7509"/>
    <w:rsid w:val="008B364C"/>
    <w:rsid w:val="008B3A5A"/>
    <w:rsid w:val="008B3CB6"/>
    <w:rsid w:val="008B5C7E"/>
    <w:rsid w:val="008B7A52"/>
    <w:rsid w:val="008C00E6"/>
    <w:rsid w:val="008C0A41"/>
    <w:rsid w:val="008C0BBF"/>
    <w:rsid w:val="008C400B"/>
    <w:rsid w:val="008C4355"/>
    <w:rsid w:val="008C572A"/>
    <w:rsid w:val="008C68FB"/>
    <w:rsid w:val="008D098F"/>
    <w:rsid w:val="008D14AB"/>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6EF"/>
    <w:rsid w:val="00920970"/>
    <w:rsid w:val="009211AA"/>
    <w:rsid w:val="009253E1"/>
    <w:rsid w:val="0092776D"/>
    <w:rsid w:val="00927876"/>
    <w:rsid w:val="009300EA"/>
    <w:rsid w:val="00931861"/>
    <w:rsid w:val="009321DF"/>
    <w:rsid w:val="00935F9F"/>
    <w:rsid w:val="00936305"/>
    <w:rsid w:val="00937751"/>
    <w:rsid w:val="00937912"/>
    <w:rsid w:val="009405FC"/>
    <w:rsid w:val="00940E42"/>
    <w:rsid w:val="009412FA"/>
    <w:rsid w:val="0094470F"/>
    <w:rsid w:val="00945846"/>
    <w:rsid w:val="009479F0"/>
    <w:rsid w:val="00950170"/>
    <w:rsid w:val="009505A5"/>
    <w:rsid w:val="00951FAB"/>
    <w:rsid w:val="00951FDF"/>
    <w:rsid w:val="0095573E"/>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4AF"/>
    <w:rsid w:val="00982876"/>
    <w:rsid w:val="00983A14"/>
    <w:rsid w:val="009849FE"/>
    <w:rsid w:val="00984D8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5812"/>
    <w:rsid w:val="009B6188"/>
    <w:rsid w:val="009B6271"/>
    <w:rsid w:val="009B7A77"/>
    <w:rsid w:val="009B7C9D"/>
    <w:rsid w:val="009C05A5"/>
    <w:rsid w:val="009C0747"/>
    <w:rsid w:val="009C11B7"/>
    <w:rsid w:val="009C1D8F"/>
    <w:rsid w:val="009C54F3"/>
    <w:rsid w:val="009C5C2E"/>
    <w:rsid w:val="009C65A7"/>
    <w:rsid w:val="009C69C2"/>
    <w:rsid w:val="009C7A76"/>
    <w:rsid w:val="009D3151"/>
    <w:rsid w:val="009D377D"/>
    <w:rsid w:val="009D3E74"/>
    <w:rsid w:val="009D4645"/>
    <w:rsid w:val="009D5274"/>
    <w:rsid w:val="009D5B38"/>
    <w:rsid w:val="009D61F7"/>
    <w:rsid w:val="009D6FB7"/>
    <w:rsid w:val="009E1591"/>
    <w:rsid w:val="009E1AD7"/>
    <w:rsid w:val="009E2A19"/>
    <w:rsid w:val="009E4BE9"/>
    <w:rsid w:val="009E5739"/>
    <w:rsid w:val="009E71F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49CF"/>
    <w:rsid w:val="00A0565E"/>
    <w:rsid w:val="00A0566E"/>
    <w:rsid w:val="00A05D1D"/>
    <w:rsid w:val="00A10576"/>
    <w:rsid w:val="00A112E7"/>
    <w:rsid w:val="00A13E88"/>
    <w:rsid w:val="00A13F9B"/>
    <w:rsid w:val="00A14380"/>
    <w:rsid w:val="00A14720"/>
    <w:rsid w:val="00A14761"/>
    <w:rsid w:val="00A14F0D"/>
    <w:rsid w:val="00A176F7"/>
    <w:rsid w:val="00A218B4"/>
    <w:rsid w:val="00A24330"/>
    <w:rsid w:val="00A24E45"/>
    <w:rsid w:val="00A24E5C"/>
    <w:rsid w:val="00A26121"/>
    <w:rsid w:val="00A264D6"/>
    <w:rsid w:val="00A27EC0"/>
    <w:rsid w:val="00A30223"/>
    <w:rsid w:val="00A302B8"/>
    <w:rsid w:val="00A320BA"/>
    <w:rsid w:val="00A324C2"/>
    <w:rsid w:val="00A334E4"/>
    <w:rsid w:val="00A33D97"/>
    <w:rsid w:val="00A36682"/>
    <w:rsid w:val="00A37312"/>
    <w:rsid w:val="00A40849"/>
    <w:rsid w:val="00A40E15"/>
    <w:rsid w:val="00A410C3"/>
    <w:rsid w:val="00A4180E"/>
    <w:rsid w:val="00A431DF"/>
    <w:rsid w:val="00A502E0"/>
    <w:rsid w:val="00A53B56"/>
    <w:rsid w:val="00A54104"/>
    <w:rsid w:val="00A54586"/>
    <w:rsid w:val="00A54F21"/>
    <w:rsid w:val="00A569B6"/>
    <w:rsid w:val="00A56BC1"/>
    <w:rsid w:val="00A56CD7"/>
    <w:rsid w:val="00A60FB4"/>
    <w:rsid w:val="00A61784"/>
    <w:rsid w:val="00A6437E"/>
    <w:rsid w:val="00A66A18"/>
    <w:rsid w:val="00A70737"/>
    <w:rsid w:val="00A70B9B"/>
    <w:rsid w:val="00A71CE1"/>
    <w:rsid w:val="00A728D9"/>
    <w:rsid w:val="00A7691A"/>
    <w:rsid w:val="00A772D8"/>
    <w:rsid w:val="00A77835"/>
    <w:rsid w:val="00A8014E"/>
    <w:rsid w:val="00A81C25"/>
    <w:rsid w:val="00A83AD8"/>
    <w:rsid w:val="00A85427"/>
    <w:rsid w:val="00A856B1"/>
    <w:rsid w:val="00A8755D"/>
    <w:rsid w:val="00A900C6"/>
    <w:rsid w:val="00A91224"/>
    <w:rsid w:val="00A920E1"/>
    <w:rsid w:val="00A9388E"/>
    <w:rsid w:val="00A95710"/>
    <w:rsid w:val="00A96B5E"/>
    <w:rsid w:val="00A97FF3"/>
    <w:rsid w:val="00A97FFB"/>
    <w:rsid w:val="00AA05DC"/>
    <w:rsid w:val="00AA1042"/>
    <w:rsid w:val="00AA1536"/>
    <w:rsid w:val="00AA2BD3"/>
    <w:rsid w:val="00AA4D4A"/>
    <w:rsid w:val="00AA5FFD"/>
    <w:rsid w:val="00AB0B94"/>
    <w:rsid w:val="00AB28E4"/>
    <w:rsid w:val="00AB424D"/>
    <w:rsid w:val="00AB5317"/>
    <w:rsid w:val="00AB5B1B"/>
    <w:rsid w:val="00AB7F23"/>
    <w:rsid w:val="00AC0719"/>
    <w:rsid w:val="00AC2217"/>
    <w:rsid w:val="00AC2420"/>
    <w:rsid w:val="00AC295C"/>
    <w:rsid w:val="00AC410E"/>
    <w:rsid w:val="00AC4627"/>
    <w:rsid w:val="00AC4EB4"/>
    <w:rsid w:val="00AC5119"/>
    <w:rsid w:val="00AC5B11"/>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683A"/>
    <w:rsid w:val="00AF1432"/>
    <w:rsid w:val="00AF2206"/>
    <w:rsid w:val="00AF2AD3"/>
    <w:rsid w:val="00AF2CA2"/>
    <w:rsid w:val="00AF3CF2"/>
    <w:rsid w:val="00AF47D8"/>
    <w:rsid w:val="00B01778"/>
    <w:rsid w:val="00B022C1"/>
    <w:rsid w:val="00B02FCD"/>
    <w:rsid w:val="00B03D99"/>
    <w:rsid w:val="00B04401"/>
    <w:rsid w:val="00B05673"/>
    <w:rsid w:val="00B0726A"/>
    <w:rsid w:val="00B1462E"/>
    <w:rsid w:val="00B14A7A"/>
    <w:rsid w:val="00B16E37"/>
    <w:rsid w:val="00B17EED"/>
    <w:rsid w:val="00B210BA"/>
    <w:rsid w:val="00B22E43"/>
    <w:rsid w:val="00B23099"/>
    <w:rsid w:val="00B23FC8"/>
    <w:rsid w:val="00B25695"/>
    <w:rsid w:val="00B26192"/>
    <w:rsid w:val="00B27EC2"/>
    <w:rsid w:val="00B27EDC"/>
    <w:rsid w:val="00B3134A"/>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339"/>
    <w:rsid w:val="00B47B70"/>
    <w:rsid w:val="00B50382"/>
    <w:rsid w:val="00B511F1"/>
    <w:rsid w:val="00B55BAC"/>
    <w:rsid w:val="00B6094E"/>
    <w:rsid w:val="00B615F8"/>
    <w:rsid w:val="00B62F1B"/>
    <w:rsid w:val="00B63383"/>
    <w:rsid w:val="00B636EF"/>
    <w:rsid w:val="00B637EB"/>
    <w:rsid w:val="00B641B7"/>
    <w:rsid w:val="00B65905"/>
    <w:rsid w:val="00B6640A"/>
    <w:rsid w:val="00B67800"/>
    <w:rsid w:val="00B702CA"/>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0A58"/>
    <w:rsid w:val="00B91096"/>
    <w:rsid w:val="00B92D25"/>
    <w:rsid w:val="00B92E4E"/>
    <w:rsid w:val="00B930B0"/>
    <w:rsid w:val="00B9424D"/>
    <w:rsid w:val="00B968CC"/>
    <w:rsid w:val="00B9787C"/>
    <w:rsid w:val="00B97EC7"/>
    <w:rsid w:val="00BA00DD"/>
    <w:rsid w:val="00BA0CE0"/>
    <w:rsid w:val="00BA77E9"/>
    <w:rsid w:val="00BB09F8"/>
    <w:rsid w:val="00BB0E51"/>
    <w:rsid w:val="00BB1B90"/>
    <w:rsid w:val="00BB2BA9"/>
    <w:rsid w:val="00BB3155"/>
    <w:rsid w:val="00BB3CE3"/>
    <w:rsid w:val="00BB6850"/>
    <w:rsid w:val="00BB6B0B"/>
    <w:rsid w:val="00BB7E9F"/>
    <w:rsid w:val="00BC59B8"/>
    <w:rsid w:val="00BC625A"/>
    <w:rsid w:val="00BC72FC"/>
    <w:rsid w:val="00BC762B"/>
    <w:rsid w:val="00BD1042"/>
    <w:rsid w:val="00BD44AB"/>
    <w:rsid w:val="00BD547F"/>
    <w:rsid w:val="00BD57A9"/>
    <w:rsid w:val="00BD6061"/>
    <w:rsid w:val="00BD6166"/>
    <w:rsid w:val="00BD686D"/>
    <w:rsid w:val="00BD78A3"/>
    <w:rsid w:val="00BE0471"/>
    <w:rsid w:val="00BE051F"/>
    <w:rsid w:val="00BE097D"/>
    <w:rsid w:val="00BE0CAE"/>
    <w:rsid w:val="00BE1013"/>
    <w:rsid w:val="00BE276E"/>
    <w:rsid w:val="00BE693D"/>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488D"/>
    <w:rsid w:val="00C655AE"/>
    <w:rsid w:val="00C65AC3"/>
    <w:rsid w:val="00C677B3"/>
    <w:rsid w:val="00C70D29"/>
    <w:rsid w:val="00C717A9"/>
    <w:rsid w:val="00C72996"/>
    <w:rsid w:val="00C73077"/>
    <w:rsid w:val="00C732D1"/>
    <w:rsid w:val="00C736D7"/>
    <w:rsid w:val="00C74999"/>
    <w:rsid w:val="00C74D53"/>
    <w:rsid w:val="00C77A50"/>
    <w:rsid w:val="00C77A83"/>
    <w:rsid w:val="00C80C2B"/>
    <w:rsid w:val="00C8240C"/>
    <w:rsid w:val="00C839CD"/>
    <w:rsid w:val="00C83BDC"/>
    <w:rsid w:val="00C83F04"/>
    <w:rsid w:val="00C84814"/>
    <w:rsid w:val="00C90305"/>
    <w:rsid w:val="00C9094E"/>
    <w:rsid w:val="00C958C7"/>
    <w:rsid w:val="00C97791"/>
    <w:rsid w:val="00C97AD1"/>
    <w:rsid w:val="00C97DF3"/>
    <w:rsid w:val="00CA120F"/>
    <w:rsid w:val="00CA137B"/>
    <w:rsid w:val="00CA1DA1"/>
    <w:rsid w:val="00CA2B06"/>
    <w:rsid w:val="00CA5ED9"/>
    <w:rsid w:val="00CB06A7"/>
    <w:rsid w:val="00CB0AD3"/>
    <w:rsid w:val="00CB1089"/>
    <w:rsid w:val="00CB1ADE"/>
    <w:rsid w:val="00CB2CFF"/>
    <w:rsid w:val="00CB3ED3"/>
    <w:rsid w:val="00CB62C2"/>
    <w:rsid w:val="00CB7043"/>
    <w:rsid w:val="00CB79F3"/>
    <w:rsid w:val="00CC10BC"/>
    <w:rsid w:val="00CC1D1B"/>
    <w:rsid w:val="00CC4CB6"/>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2FB8"/>
    <w:rsid w:val="00CF3172"/>
    <w:rsid w:val="00CF4039"/>
    <w:rsid w:val="00CF721A"/>
    <w:rsid w:val="00D0187C"/>
    <w:rsid w:val="00D01BEF"/>
    <w:rsid w:val="00D024F1"/>
    <w:rsid w:val="00D02BAE"/>
    <w:rsid w:val="00D069F2"/>
    <w:rsid w:val="00D07C04"/>
    <w:rsid w:val="00D114D8"/>
    <w:rsid w:val="00D1292F"/>
    <w:rsid w:val="00D131E5"/>
    <w:rsid w:val="00D14A6D"/>
    <w:rsid w:val="00D16511"/>
    <w:rsid w:val="00D2127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3E0C"/>
    <w:rsid w:val="00D44539"/>
    <w:rsid w:val="00D5040E"/>
    <w:rsid w:val="00D50856"/>
    <w:rsid w:val="00D51347"/>
    <w:rsid w:val="00D5260B"/>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135"/>
    <w:rsid w:val="00D71A49"/>
    <w:rsid w:val="00D72BAC"/>
    <w:rsid w:val="00D72D44"/>
    <w:rsid w:val="00D74C8F"/>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9C1"/>
    <w:rsid w:val="00D92CED"/>
    <w:rsid w:val="00D93BDC"/>
    <w:rsid w:val="00D9454B"/>
    <w:rsid w:val="00D94F92"/>
    <w:rsid w:val="00D967E2"/>
    <w:rsid w:val="00D96D83"/>
    <w:rsid w:val="00DA1A2C"/>
    <w:rsid w:val="00DA2EDD"/>
    <w:rsid w:val="00DA2EF6"/>
    <w:rsid w:val="00DA2FAB"/>
    <w:rsid w:val="00DA3997"/>
    <w:rsid w:val="00DA5D2E"/>
    <w:rsid w:val="00DA5D5B"/>
    <w:rsid w:val="00DA68CF"/>
    <w:rsid w:val="00DB2006"/>
    <w:rsid w:val="00DB3685"/>
    <w:rsid w:val="00DB65CB"/>
    <w:rsid w:val="00DB6985"/>
    <w:rsid w:val="00DC125F"/>
    <w:rsid w:val="00DC2EED"/>
    <w:rsid w:val="00DC41B4"/>
    <w:rsid w:val="00DC6CBF"/>
    <w:rsid w:val="00DC7E3C"/>
    <w:rsid w:val="00DD0156"/>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DF7F72"/>
    <w:rsid w:val="00E012BE"/>
    <w:rsid w:val="00E02167"/>
    <w:rsid w:val="00E02CC7"/>
    <w:rsid w:val="00E04510"/>
    <w:rsid w:val="00E046ED"/>
    <w:rsid w:val="00E0470A"/>
    <w:rsid w:val="00E05181"/>
    <w:rsid w:val="00E06579"/>
    <w:rsid w:val="00E07141"/>
    <w:rsid w:val="00E073AA"/>
    <w:rsid w:val="00E11864"/>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4A53"/>
    <w:rsid w:val="00E350E4"/>
    <w:rsid w:val="00E3526E"/>
    <w:rsid w:val="00E35867"/>
    <w:rsid w:val="00E35FBA"/>
    <w:rsid w:val="00E37F88"/>
    <w:rsid w:val="00E4474E"/>
    <w:rsid w:val="00E4518C"/>
    <w:rsid w:val="00E4551C"/>
    <w:rsid w:val="00E46104"/>
    <w:rsid w:val="00E471E5"/>
    <w:rsid w:val="00E500B7"/>
    <w:rsid w:val="00E5096D"/>
    <w:rsid w:val="00E517C7"/>
    <w:rsid w:val="00E53122"/>
    <w:rsid w:val="00E5319A"/>
    <w:rsid w:val="00E5323A"/>
    <w:rsid w:val="00E5643F"/>
    <w:rsid w:val="00E622FD"/>
    <w:rsid w:val="00E636CA"/>
    <w:rsid w:val="00E63991"/>
    <w:rsid w:val="00E63C67"/>
    <w:rsid w:val="00E64C10"/>
    <w:rsid w:val="00E65FED"/>
    <w:rsid w:val="00E70CB6"/>
    <w:rsid w:val="00E715CA"/>
    <w:rsid w:val="00E7268C"/>
    <w:rsid w:val="00E73481"/>
    <w:rsid w:val="00E73BA4"/>
    <w:rsid w:val="00E7723F"/>
    <w:rsid w:val="00E809FE"/>
    <w:rsid w:val="00E80A2C"/>
    <w:rsid w:val="00E8399F"/>
    <w:rsid w:val="00E85C6C"/>
    <w:rsid w:val="00E86B46"/>
    <w:rsid w:val="00E8742D"/>
    <w:rsid w:val="00E90782"/>
    <w:rsid w:val="00E90A67"/>
    <w:rsid w:val="00E90B0C"/>
    <w:rsid w:val="00E91020"/>
    <w:rsid w:val="00E924AF"/>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C6D54"/>
    <w:rsid w:val="00ED16D7"/>
    <w:rsid w:val="00ED3D5A"/>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1122"/>
    <w:rsid w:val="00EF478A"/>
    <w:rsid w:val="00F0143E"/>
    <w:rsid w:val="00F0192B"/>
    <w:rsid w:val="00F02DEE"/>
    <w:rsid w:val="00F03FAB"/>
    <w:rsid w:val="00F06464"/>
    <w:rsid w:val="00F06DCD"/>
    <w:rsid w:val="00F137FC"/>
    <w:rsid w:val="00F1572A"/>
    <w:rsid w:val="00F15A9E"/>
    <w:rsid w:val="00F16CAE"/>
    <w:rsid w:val="00F17C4A"/>
    <w:rsid w:val="00F244AB"/>
    <w:rsid w:val="00F25297"/>
    <w:rsid w:val="00F26379"/>
    <w:rsid w:val="00F26B4A"/>
    <w:rsid w:val="00F301A7"/>
    <w:rsid w:val="00F3463B"/>
    <w:rsid w:val="00F36B6D"/>
    <w:rsid w:val="00F37165"/>
    <w:rsid w:val="00F4078A"/>
    <w:rsid w:val="00F420B7"/>
    <w:rsid w:val="00F42216"/>
    <w:rsid w:val="00F42663"/>
    <w:rsid w:val="00F42CB0"/>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518"/>
    <w:rsid w:val="00F66D98"/>
    <w:rsid w:val="00F70699"/>
    <w:rsid w:val="00F73AD0"/>
    <w:rsid w:val="00F7419A"/>
    <w:rsid w:val="00F74EA4"/>
    <w:rsid w:val="00F7645C"/>
    <w:rsid w:val="00F774EF"/>
    <w:rsid w:val="00F80513"/>
    <w:rsid w:val="00F81584"/>
    <w:rsid w:val="00F838A2"/>
    <w:rsid w:val="00F86327"/>
    <w:rsid w:val="00F92932"/>
    <w:rsid w:val="00F929FA"/>
    <w:rsid w:val="00F94544"/>
    <w:rsid w:val="00F949F1"/>
    <w:rsid w:val="00F95F58"/>
    <w:rsid w:val="00F9675A"/>
    <w:rsid w:val="00F97E6F"/>
    <w:rsid w:val="00F97F3E"/>
    <w:rsid w:val="00FA1107"/>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3D2F"/>
    <w:rsid w:val="00FD4E1E"/>
    <w:rsid w:val="00FD5166"/>
    <w:rsid w:val="00FD561B"/>
    <w:rsid w:val="00FD5848"/>
    <w:rsid w:val="00FE2EA6"/>
    <w:rsid w:val="00FE3E39"/>
    <w:rsid w:val="00FE47AC"/>
    <w:rsid w:val="00FE4903"/>
    <w:rsid w:val="00FE498A"/>
    <w:rsid w:val="00FE4EA0"/>
    <w:rsid w:val="00FF0213"/>
    <w:rsid w:val="00FF0C60"/>
    <w:rsid w:val="00FF0F65"/>
    <w:rsid w:val="00FF27CC"/>
    <w:rsid w:val="00FF2A8A"/>
    <w:rsid w:val="00FF33D3"/>
    <w:rsid w:val="00FF389E"/>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2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C5B1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1"/>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2"/>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3"/>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3"/>
      </w:numPr>
    </w:pPr>
  </w:style>
  <w:style w:type="paragraph" w:customStyle="1" w:styleId="okeanujfuggelek">
    <w:name w:val="okean_uj_fuggelek"/>
    <w:basedOn w:val="Felsorols"/>
    <w:rsid w:val="001C2495"/>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5"/>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0"/>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Bekezdsalapbettpusa"/>
    <w:rsid w:val="00F42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C5B1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1"/>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2"/>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3"/>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3"/>
      </w:numPr>
    </w:pPr>
  </w:style>
  <w:style w:type="paragraph" w:customStyle="1" w:styleId="okeanujfuggelek">
    <w:name w:val="okean_uj_fuggelek"/>
    <w:basedOn w:val="Felsorols"/>
    <w:rsid w:val="001C2495"/>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5"/>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0"/>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Bekezdsalapbettpusa"/>
    <w:rsid w:val="00F4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82304">
      <w:bodyDiv w:val="1"/>
      <w:marLeft w:val="0"/>
      <w:marRight w:val="0"/>
      <w:marTop w:val="0"/>
      <w:marBottom w:val="0"/>
      <w:divBdr>
        <w:top w:val="none" w:sz="0" w:space="0" w:color="auto"/>
        <w:left w:val="none" w:sz="0" w:space="0" w:color="auto"/>
        <w:bottom w:val="none" w:sz="0" w:space="0" w:color="auto"/>
        <w:right w:val="none" w:sz="0" w:space="0" w:color="auto"/>
      </w:divBdr>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34133237">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039623390">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BBE7-AC91-44C5-A7AB-BC4E4ED5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8025</Words>
  <Characters>55374</Characters>
  <Application>Microsoft Office Word</Application>
  <DocSecurity>0</DocSecurity>
  <Lines>461</Lines>
  <Paragraphs>126</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63273</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2017-04-03T10:34:00Z</cp:lastPrinted>
  <dcterms:created xsi:type="dcterms:W3CDTF">2017-06-08T13:34:00Z</dcterms:created>
  <dcterms:modified xsi:type="dcterms:W3CDTF">2017-06-08T13:34:00Z</dcterms:modified>
</cp:coreProperties>
</file>